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25" w:rsidRDefault="00040125" w:rsidP="00CC5C32">
      <w:pPr>
        <w:pStyle w:val="1"/>
        <w:tabs>
          <w:tab w:val="left" w:pos="1288"/>
        </w:tabs>
        <w:spacing w:before="0" w:after="0"/>
        <w:rPr>
          <w:rFonts w:ascii="Times New Roman" w:hAnsi="Times New Roman" w:cs="Times New Roman"/>
          <w:b w:val="0"/>
          <w:color w:val="auto"/>
          <w:sz w:val="28"/>
          <w:szCs w:val="28"/>
        </w:rPr>
      </w:pPr>
      <w:bookmarkStart w:id="0" w:name="sub_1000"/>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Pr="002B2069" w:rsidRDefault="00040125" w:rsidP="00040125">
      <w:pPr>
        <w:pStyle w:val="af7"/>
        <w:tabs>
          <w:tab w:val="left" w:pos="5580"/>
        </w:tabs>
        <w:ind w:firstLine="709"/>
        <w:jc w:val="center"/>
        <w:rPr>
          <w:rFonts w:ascii="Times New Roman" w:hAnsi="Times New Roman"/>
          <w:sz w:val="28"/>
          <w:szCs w:val="28"/>
        </w:rPr>
      </w:pPr>
      <w:r>
        <w:rPr>
          <w:rFonts w:ascii="Times New Roman" w:hAnsi="Times New Roman"/>
          <w:b/>
          <w:sz w:val="28"/>
          <w:szCs w:val="28"/>
        </w:rPr>
        <w:t xml:space="preserve">Муниципальная программа «Развитие отрасли молодежной политики в Чайковском муниципальном районе на 2014-2020 годы», </w:t>
      </w:r>
      <w:r w:rsidRPr="00040125">
        <w:rPr>
          <w:szCs w:val="28"/>
        </w:rPr>
        <w:t xml:space="preserve"> </w:t>
      </w:r>
      <w:r w:rsidRPr="00040125">
        <w:rPr>
          <w:rFonts w:ascii="Times New Roman" w:hAnsi="Times New Roman"/>
          <w:sz w:val="28"/>
          <w:szCs w:val="28"/>
        </w:rPr>
        <w:t>утвержденн</w:t>
      </w:r>
      <w:r w:rsidR="00DD0727">
        <w:rPr>
          <w:rFonts w:ascii="Times New Roman" w:hAnsi="Times New Roman"/>
          <w:sz w:val="28"/>
          <w:szCs w:val="28"/>
        </w:rPr>
        <w:t>ая</w:t>
      </w:r>
      <w:r w:rsidRPr="00040125">
        <w:rPr>
          <w:rFonts w:ascii="Times New Roman" w:hAnsi="Times New Roman"/>
          <w:sz w:val="28"/>
          <w:szCs w:val="28"/>
        </w:rPr>
        <w:t xml:space="preserve"> постановлением администрации Чайковского муниципального района от 01 ноября 2013 года № 2927 </w:t>
      </w:r>
      <w:r w:rsidRPr="002B2069">
        <w:rPr>
          <w:rFonts w:ascii="Times New Roman" w:hAnsi="Times New Roman"/>
          <w:sz w:val="28"/>
          <w:szCs w:val="28"/>
        </w:rPr>
        <w:t>(</w:t>
      </w:r>
      <w:r w:rsidR="002B2069" w:rsidRPr="002B2069">
        <w:rPr>
          <w:rFonts w:ascii="Times New Roman" w:hAnsi="Times New Roman"/>
          <w:sz w:val="28"/>
          <w:szCs w:val="28"/>
        </w:rPr>
        <w:t>в редакции постановлений администрации Чайковского муниципального района от 17 марта 2014 года № 500/1, от 17 июля 2014 года № 1421, от 14 октября 2014 года № 1856, от 19 ноября 2014 года № 2067, от 15 декабря 2014 года № 2283, от 29 января 2015 года № 93, от 23 апреля 2015 года № 649</w:t>
      </w:r>
      <w:r w:rsidRPr="002B2069">
        <w:rPr>
          <w:rFonts w:ascii="Times New Roman" w:hAnsi="Times New Roman"/>
          <w:sz w:val="28"/>
          <w:szCs w:val="28"/>
        </w:rPr>
        <w:t>).</w:t>
      </w: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CC5C32">
      <w:pPr>
        <w:pStyle w:val="1"/>
        <w:tabs>
          <w:tab w:val="left" w:pos="1288"/>
        </w:tabs>
        <w:spacing w:before="0" w:after="0"/>
        <w:rPr>
          <w:rFonts w:ascii="Times New Roman" w:hAnsi="Times New Roman" w:cs="Times New Roman"/>
          <w:b w:val="0"/>
          <w:color w:val="auto"/>
          <w:sz w:val="28"/>
          <w:szCs w:val="28"/>
        </w:rPr>
      </w:pPr>
    </w:p>
    <w:p w:rsidR="00040125" w:rsidRDefault="00040125" w:rsidP="00040125">
      <w:pPr>
        <w:pStyle w:val="1"/>
        <w:tabs>
          <w:tab w:val="left" w:pos="1288"/>
        </w:tabs>
        <w:spacing w:before="0" w:after="0"/>
        <w:jc w:val="left"/>
        <w:rPr>
          <w:rFonts w:ascii="Times New Roman" w:hAnsi="Times New Roman" w:cs="Times New Roman"/>
          <w:b w:val="0"/>
          <w:color w:val="auto"/>
          <w:sz w:val="28"/>
          <w:szCs w:val="28"/>
        </w:rPr>
      </w:pPr>
    </w:p>
    <w:p w:rsidR="005D65CA" w:rsidRPr="00F906BC" w:rsidRDefault="005D65CA" w:rsidP="00CC5C32">
      <w:pPr>
        <w:pStyle w:val="1"/>
        <w:tabs>
          <w:tab w:val="left" w:pos="1288"/>
        </w:tabs>
        <w:spacing w:before="0" w:after="0"/>
        <w:rPr>
          <w:rFonts w:ascii="Times New Roman" w:hAnsi="Times New Roman" w:cs="Times New Roman"/>
          <w:b w:val="0"/>
          <w:color w:val="auto"/>
          <w:sz w:val="28"/>
          <w:szCs w:val="28"/>
        </w:rPr>
      </w:pPr>
      <w:r w:rsidRPr="00F906BC">
        <w:rPr>
          <w:rFonts w:ascii="Times New Roman" w:hAnsi="Times New Roman" w:cs="Times New Roman"/>
          <w:b w:val="0"/>
          <w:color w:val="auto"/>
          <w:sz w:val="28"/>
          <w:szCs w:val="28"/>
        </w:rPr>
        <w:t>ПАСПОРТ</w:t>
      </w:r>
    </w:p>
    <w:p w:rsidR="005D65CA" w:rsidRPr="00F906BC" w:rsidRDefault="005D65CA" w:rsidP="00CC5C32">
      <w:pPr>
        <w:tabs>
          <w:tab w:val="left" w:pos="1288"/>
        </w:tabs>
        <w:spacing w:after="0" w:line="240" w:lineRule="auto"/>
        <w:jc w:val="center"/>
        <w:rPr>
          <w:rFonts w:ascii="Times New Roman" w:hAnsi="Times New Roman"/>
          <w:sz w:val="28"/>
          <w:szCs w:val="28"/>
          <w:lang w:eastAsia="ru-RU"/>
        </w:rPr>
      </w:pPr>
      <w:r w:rsidRPr="00F906BC">
        <w:rPr>
          <w:rFonts w:ascii="Times New Roman" w:hAnsi="Times New Roman"/>
          <w:sz w:val="28"/>
          <w:szCs w:val="28"/>
          <w:lang w:eastAsia="ru-RU"/>
        </w:rPr>
        <w:t>муниципальной программы Чайковского муниципального района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1"/>
        <w:gridCol w:w="7122"/>
      </w:tblGrid>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Ответственный исполнитель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70337F">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Комитет по молодёжной политике, физической культуре и спорту администрации Чайковского муниципального района (далее – Комитет МПФКиС)</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70337F" w:rsidRDefault="005D65CA" w:rsidP="00CC5C32">
            <w:pPr>
              <w:pStyle w:val="a9"/>
              <w:tabs>
                <w:tab w:val="left" w:pos="1288"/>
              </w:tabs>
              <w:rPr>
                <w:rFonts w:ascii="Times New Roman" w:hAnsi="Times New Roman" w:cs="Times New Roman"/>
                <w:sz w:val="28"/>
                <w:szCs w:val="28"/>
              </w:rPr>
            </w:pPr>
            <w:r w:rsidRPr="0070337F">
              <w:rPr>
                <w:rFonts w:ascii="Times New Roman" w:hAnsi="Times New Roman" w:cs="Times New Roman"/>
                <w:sz w:val="28"/>
                <w:szCs w:val="28"/>
              </w:rPr>
              <w:t>Соисполнители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70337F" w:rsidRDefault="0070337F" w:rsidP="0070337F">
            <w:pPr>
              <w:pStyle w:val="1"/>
              <w:tabs>
                <w:tab w:val="left" w:pos="1288"/>
              </w:tabs>
              <w:spacing w:before="0" w:after="0"/>
              <w:jc w:val="both"/>
              <w:rPr>
                <w:rFonts w:ascii="Times New Roman" w:hAnsi="Times New Roman" w:cs="Times New Roman"/>
                <w:b w:val="0"/>
                <w:color w:val="auto"/>
                <w:sz w:val="28"/>
                <w:szCs w:val="28"/>
              </w:rPr>
            </w:pPr>
            <w:r w:rsidRPr="0070337F">
              <w:rPr>
                <w:rFonts w:ascii="Times New Roman" w:hAnsi="Times New Roman"/>
                <w:b w:val="0"/>
                <w:color w:val="auto"/>
                <w:sz w:val="28"/>
                <w:szCs w:val="28"/>
              </w:rPr>
              <w:t>Министерство культуры, молодежной политики и массовых коммуникаций Пермского края, Министерство социального развития Пермского края, администрация Чайковского муниципального района, администрации городского и сельских поселений</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highlight w:val="red"/>
              </w:rPr>
            </w:pPr>
            <w:r w:rsidRPr="00F906BC">
              <w:rPr>
                <w:rFonts w:ascii="Times New Roman" w:hAnsi="Times New Roman" w:cs="Times New Roman"/>
                <w:sz w:val="28"/>
                <w:szCs w:val="28"/>
              </w:rPr>
              <w:t>Участники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70337F">
            <w:pPr>
              <w:pStyle w:val="a9"/>
              <w:tabs>
                <w:tab w:val="left" w:pos="1288"/>
              </w:tabs>
              <w:jc w:val="both"/>
              <w:rPr>
                <w:rFonts w:ascii="Times New Roman" w:hAnsi="Times New Roman" w:cs="Times New Roman"/>
                <w:sz w:val="28"/>
                <w:szCs w:val="28"/>
                <w:highlight w:val="red"/>
              </w:rPr>
            </w:pPr>
            <w:r w:rsidRPr="00F906BC">
              <w:rPr>
                <w:rFonts w:ascii="Times New Roman" w:hAnsi="Times New Roman" w:cs="Times New Roman"/>
                <w:sz w:val="28"/>
                <w:szCs w:val="28"/>
              </w:rPr>
              <w:t>Муниципальные бюджетные учреждения Комитета МПФКиС (далее – муниципальные учреждения)</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Подпрограммы Программы</w:t>
            </w:r>
          </w:p>
        </w:tc>
        <w:tc>
          <w:tcPr>
            <w:tcW w:w="7122" w:type="dxa"/>
            <w:tcBorders>
              <w:top w:val="single" w:sz="4" w:space="0" w:color="auto"/>
              <w:left w:val="single" w:sz="4" w:space="0" w:color="auto"/>
              <w:bottom w:val="single" w:sz="4" w:space="0" w:color="auto"/>
              <w:right w:val="single" w:sz="4" w:space="0" w:color="auto"/>
            </w:tcBorders>
          </w:tcPr>
          <w:p w:rsidR="00A95BA0" w:rsidRPr="00F906BC" w:rsidRDefault="00A95BA0" w:rsidP="00A95BA0">
            <w:pPr>
              <w:tabs>
                <w:tab w:val="left" w:pos="352"/>
                <w:tab w:val="left" w:pos="1288"/>
              </w:tabs>
              <w:spacing w:after="0" w:line="240" w:lineRule="auto"/>
              <w:ind w:firstLine="68"/>
              <w:jc w:val="both"/>
              <w:rPr>
                <w:rFonts w:ascii="Times New Roman" w:hAnsi="Times New Roman"/>
                <w:sz w:val="28"/>
                <w:szCs w:val="28"/>
                <w:u w:val="single"/>
              </w:rPr>
            </w:pPr>
            <w:r w:rsidRPr="00F906BC">
              <w:rPr>
                <w:rFonts w:ascii="Times New Roman" w:hAnsi="Times New Roman"/>
                <w:sz w:val="28"/>
                <w:szCs w:val="28"/>
                <w:u w:val="single"/>
              </w:rPr>
              <w:t>Подпрограммы:</w:t>
            </w:r>
          </w:p>
          <w:p w:rsidR="00A95BA0" w:rsidRPr="00F906BC" w:rsidRDefault="00A95BA0" w:rsidP="00A95BA0">
            <w:pPr>
              <w:numPr>
                <w:ilvl w:val="0"/>
                <w:numId w:val="31"/>
              </w:numPr>
              <w:tabs>
                <w:tab w:val="left" w:pos="352"/>
                <w:tab w:val="left" w:pos="1134"/>
                <w:tab w:val="left" w:pos="1288"/>
              </w:tabs>
              <w:spacing w:after="0" w:line="240" w:lineRule="auto"/>
              <w:ind w:left="68" w:firstLine="74"/>
              <w:jc w:val="both"/>
              <w:rPr>
                <w:rFonts w:ascii="Times New Roman" w:hAnsi="Times New Roman"/>
                <w:sz w:val="28"/>
                <w:szCs w:val="28"/>
              </w:rPr>
            </w:pPr>
            <w:r w:rsidRPr="00F906BC">
              <w:rPr>
                <w:rFonts w:ascii="Times New Roman" w:hAnsi="Times New Roman"/>
                <w:sz w:val="28"/>
                <w:szCs w:val="28"/>
              </w:rPr>
              <w:t>«Организация молодежных мероприятий в Чайковском муниципальном районе на 2014 – 2020 годы».</w:t>
            </w:r>
          </w:p>
          <w:p w:rsidR="00A95BA0" w:rsidRPr="00F906BC" w:rsidRDefault="00A95BA0" w:rsidP="00A95BA0">
            <w:pPr>
              <w:numPr>
                <w:ilvl w:val="0"/>
                <w:numId w:val="31"/>
              </w:numPr>
              <w:tabs>
                <w:tab w:val="left" w:pos="352"/>
                <w:tab w:val="left" w:pos="1134"/>
                <w:tab w:val="left" w:pos="1288"/>
              </w:tabs>
              <w:spacing w:after="0" w:line="240" w:lineRule="auto"/>
              <w:ind w:left="68" w:firstLine="74"/>
              <w:jc w:val="both"/>
              <w:rPr>
                <w:rFonts w:ascii="Times New Roman" w:hAnsi="Times New Roman"/>
                <w:sz w:val="28"/>
                <w:szCs w:val="28"/>
              </w:rPr>
            </w:pPr>
            <w:r w:rsidRPr="00F906BC">
              <w:rPr>
                <w:rFonts w:ascii="Times New Roman" w:hAnsi="Times New Roman"/>
                <w:sz w:val="28"/>
                <w:szCs w:val="28"/>
              </w:rPr>
              <w:t>«Организация досуговой занятости подростков и молодежи Чайковского муниципального района».</w:t>
            </w:r>
          </w:p>
          <w:p w:rsidR="00A95BA0" w:rsidRPr="00F906BC" w:rsidRDefault="00A95BA0" w:rsidP="00A95BA0">
            <w:pPr>
              <w:numPr>
                <w:ilvl w:val="0"/>
                <w:numId w:val="31"/>
              </w:numPr>
              <w:tabs>
                <w:tab w:val="left" w:pos="352"/>
                <w:tab w:val="left" w:pos="1134"/>
                <w:tab w:val="left" w:pos="1288"/>
              </w:tabs>
              <w:spacing w:after="0" w:line="240" w:lineRule="auto"/>
              <w:ind w:left="68" w:firstLine="74"/>
              <w:jc w:val="both"/>
              <w:rPr>
                <w:rFonts w:ascii="Times New Roman" w:hAnsi="Times New Roman"/>
                <w:sz w:val="28"/>
                <w:szCs w:val="28"/>
              </w:rPr>
            </w:pPr>
            <w:r w:rsidRPr="00F906BC">
              <w:rPr>
                <w:rFonts w:ascii="Times New Roman" w:hAnsi="Times New Roman"/>
                <w:sz w:val="28"/>
                <w:szCs w:val="28"/>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w:t>
            </w:r>
            <w:r w:rsidR="00E64537" w:rsidRPr="00F906BC">
              <w:rPr>
                <w:rFonts w:ascii="Times New Roman" w:hAnsi="Times New Roman"/>
                <w:sz w:val="28"/>
                <w:szCs w:val="28"/>
              </w:rPr>
              <w:t>альный район»</w:t>
            </w:r>
            <w:r w:rsidRPr="00F906BC">
              <w:rPr>
                <w:rFonts w:ascii="Times New Roman" w:hAnsi="Times New Roman"/>
                <w:sz w:val="28"/>
                <w:szCs w:val="28"/>
              </w:rPr>
              <w:t>.</w:t>
            </w:r>
          </w:p>
          <w:p w:rsidR="00A95BA0" w:rsidRPr="00F906BC" w:rsidRDefault="00A95BA0" w:rsidP="00A95BA0">
            <w:pPr>
              <w:pStyle w:val="1"/>
              <w:numPr>
                <w:ilvl w:val="0"/>
                <w:numId w:val="31"/>
              </w:numPr>
              <w:tabs>
                <w:tab w:val="left" w:pos="352"/>
              </w:tabs>
              <w:spacing w:before="0" w:after="0"/>
              <w:ind w:left="68" w:firstLine="74"/>
              <w:jc w:val="both"/>
              <w:rPr>
                <w:rFonts w:ascii="Times New Roman" w:hAnsi="Times New Roman" w:cs="Times New Roman"/>
                <w:b w:val="0"/>
                <w:color w:val="auto"/>
                <w:sz w:val="28"/>
                <w:szCs w:val="28"/>
              </w:rPr>
            </w:pPr>
            <w:r w:rsidRPr="00F906BC">
              <w:rPr>
                <w:rFonts w:ascii="Times New Roman" w:hAnsi="Times New Roman" w:cs="Times New Roman"/>
                <w:b w:val="0"/>
                <w:color w:val="auto"/>
                <w:sz w:val="28"/>
                <w:szCs w:val="28"/>
              </w:rPr>
              <w:t>«Обеспечение жильем молодых семей в Чайковском муниципальном районе на 2014-2015 годы».</w:t>
            </w:r>
          </w:p>
          <w:p w:rsidR="005D65CA" w:rsidRPr="00F906BC" w:rsidRDefault="00A95BA0" w:rsidP="00A95BA0">
            <w:pPr>
              <w:pStyle w:val="1"/>
              <w:numPr>
                <w:ilvl w:val="0"/>
                <w:numId w:val="31"/>
              </w:numPr>
              <w:tabs>
                <w:tab w:val="left" w:pos="352"/>
              </w:tabs>
              <w:spacing w:before="0" w:after="0"/>
              <w:ind w:left="68" w:firstLine="74"/>
              <w:jc w:val="both"/>
              <w:rPr>
                <w:rFonts w:ascii="Times New Roman" w:hAnsi="Times New Roman" w:cs="Times New Roman"/>
                <w:b w:val="0"/>
                <w:color w:val="auto"/>
                <w:sz w:val="28"/>
                <w:szCs w:val="28"/>
              </w:rPr>
            </w:pPr>
            <w:r w:rsidRPr="00F906BC">
              <w:rPr>
                <w:rFonts w:ascii="Times New Roman" w:hAnsi="Times New Roman" w:cs="Times New Roman"/>
                <w:b w:val="0"/>
                <w:color w:val="auto"/>
                <w:sz w:val="28"/>
                <w:szCs w:val="28"/>
              </w:rPr>
              <w:t>«Обеспечение реализации муниципальной программы «Развитие отрасли молодежной политики в Чайковском муниципальном районе на 2014-2020 годы».</w:t>
            </w:r>
          </w:p>
        </w:tc>
      </w:tr>
      <w:tr w:rsidR="005D65CA" w:rsidRPr="00F906BC" w:rsidTr="000A73D6">
        <w:trPr>
          <w:trHeight w:val="1596"/>
        </w:trPr>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E56E6A">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Цел</w:t>
            </w:r>
            <w:r w:rsidR="00E56E6A">
              <w:rPr>
                <w:rFonts w:ascii="Times New Roman" w:hAnsi="Times New Roman" w:cs="Times New Roman"/>
                <w:sz w:val="28"/>
                <w:szCs w:val="28"/>
              </w:rPr>
              <w:t>ь</w:t>
            </w:r>
            <w:r w:rsidRPr="00F906BC">
              <w:rPr>
                <w:rFonts w:ascii="Times New Roman" w:hAnsi="Times New Roman" w:cs="Times New Roman"/>
                <w:sz w:val="28"/>
                <w:szCs w:val="28"/>
              </w:rPr>
              <w:t xml:space="preserve">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tabs>
                <w:tab w:val="left" w:pos="1288"/>
              </w:tabs>
              <w:spacing w:after="0" w:line="240" w:lineRule="auto"/>
              <w:jc w:val="both"/>
              <w:rPr>
                <w:rFonts w:ascii="Times New Roman" w:hAnsi="Times New Roman"/>
                <w:sz w:val="28"/>
                <w:szCs w:val="28"/>
              </w:rPr>
            </w:pPr>
            <w:r w:rsidRPr="00F906BC">
              <w:rPr>
                <w:rFonts w:ascii="Times New Roman" w:hAnsi="Times New Roman"/>
                <w:sz w:val="28"/>
                <w:szCs w:val="28"/>
              </w:rPr>
              <w:t>Создать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tc>
      </w:tr>
      <w:tr w:rsidR="005D65CA" w:rsidRPr="00F906BC" w:rsidTr="00CC5C32">
        <w:trPr>
          <w:trHeight w:val="1441"/>
        </w:trPr>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Задачи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1. 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w:t>
            </w:r>
          </w:p>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2. С</w:t>
            </w:r>
            <w:r w:rsidRPr="00F906BC">
              <w:rPr>
                <w:rFonts w:ascii="Times New Roman" w:eastAsia="Calibri" w:hAnsi="Times New Roman" w:cs="Times New Roman"/>
                <w:sz w:val="28"/>
                <w:szCs w:val="28"/>
              </w:rPr>
              <w:t>озда</w:t>
            </w:r>
            <w:r w:rsidRPr="00F906BC">
              <w:rPr>
                <w:rFonts w:ascii="Times New Roman" w:hAnsi="Times New Roman" w:cs="Times New Roman"/>
                <w:sz w:val="28"/>
                <w:szCs w:val="28"/>
              </w:rPr>
              <w:t>ние</w:t>
            </w:r>
            <w:r w:rsidRPr="00F906BC">
              <w:rPr>
                <w:rFonts w:ascii="Times New Roman" w:eastAsia="Calibri" w:hAnsi="Times New Roman" w:cs="Times New Roman"/>
                <w:sz w:val="28"/>
                <w:szCs w:val="28"/>
              </w:rPr>
              <w:t xml:space="preserve"> благоприятны</w:t>
            </w:r>
            <w:r w:rsidRPr="00F906BC">
              <w:rPr>
                <w:rFonts w:ascii="Times New Roman" w:hAnsi="Times New Roman" w:cs="Times New Roman"/>
                <w:sz w:val="28"/>
                <w:szCs w:val="28"/>
              </w:rPr>
              <w:t>х</w:t>
            </w:r>
            <w:r w:rsidRPr="00F906BC">
              <w:rPr>
                <w:rFonts w:ascii="Times New Roman" w:eastAsia="Calibri" w:hAnsi="Times New Roman" w:cs="Times New Roman"/>
                <w:sz w:val="28"/>
                <w:szCs w:val="28"/>
              </w:rPr>
              <w:t xml:space="preserve"> услови</w:t>
            </w:r>
            <w:r w:rsidRPr="00F906BC">
              <w:rPr>
                <w:rFonts w:ascii="Times New Roman" w:hAnsi="Times New Roman" w:cs="Times New Roman"/>
                <w:sz w:val="28"/>
                <w:szCs w:val="28"/>
              </w:rPr>
              <w:t>й</w:t>
            </w:r>
            <w:r w:rsidRPr="00F906BC">
              <w:rPr>
                <w:rFonts w:ascii="Times New Roman" w:eastAsia="Calibri" w:hAnsi="Times New Roman" w:cs="Times New Roman"/>
                <w:sz w:val="28"/>
                <w:szCs w:val="28"/>
              </w:rPr>
              <w:t xml:space="preserve"> для выражения талантов и способностей  подростков и молодежи на территории Чайковского муниципального района по основным направления</w:t>
            </w:r>
            <w:r w:rsidRPr="00F906BC">
              <w:rPr>
                <w:rFonts w:ascii="Times New Roman" w:hAnsi="Times New Roman" w:cs="Times New Roman"/>
                <w:sz w:val="28"/>
                <w:szCs w:val="28"/>
              </w:rPr>
              <w:t xml:space="preserve">м реализации интересов молодежи. </w:t>
            </w:r>
          </w:p>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 xml:space="preserve">3. Организация деятельности по обеспечению </w:t>
            </w:r>
            <w:r w:rsidRPr="00F906BC">
              <w:rPr>
                <w:rFonts w:ascii="Times New Roman" w:hAnsi="Times New Roman" w:cs="Times New Roman"/>
                <w:sz w:val="28"/>
                <w:szCs w:val="28"/>
              </w:rPr>
              <w:lastRenderedPageBreak/>
              <w:t>молодежного информационного пространства.</w:t>
            </w:r>
          </w:p>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4. Организация деятельности по повышению</w:t>
            </w:r>
            <w:r w:rsidRPr="00F906BC">
              <w:rPr>
                <w:rFonts w:ascii="Times New Roman" w:hAnsi="Times New Roman" w:cs="Times New Roman"/>
                <w:b/>
                <w:sz w:val="28"/>
                <w:szCs w:val="28"/>
              </w:rPr>
              <w:t xml:space="preserve"> </w:t>
            </w:r>
            <w:r w:rsidRPr="00F906BC">
              <w:rPr>
                <w:rFonts w:ascii="Times New Roman" w:hAnsi="Times New Roman" w:cs="Times New Roman"/>
                <w:sz w:val="28"/>
                <w:szCs w:val="28"/>
              </w:rPr>
              <w:t>профессиональной компетенции специалистов  сферы молодежной политики.</w:t>
            </w:r>
          </w:p>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5.  С</w:t>
            </w:r>
            <w:r w:rsidRPr="00F906BC">
              <w:rPr>
                <w:rFonts w:ascii="Times New Roman" w:eastAsia="Calibri" w:hAnsi="Times New Roman" w:cs="Times New Roman"/>
                <w:sz w:val="28"/>
                <w:szCs w:val="28"/>
              </w:rPr>
              <w:t xml:space="preserve">оздание благоприятных условий для поддержки современных инициатив </w:t>
            </w:r>
            <w:r w:rsidR="00A95BA0" w:rsidRPr="00F906BC">
              <w:rPr>
                <w:rFonts w:ascii="Times New Roman" w:eastAsia="Calibri" w:hAnsi="Times New Roman" w:cs="Times New Roman"/>
                <w:sz w:val="28"/>
                <w:szCs w:val="28"/>
              </w:rPr>
              <w:t>подростков</w:t>
            </w:r>
            <w:r w:rsidRPr="00F906BC">
              <w:rPr>
                <w:rFonts w:ascii="Times New Roman" w:eastAsia="Calibri" w:hAnsi="Times New Roman" w:cs="Times New Roman"/>
                <w:sz w:val="28"/>
                <w:szCs w:val="28"/>
              </w:rPr>
              <w:t xml:space="preserve"> и молодежи на территории Чайковского муниципального района.</w:t>
            </w:r>
          </w:p>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 С</w:t>
            </w:r>
            <w:r w:rsidRPr="00F906BC">
              <w:rPr>
                <w:rFonts w:ascii="Times New Roman" w:eastAsia="Calibri" w:hAnsi="Times New Roman" w:cs="Times New Roman"/>
                <w:sz w:val="28"/>
                <w:szCs w:val="28"/>
              </w:rPr>
              <w:t xml:space="preserve">оздание благоприятных условий для организации позитивного социально-полезного досуга для </w:t>
            </w:r>
            <w:r w:rsidR="00A95BA0" w:rsidRPr="00F906BC">
              <w:rPr>
                <w:rFonts w:ascii="Times New Roman" w:eastAsia="Calibri" w:hAnsi="Times New Roman" w:cs="Times New Roman"/>
                <w:sz w:val="28"/>
                <w:szCs w:val="28"/>
              </w:rPr>
              <w:t xml:space="preserve">детей, </w:t>
            </w:r>
            <w:r w:rsidRPr="00F906BC">
              <w:rPr>
                <w:rFonts w:ascii="Times New Roman" w:eastAsia="Calibri" w:hAnsi="Times New Roman" w:cs="Times New Roman"/>
                <w:sz w:val="28"/>
                <w:szCs w:val="28"/>
              </w:rPr>
              <w:t>подростков и молодежи.</w:t>
            </w:r>
          </w:p>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8.Создание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5D65CA" w:rsidRPr="00F906BC" w:rsidRDefault="005D65CA" w:rsidP="00CC5C32">
            <w:pPr>
              <w:tabs>
                <w:tab w:val="left" w:pos="1288"/>
              </w:tabs>
              <w:spacing w:after="0" w:line="240" w:lineRule="auto"/>
              <w:jc w:val="both"/>
              <w:rPr>
                <w:rFonts w:ascii="Times New Roman" w:hAnsi="Times New Roman"/>
                <w:sz w:val="28"/>
                <w:szCs w:val="28"/>
                <w:lang w:eastAsia="ru-RU"/>
              </w:rPr>
            </w:pPr>
            <w:r w:rsidRPr="00F906BC">
              <w:rPr>
                <w:rFonts w:ascii="Times New Roman" w:hAnsi="Times New Roman"/>
                <w:sz w:val="28"/>
                <w:szCs w:val="28"/>
                <w:lang w:eastAsia="ru-RU"/>
              </w:rPr>
              <w:t>9. Организация деятельности Комитета по молодежной политике, физической культуре и спорту администрации Чайковского муниципального района.</w:t>
            </w:r>
          </w:p>
          <w:p w:rsidR="005D65CA" w:rsidRPr="00F906BC" w:rsidRDefault="005D65CA" w:rsidP="00CC5C32">
            <w:pPr>
              <w:tabs>
                <w:tab w:val="left" w:pos="1288"/>
              </w:tabs>
              <w:spacing w:after="0" w:line="240" w:lineRule="auto"/>
              <w:jc w:val="both"/>
              <w:rPr>
                <w:rFonts w:ascii="Times New Roman" w:hAnsi="Times New Roman"/>
                <w:sz w:val="28"/>
                <w:szCs w:val="28"/>
                <w:lang w:eastAsia="ru-RU"/>
              </w:rPr>
            </w:pPr>
            <w:r w:rsidRPr="00F906BC">
              <w:rPr>
                <w:rFonts w:ascii="Times New Roman" w:hAnsi="Times New Roman"/>
                <w:sz w:val="28"/>
                <w:szCs w:val="28"/>
                <w:lang w:eastAsia="ru-RU"/>
              </w:rPr>
              <w:t xml:space="preserve">10. </w:t>
            </w: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w:t>
            </w:r>
          </w:p>
        </w:tc>
      </w:tr>
      <w:tr w:rsidR="005D65CA" w:rsidRPr="00F906BC" w:rsidTr="00CC5C32">
        <w:tc>
          <w:tcPr>
            <w:tcW w:w="280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lastRenderedPageBreak/>
              <w:t>Сроки реализации Программы</w:t>
            </w:r>
          </w:p>
        </w:tc>
        <w:tc>
          <w:tcPr>
            <w:tcW w:w="712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2014-2020 годы</w:t>
            </w:r>
          </w:p>
          <w:p w:rsidR="005D65CA" w:rsidRPr="00F906BC" w:rsidRDefault="005D65CA" w:rsidP="00CC5C32">
            <w:pPr>
              <w:pStyle w:val="a9"/>
              <w:tabs>
                <w:tab w:val="left" w:pos="1288"/>
              </w:tabs>
              <w:rPr>
                <w:rFonts w:ascii="Times New Roman" w:hAnsi="Times New Roman" w:cs="Times New Roman"/>
                <w:sz w:val="28"/>
                <w:szCs w:val="28"/>
              </w:rPr>
            </w:pPr>
          </w:p>
        </w:tc>
      </w:tr>
      <w:tr w:rsidR="00A04ECC" w:rsidRPr="00F906BC" w:rsidTr="00CC5C32">
        <w:tc>
          <w:tcPr>
            <w:tcW w:w="2801" w:type="dxa"/>
            <w:tcBorders>
              <w:top w:val="single" w:sz="4" w:space="0" w:color="auto"/>
              <w:left w:val="single" w:sz="4" w:space="0" w:color="auto"/>
              <w:bottom w:val="single" w:sz="4" w:space="0" w:color="auto"/>
              <w:right w:val="single" w:sz="4" w:space="0" w:color="auto"/>
            </w:tcBorders>
          </w:tcPr>
          <w:p w:rsidR="00A04ECC" w:rsidRPr="005519EB" w:rsidRDefault="00A04ECC" w:rsidP="00CC5C32">
            <w:pPr>
              <w:pStyle w:val="a9"/>
              <w:tabs>
                <w:tab w:val="left" w:pos="1288"/>
              </w:tabs>
              <w:rPr>
                <w:rFonts w:ascii="Times New Roman" w:hAnsi="Times New Roman" w:cs="Times New Roman"/>
                <w:sz w:val="28"/>
                <w:szCs w:val="28"/>
                <w:highlight w:val="yellow"/>
              </w:rPr>
            </w:pPr>
            <w:r w:rsidRPr="0070337F">
              <w:rPr>
                <w:rFonts w:ascii="Times New Roman" w:hAnsi="Times New Roman" w:cs="Times New Roman"/>
                <w:sz w:val="28"/>
                <w:szCs w:val="28"/>
              </w:rPr>
              <w:t>Объемы бюджетных ассигнований</w:t>
            </w:r>
          </w:p>
        </w:tc>
        <w:tc>
          <w:tcPr>
            <w:tcW w:w="7122" w:type="dxa"/>
            <w:tcBorders>
              <w:top w:val="single" w:sz="4" w:space="0" w:color="auto"/>
              <w:left w:val="single" w:sz="4" w:space="0" w:color="auto"/>
              <w:bottom w:val="single" w:sz="4" w:space="0" w:color="auto"/>
              <w:right w:val="single" w:sz="4" w:space="0" w:color="auto"/>
            </w:tcBorders>
          </w:tcPr>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Объем бюджетных ассигнований Программы составляет:</w:t>
            </w:r>
          </w:p>
          <w:p w:rsidR="002B2069" w:rsidRPr="002B2069" w:rsidRDefault="002B2069" w:rsidP="002B2069">
            <w:pPr>
              <w:spacing w:after="0" w:line="240" w:lineRule="auto"/>
              <w:jc w:val="both"/>
              <w:rPr>
                <w:rFonts w:ascii="Times New Roman" w:hAnsi="Times New Roman"/>
                <w:sz w:val="28"/>
                <w:szCs w:val="28"/>
              </w:rPr>
            </w:pPr>
            <w:r w:rsidRPr="002B2069">
              <w:rPr>
                <w:rFonts w:ascii="Times New Roman" w:hAnsi="Times New Roman"/>
                <w:sz w:val="28"/>
                <w:szCs w:val="28"/>
              </w:rPr>
              <w:t>Всего – 325827,433 тыс. руб., в т.ч.:</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- 320704,429 тыс. руб. – районный бюджет</w:t>
            </w:r>
          </w:p>
          <w:p w:rsidR="002B2069" w:rsidRPr="002B2069" w:rsidRDefault="002B2069" w:rsidP="002B2069">
            <w:pPr>
              <w:spacing w:after="0" w:line="240" w:lineRule="auto"/>
              <w:jc w:val="both"/>
              <w:rPr>
                <w:rFonts w:ascii="Times New Roman" w:hAnsi="Times New Roman"/>
                <w:sz w:val="28"/>
                <w:szCs w:val="28"/>
              </w:rPr>
            </w:pPr>
            <w:r w:rsidRPr="002B2069">
              <w:rPr>
                <w:rFonts w:ascii="Times New Roman" w:hAnsi="Times New Roman"/>
                <w:sz w:val="28"/>
                <w:szCs w:val="28"/>
              </w:rPr>
              <w:t>- 4628,668 тыс. руб. - краевой бюджет</w:t>
            </w:r>
          </w:p>
          <w:p w:rsidR="002B2069" w:rsidRPr="002B2069" w:rsidRDefault="002B2069" w:rsidP="002B2069">
            <w:pPr>
              <w:spacing w:after="0" w:line="240" w:lineRule="auto"/>
              <w:jc w:val="both"/>
              <w:rPr>
                <w:rFonts w:ascii="Times New Roman" w:hAnsi="Times New Roman"/>
                <w:sz w:val="28"/>
                <w:szCs w:val="28"/>
              </w:rPr>
            </w:pPr>
            <w:r w:rsidRPr="002B2069">
              <w:rPr>
                <w:rFonts w:ascii="Times New Roman" w:hAnsi="Times New Roman"/>
                <w:sz w:val="28"/>
                <w:szCs w:val="28"/>
              </w:rPr>
              <w:t>- 494,336 тыс. руб. – федеральный бюджет</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2014 год – 49024,825 тыс. руб., в т.ч.:</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- 44982,343 тыс. руб. – районный бюджет</w:t>
            </w:r>
          </w:p>
          <w:p w:rsidR="002B2069" w:rsidRPr="002B2069" w:rsidRDefault="002B2069" w:rsidP="002B2069">
            <w:pPr>
              <w:spacing w:after="0" w:line="240" w:lineRule="auto"/>
              <w:jc w:val="both"/>
              <w:rPr>
                <w:rFonts w:ascii="Times New Roman" w:hAnsi="Times New Roman"/>
                <w:sz w:val="28"/>
                <w:szCs w:val="28"/>
              </w:rPr>
            </w:pPr>
            <w:r w:rsidRPr="002B2069">
              <w:rPr>
                <w:rFonts w:ascii="Times New Roman" w:hAnsi="Times New Roman"/>
                <w:sz w:val="28"/>
                <w:szCs w:val="28"/>
              </w:rPr>
              <w:t>- 3548,146 тыс. руб. - краевой бюджет</w:t>
            </w:r>
          </w:p>
          <w:p w:rsidR="002B2069" w:rsidRPr="002B2069" w:rsidRDefault="002B2069" w:rsidP="002B2069">
            <w:pPr>
              <w:spacing w:after="0" w:line="240" w:lineRule="auto"/>
              <w:jc w:val="both"/>
              <w:rPr>
                <w:rFonts w:ascii="Times New Roman" w:hAnsi="Times New Roman"/>
                <w:sz w:val="28"/>
                <w:szCs w:val="28"/>
              </w:rPr>
            </w:pPr>
            <w:r w:rsidRPr="002B2069">
              <w:rPr>
                <w:rFonts w:ascii="Times New Roman" w:hAnsi="Times New Roman"/>
                <w:sz w:val="28"/>
                <w:szCs w:val="28"/>
              </w:rPr>
              <w:t>- 494,336 тыс. руб. – федеральный бюджет</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2015 год - 47870,268 тыс. руб.</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- 46789,746 тыс. руб. – районный бюджет</w:t>
            </w:r>
          </w:p>
          <w:p w:rsidR="002B2069" w:rsidRPr="002B2069" w:rsidRDefault="002B2069" w:rsidP="002B2069">
            <w:pPr>
              <w:spacing w:after="0" w:line="240" w:lineRule="auto"/>
              <w:rPr>
                <w:rFonts w:ascii="Times New Roman" w:hAnsi="Times New Roman"/>
                <w:sz w:val="28"/>
                <w:szCs w:val="28"/>
              </w:rPr>
            </w:pPr>
            <w:r w:rsidRPr="002B2069">
              <w:rPr>
                <w:rFonts w:ascii="Times New Roman" w:hAnsi="Times New Roman"/>
                <w:sz w:val="28"/>
                <w:szCs w:val="28"/>
              </w:rPr>
              <w:t>- 1080,522 тыс. руб. - краевой бюджет</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2016 год – 45073,14 тыс. руб.</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- 45073,14 тыс. руб. – районный бюджет</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2017 год – 44738,49 тыс. руб.</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- 44738,49 тыс. руб. – районный бюджет</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2018 год – 44905,99 тыс. руб.</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- 44905,99 тыс. руб. – районный бюджет</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2019 год – 44905,99 тыс. руб.</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- 44905,99 тыс. руб. – районный бюджет</w:t>
            </w:r>
          </w:p>
          <w:p w:rsidR="002B2069" w:rsidRPr="002B2069"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2020 год – 44905,99 тыс. руб.</w:t>
            </w:r>
          </w:p>
          <w:p w:rsidR="00A04ECC" w:rsidRPr="00A04ECC" w:rsidRDefault="002B2069" w:rsidP="002B2069">
            <w:pPr>
              <w:pStyle w:val="a9"/>
              <w:tabs>
                <w:tab w:val="left" w:pos="1288"/>
              </w:tabs>
              <w:jc w:val="both"/>
              <w:rPr>
                <w:rFonts w:ascii="Times New Roman" w:hAnsi="Times New Roman" w:cs="Times New Roman"/>
                <w:sz w:val="28"/>
                <w:szCs w:val="28"/>
              </w:rPr>
            </w:pPr>
            <w:r w:rsidRPr="002B2069">
              <w:rPr>
                <w:rFonts w:ascii="Times New Roman" w:hAnsi="Times New Roman" w:cs="Times New Roman"/>
                <w:sz w:val="28"/>
                <w:szCs w:val="28"/>
              </w:rPr>
              <w:t>- 44905,99 тыс. руб. – районный бюджет</w:t>
            </w:r>
          </w:p>
        </w:tc>
      </w:tr>
      <w:tr w:rsidR="00A04ECC" w:rsidRPr="00F906BC" w:rsidTr="00CC5C32">
        <w:tc>
          <w:tcPr>
            <w:tcW w:w="2801" w:type="dxa"/>
            <w:tcBorders>
              <w:top w:val="single" w:sz="4" w:space="0" w:color="auto"/>
              <w:left w:val="single" w:sz="4" w:space="0" w:color="auto"/>
              <w:bottom w:val="single" w:sz="4" w:space="0" w:color="auto"/>
              <w:right w:val="single" w:sz="4" w:space="0" w:color="auto"/>
            </w:tcBorders>
          </w:tcPr>
          <w:p w:rsidR="00A04ECC" w:rsidRPr="00F906BC" w:rsidRDefault="00A04ECC"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lastRenderedPageBreak/>
              <w:t>Целевые показатели Программы</w:t>
            </w:r>
          </w:p>
        </w:tc>
        <w:tc>
          <w:tcPr>
            <w:tcW w:w="7122" w:type="dxa"/>
            <w:tcBorders>
              <w:top w:val="single" w:sz="4" w:space="0" w:color="auto"/>
              <w:left w:val="single" w:sz="4" w:space="0" w:color="auto"/>
              <w:bottom w:val="single" w:sz="4" w:space="0" w:color="auto"/>
              <w:right w:val="single" w:sz="4" w:space="0" w:color="auto"/>
            </w:tcBorders>
          </w:tcPr>
          <w:p w:rsidR="00A04ECC" w:rsidRPr="00F906BC" w:rsidRDefault="00A04ECC" w:rsidP="00CC5C32">
            <w:pPr>
              <w:tabs>
                <w:tab w:val="left" w:pos="1288"/>
              </w:tabs>
              <w:spacing w:after="0" w:line="240" w:lineRule="auto"/>
              <w:jc w:val="both"/>
              <w:rPr>
                <w:rFonts w:ascii="Times New Roman" w:hAnsi="Times New Roman"/>
                <w:sz w:val="28"/>
                <w:szCs w:val="28"/>
              </w:rPr>
            </w:pPr>
            <w:r w:rsidRPr="00F906BC">
              <w:rPr>
                <w:rFonts w:ascii="Times New Roman" w:hAnsi="Times New Roman"/>
                <w:sz w:val="28"/>
                <w:szCs w:val="28"/>
              </w:rPr>
              <w:t>1. доля приоритетной группы в общем количестве занимающихся в объединениях;</w:t>
            </w:r>
          </w:p>
          <w:p w:rsidR="00A04ECC" w:rsidRPr="00F906BC" w:rsidRDefault="00A04ECC" w:rsidP="00CC5C32">
            <w:pPr>
              <w:tabs>
                <w:tab w:val="left" w:pos="1288"/>
              </w:tabs>
              <w:spacing w:after="0" w:line="240" w:lineRule="auto"/>
              <w:jc w:val="both"/>
              <w:rPr>
                <w:rFonts w:ascii="Times New Roman" w:hAnsi="Times New Roman"/>
                <w:sz w:val="28"/>
                <w:szCs w:val="28"/>
              </w:rPr>
            </w:pPr>
            <w:r w:rsidRPr="00F906BC">
              <w:rPr>
                <w:rFonts w:ascii="Times New Roman" w:hAnsi="Times New Roman"/>
                <w:sz w:val="28"/>
                <w:szCs w:val="28"/>
              </w:rPr>
              <w:t xml:space="preserve">2.  увеличение обученных и повысивших квалификацию специалистов молодежной политики  Чайковского муниципального района; </w:t>
            </w:r>
          </w:p>
          <w:p w:rsidR="00A04ECC" w:rsidRPr="00F906BC" w:rsidRDefault="00A04ECC" w:rsidP="00CC5C32">
            <w:pPr>
              <w:tabs>
                <w:tab w:val="left" w:pos="1288"/>
              </w:tabs>
              <w:spacing w:after="0" w:line="240" w:lineRule="auto"/>
              <w:jc w:val="both"/>
              <w:rPr>
                <w:rFonts w:ascii="Times New Roman" w:hAnsi="Times New Roman"/>
                <w:sz w:val="28"/>
                <w:szCs w:val="28"/>
              </w:rPr>
            </w:pPr>
            <w:r w:rsidRPr="00F906BC">
              <w:rPr>
                <w:rFonts w:ascii="Times New Roman" w:hAnsi="Times New Roman"/>
                <w:sz w:val="28"/>
                <w:szCs w:val="28"/>
              </w:rPr>
              <w:t>3. увеличение количества подростков и молодежи, выступающих на мероприятиях;</w:t>
            </w:r>
          </w:p>
          <w:p w:rsidR="00A04ECC" w:rsidRPr="00F906BC" w:rsidRDefault="00A04ECC" w:rsidP="00CC5C32">
            <w:pPr>
              <w:tabs>
                <w:tab w:val="left" w:pos="1288"/>
              </w:tabs>
              <w:spacing w:after="0" w:line="240" w:lineRule="auto"/>
              <w:jc w:val="both"/>
              <w:rPr>
                <w:rFonts w:ascii="Times New Roman" w:hAnsi="Times New Roman"/>
                <w:sz w:val="28"/>
                <w:szCs w:val="28"/>
              </w:rPr>
            </w:pPr>
            <w:r w:rsidRPr="00F906BC">
              <w:rPr>
                <w:rFonts w:ascii="Times New Roman" w:hAnsi="Times New Roman"/>
                <w:sz w:val="28"/>
                <w:szCs w:val="28"/>
              </w:rPr>
              <w:t>4. увеличение количества партнеров, заинтересованных в организации и проведении молодежных мероприятий и заключенных соглашений о сотрудничестве;</w:t>
            </w:r>
          </w:p>
          <w:p w:rsidR="00A04ECC" w:rsidRPr="00F906BC" w:rsidRDefault="00A04ECC" w:rsidP="00CC5C32">
            <w:pPr>
              <w:tabs>
                <w:tab w:val="left" w:pos="1288"/>
              </w:tabs>
              <w:spacing w:after="0" w:line="240" w:lineRule="auto"/>
              <w:jc w:val="both"/>
              <w:rPr>
                <w:rFonts w:ascii="Times New Roman" w:hAnsi="Times New Roman"/>
                <w:sz w:val="28"/>
                <w:szCs w:val="28"/>
              </w:rPr>
            </w:pPr>
            <w:r w:rsidRPr="00F906BC">
              <w:rPr>
                <w:rFonts w:ascii="Times New Roman" w:hAnsi="Times New Roman"/>
                <w:sz w:val="28"/>
                <w:szCs w:val="28"/>
              </w:rPr>
              <w:t>5. увеличение количества территорий, принимающих участие в мероприятиях программы;</w:t>
            </w:r>
          </w:p>
          <w:p w:rsidR="00A04ECC" w:rsidRPr="00F906BC" w:rsidRDefault="00A04ECC" w:rsidP="00CC5C32">
            <w:pPr>
              <w:tabs>
                <w:tab w:val="left" w:pos="1288"/>
              </w:tabs>
              <w:spacing w:after="0" w:line="240" w:lineRule="auto"/>
              <w:jc w:val="both"/>
              <w:rPr>
                <w:rFonts w:ascii="Times New Roman" w:hAnsi="Times New Roman"/>
                <w:sz w:val="28"/>
                <w:szCs w:val="28"/>
              </w:rPr>
            </w:pPr>
            <w:r w:rsidRPr="00F906BC">
              <w:rPr>
                <w:rFonts w:ascii="Times New Roman" w:hAnsi="Times New Roman"/>
                <w:sz w:val="28"/>
                <w:szCs w:val="28"/>
              </w:rPr>
              <w:t>6. увеличение количества молодежи сельских территорий охваченных деятельностью Комитета МПФКиС;</w:t>
            </w:r>
          </w:p>
        </w:tc>
      </w:tr>
      <w:tr w:rsidR="00A04ECC" w:rsidRPr="00F906BC" w:rsidTr="00CC5C32">
        <w:tc>
          <w:tcPr>
            <w:tcW w:w="2801" w:type="dxa"/>
            <w:tcBorders>
              <w:top w:val="single" w:sz="4" w:space="0" w:color="auto"/>
              <w:left w:val="single" w:sz="4" w:space="0" w:color="auto"/>
              <w:bottom w:val="single" w:sz="4" w:space="0" w:color="auto"/>
              <w:right w:val="single" w:sz="4" w:space="0" w:color="auto"/>
            </w:tcBorders>
          </w:tcPr>
          <w:p w:rsidR="00A04ECC" w:rsidRPr="00F906BC" w:rsidRDefault="00A04ECC"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Этапы и сроки реализации Программы</w:t>
            </w:r>
          </w:p>
        </w:tc>
        <w:tc>
          <w:tcPr>
            <w:tcW w:w="7122" w:type="dxa"/>
            <w:tcBorders>
              <w:top w:val="single" w:sz="4" w:space="0" w:color="auto"/>
              <w:left w:val="single" w:sz="4" w:space="0" w:color="auto"/>
              <w:bottom w:val="single" w:sz="4" w:space="0" w:color="auto"/>
              <w:right w:val="single" w:sz="4" w:space="0" w:color="auto"/>
            </w:tcBorders>
          </w:tcPr>
          <w:p w:rsidR="00A04ECC" w:rsidRPr="00F906BC" w:rsidRDefault="00A04ECC" w:rsidP="00CC5C32">
            <w:pPr>
              <w:tabs>
                <w:tab w:val="left" w:pos="1288"/>
              </w:tabs>
              <w:autoSpaceDE w:val="0"/>
              <w:autoSpaceDN w:val="0"/>
              <w:adjustRightInd w:val="0"/>
              <w:spacing w:after="0" w:line="240" w:lineRule="auto"/>
              <w:jc w:val="both"/>
              <w:rPr>
                <w:rFonts w:ascii="Times New Roman" w:hAnsi="Times New Roman"/>
                <w:sz w:val="28"/>
                <w:szCs w:val="28"/>
              </w:rPr>
            </w:pPr>
            <w:r w:rsidRPr="00F906BC">
              <w:rPr>
                <w:rFonts w:ascii="Times New Roman" w:hAnsi="Times New Roman"/>
                <w:sz w:val="28"/>
                <w:szCs w:val="28"/>
              </w:rPr>
              <w:t>Реализация Программы не предполагает разделение на этапы.</w:t>
            </w:r>
          </w:p>
          <w:p w:rsidR="00A04ECC" w:rsidRPr="00F906BC" w:rsidRDefault="00A04ECC" w:rsidP="00CC5C32">
            <w:pPr>
              <w:tabs>
                <w:tab w:val="left" w:pos="1288"/>
              </w:tabs>
              <w:autoSpaceDE w:val="0"/>
              <w:autoSpaceDN w:val="0"/>
              <w:adjustRightInd w:val="0"/>
              <w:spacing w:after="0" w:line="240" w:lineRule="auto"/>
              <w:jc w:val="both"/>
              <w:rPr>
                <w:rFonts w:ascii="Times New Roman" w:hAnsi="Times New Roman"/>
                <w:sz w:val="28"/>
                <w:szCs w:val="28"/>
              </w:rPr>
            </w:pPr>
            <w:r w:rsidRPr="00F906BC">
              <w:rPr>
                <w:rFonts w:ascii="Times New Roman" w:hAnsi="Times New Roman"/>
                <w:sz w:val="28"/>
                <w:szCs w:val="28"/>
              </w:rPr>
              <w:t>Срок реализации: 2014 – 2020 годы</w:t>
            </w:r>
          </w:p>
        </w:tc>
      </w:tr>
      <w:tr w:rsidR="00A04ECC" w:rsidRPr="00F906BC" w:rsidTr="000A73D6">
        <w:trPr>
          <w:trHeight w:val="6810"/>
        </w:trPr>
        <w:tc>
          <w:tcPr>
            <w:tcW w:w="2801" w:type="dxa"/>
            <w:tcBorders>
              <w:top w:val="single" w:sz="4" w:space="0" w:color="auto"/>
              <w:left w:val="single" w:sz="4" w:space="0" w:color="auto"/>
              <w:bottom w:val="single" w:sz="4" w:space="0" w:color="auto"/>
              <w:right w:val="single" w:sz="4" w:space="0" w:color="auto"/>
            </w:tcBorders>
          </w:tcPr>
          <w:p w:rsidR="00A04ECC" w:rsidRPr="00F906BC" w:rsidRDefault="00A04ECC"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Ожидаемые конечные результаты реализации Программы</w:t>
            </w:r>
          </w:p>
        </w:tc>
        <w:tc>
          <w:tcPr>
            <w:tcW w:w="7122" w:type="dxa"/>
            <w:tcBorders>
              <w:top w:val="single" w:sz="4" w:space="0" w:color="auto"/>
              <w:left w:val="single" w:sz="4" w:space="0" w:color="auto"/>
              <w:bottom w:val="single" w:sz="4" w:space="0" w:color="auto"/>
              <w:right w:val="single" w:sz="4" w:space="0" w:color="auto"/>
            </w:tcBorders>
          </w:tcPr>
          <w:p w:rsidR="00A04ECC" w:rsidRPr="00F906BC" w:rsidRDefault="00A04ECC" w:rsidP="00A95BA0">
            <w:pPr>
              <w:pStyle w:val="a9"/>
              <w:tabs>
                <w:tab w:val="left" w:pos="352"/>
              </w:tabs>
              <w:ind w:left="68"/>
              <w:jc w:val="both"/>
              <w:rPr>
                <w:rFonts w:ascii="Times New Roman" w:hAnsi="Times New Roman" w:cs="Times New Roman"/>
                <w:sz w:val="28"/>
                <w:szCs w:val="28"/>
              </w:rPr>
            </w:pPr>
            <w:r w:rsidRPr="00F906BC">
              <w:rPr>
                <w:rFonts w:ascii="Times New Roman" w:hAnsi="Times New Roman" w:cs="Times New Roman"/>
                <w:sz w:val="28"/>
                <w:szCs w:val="28"/>
              </w:rPr>
              <w:t>Реализация Программы позволит:</w:t>
            </w:r>
          </w:p>
          <w:p w:rsidR="00A04ECC" w:rsidRPr="00F906BC" w:rsidRDefault="00A04ECC" w:rsidP="00A95BA0">
            <w:pPr>
              <w:pStyle w:val="a9"/>
              <w:numPr>
                <w:ilvl w:val="0"/>
                <w:numId w:val="32"/>
              </w:numPr>
              <w:tabs>
                <w:tab w:val="left" w:pos="352"/>
              </w:tabs>
              <w:ind w:left="68" w:firstLine="0"/>
              <w:jc w:val="both"/>
              <w:rPr>
                <w:rFonts w:ascii="Times New Roman" w:hAnsi="Times New Roman" w:cs="Times New Roman"/>
                <w:sz w:val="28"/>
                <w:szCs w:val="28"/>
              </w:rPr>
            </w:pPr>
            <w:r w:rsidRPr="00F906BC">
              <w:rPr>
                <w:rFonts w:ascii="Times New Roman" w:hAnsi="Times New Roman" w:cs="Times New Roman"/>
                <w:sz w:val="28"/>
                <w:szCs w:val="28"/>
              </w:rPr>
              <w:t>организовать деятельность 58 объединений по интересам в муниципальных учреждениях;</w:t>
            </w:r>
          </w:p>
          <w:p w:rsidR="00A04ECC" w:rsidRPr="00F906BC" w:rsidRDefault="00A04ECC" w:rsidP="00A95BA0">
            <w:pPr>
              <w:numPr>
                <w:ilvl w:val="0"/>
                <w:numId w:val="32"/>
              </w:numPr>
              <w:tabs>
                <w:tab w:val="left" w:pos="352"/>
              </w:tabs>
              <w:spacing w:after="0" w:line="240" w:lineRule="auto"/>
              <w:ind w:left="68" w:firstLine="0"/>
              <w:jc w:val="both"/>
              <w:rPr>
                <w:rFonts w:ascii="Times New Roman" w:hAnsi="Times New Roman"/>
                <w:sz w:val="28"/>
                <w:szCs w:val="28"/>
              </w:rPr>
            </w:pPr>
            <w:r w:rsidRPr="00F906BC">
              <w:rPr>
                <w:rFonts w:ascii="Times New Roman" w:hAnsi="Times New Roman"/>
                <w:sz w:val="28"/>
                <w:szCs w:val="28"/>
              </w:rPr>
              <w:t>организовать деятельность 20 объединений по инициативе молодежи в муниципальных учреждениях;</w:t>
            </w:r>
          </w:p>
          <w:p w:rsidR="00A04ECC" w:rsidRPr="00F906BC" w:rsidRDefault="00A04ECC" w:rsidP="00A95BA0">
            <w:pPr>
              <w:numPr>
                <w:ilvl w:val="0"/>
                <w:numId w:val="32"/>
              </w:numPr>
              <w:tabs>
                <w:tab w:val="left" w:pos="352"/>
              </w:tabs>
              <w:spacing w:after="0" w:line="240" w:lineRule="auto"/>
              <w:ind w:left="68" w:firstLine="0"/>
              <w:jc w:val="both"/>
              <w:rPr>
                <w:rFonts w:ascii="Times New Roman" w:hAnsi="Times New Roman"/>
                <w:sz w:val="28"/>
                <w:szCs w:val="28"/>
              </w:rPr>
            </w:pPr>
            <w:r w:rsidRPr="00F906BC">
              <w:rPr>
                <w:rFonts w:ascii="Times New Roman" w:hAnsi="Times New Roman"/>
                <w:sz w:val="28"/>
                <w:szCs w:val="28"/>
              </w:rPr>
              <w:t>увеличить количество территорий, принимающих участие в мероприятиях программы до 9;</w:t>
            </w:r>
          </w:p>
          <w:p w:rsidR="00A04ECC" w:rsidRPr="00F906BC" w:rsidRDefault="00A04ECC" w:rsidP="00A95BA0">
            <w:pPr>
              <w:numPr>
                <w:ilvl w:val="0"/>
                <w:numId w:val="32"/>
              </w:numPr>
              <w:tabs>
                <w:tab w:val="left" w:pos="352"/>
              </w:tabs>
              <w:spacing w:after="0" w:line="240" w:lineRule="auto"/>
              <w:ind w:left="68" w:firstLine="0"/>
              <w:jc w:val="both"/>
              <w:rPr>
                <w:rFonts w:ascii="Times New Roman" w:hAnsi="Times New Roman"/>
                <w:sz w:val="28"/>
                <w:szCs w:val="28"/>
              </w:rPr>
            </w:pPr>
            <w:r w:rsidRPr="00F906BC">
              <w:rPr>
                <w:rFonts w:ascii="Times New Roman" w:hAnsi="Times New Roman"/>
                <w:sz w:val="28"/>
                <w:szCs w:val="28"/>
              </w:rPr>
              <w:t>избежать нарушений  по ведению бухгалтерского отчета;</w:t>
            </w:r>
          </w:p>
          <w:p w:rsidR="00A04ECC" w:rsidRPr="00F906BC" w:rsidRDefault="00A04ECC" w:rsidP="00A95BA0">
            <w:pPr>
              <w:numPr>
                <w:ilvl w:val="0"/>
                <w:numId w:val="32"/>
              </w:numPr>
              <w:tabs>
                <w:tab w:val="left" w:pos="352"/>
              </w:tabs>
              <w:spacing w:after="0" w:line="240" w:lineRule="auto"/>
              <w:ind w:left="68" w:firstLine="0"/>
              <w:jc w:val="both"/>
              <w:rPr>
                <w:rFonts w:ascii="Times New Roman" w:hAnsi="Times New Roman"/>
                <w:sz w:val="28"/>
                <w:szCs w:val="28"/>
              </w:rPr>
            </w:pPr>
            <w:r w:rsidRPr="00F906BC">
              <w:rPr>
                <w:rFonts w:ascii="Times New Roman" w:hAnsi="Times New Roman"/>
                <w:sz w:val="28"/>
                <w:szCs w:val="28"/>
              </w:rPr>
              <w:t>осуществлять программное обеспечение деятельности 58 объединений в учреждениях Комитета МПФКиС;</w:t>
            </w:r>
          </w:p>
          <w:p w:rsidR="00A04ECC" w:rsidRPr="00F906BC" w:rsidRDefault="00A04ECC" w:rsidP="00A95BA0">
            <w:pPr>
              <w:numPr>
                <w:ilvl w:val="0"/>
                <w:numId w:val="32"/>
              </w:numPr>
              <w:tabs>
                <w:tab w:val="left" w:pos="352"/>
              </w:tabs>
              <w:spacing w:after="0" w:line="240" w:lineRule="auto"/>
              <w:ind w:left="68" w:firstLine="0"/>
              <w:jc w:val="both"/>
              <w:rPr>
                <w:rFonts w:ascii="Times New Roman" w:hAnsi="Times New Roman"/>
                <w:sz w:val="28"/>
                <w:szCs w:val="28"/>
              </w:rPr>
            </w:pPr>
            <w:r w:rsidRPr="00F906BC">
              <w:rPr>
                <w:rFonts w:ascii="Times New Roman" w:hAnsi="Times New Roman"/>
                <w:sz w:val="28"/>
                <w:szCs w:val="28"/>
              </w:rPr>
              <w:t>формировать базы данных/презентационных комплексов и организовывать их сопровождение;</w:t>
            </w:r>
          </w:p>
          <w:p w:rsidR="00A04ECC" w:rsidRPr="00F906BC" w:rsidRDefault="00A04ECC" w:rsidP="00A95BA0">
            <w:pPr>
              <w:numPr>
                <w:ilvl w:val="0"/>
                <w:numId w:val="32"/>
              </w:numPr>
              <w:tabs>
                <w:tab w:val="left" w:pos="352"/>
              </w:tabs>
              <w:spacing w:after="0" w:line="240" w:lineRule="auto"/>
              <w:ind w:left="68" w:firstLine="0"/>
              <w:jc w:val="both"/>
              <w:rPr>
                <w:rFonts w:ascii="Times New Roman" w:hAnsi="Times New Roman"/>
                <w:sz w:val="28"/>
                <w:szCs w:val="28"/>
              </w:rPr>
            </w:pPr>
            <w:r w:rsidRPr="00F906BC">
              <w:rPr>
                <w:rFonts w:ascii="Times New Roman" w:hAnsi="Times New Roman"/>
                <w:sz w:val="28"/>
                <w:szCs w:val="28"/>
              </w:rPr>
              <w:t>увеличить количество подростков и молодежи, выступающих на мероприятиях до 100 человек;</w:t>
            </w:r>
          </w:p>
          <w:p w:rsidR="00A04ECC" w:rsidRPr="00F906BC" w:rsidRDefault="00A04ECC" w:rsidP="00A95BA0">
            <w:pPr>
              <w:numPr>
                <w:ilvl w:val="0"/>
                <w:numId w:val="32"/>
              </w:numPr>
              <w:tabs>
                <w:tab w:val="left" w:pos="352"/>
              </w:tabs>
              <w:spacing w:after="0" w:line="240" w:lineRule="auto"/>
              <w:ind w:left="68" w:firstLine="0"/>
              <w:jc w:val="both"/>
              <w:rPr>
                <w:rFonts w:ascii="Times New Roman" w:hAnsi="Times New Roman"/>
                <w:sz w:val="28"/>
                <w:szCs w:val="28"/>
              </w:rPr>
            </w:pPr>
            <w:r w:rsidRPr="00F906BC">
              <w:rPr>
                <w:rFonts w:ascii="Times New Roman" w:hAnsi="Times New Roman"/>
                <w:sz w:val="28"/>
                <w:szCs w:val="28"/>
              </w:rPr>
              <w:t>увеличить до 20 количество партнеров, заинтересованных в организации и проведении молодежных мероприятий и заключенных соглашений о сотрудничестве;</w:t>
            </w:r>
          </w:p>
          <w:p w:rsidR="00A04ECC" w:rsidRPr="00F906BC" w:rsidRDefault="00A04ECC" w:rsidP="00A95BA0">
            <w:pPr>
              <w:numPr>
                <w:ilvl w:val="0"/>
                <w:numId w:val="32"/>
              </w:numPr>
              <w:tabs>
                <w:tab w:val="left" w:pos="352"/>
              </w:tabs>
              <w:spacing w:after="0" w:line="240" w:lineRule="auto"/>
              <w:ind w:left="68" w:firstLine="0"/>
              <w:jc w:val="both"/>
              <w:rPr>
                <w:rFonts w:ascii="Times New Roman" w:hAnsi="Times New Roman"/>
                <w:sz w:val="28"/>
                <w:szCs w:val="28"/>
              </w:rPr>
            </w:pPr>
            <w:r w:rsidRPr="00F906BC">
              <w:rPr>
                <w:rFonts w:ascii="Times New Roman" w:hAnsi="Times New Roman"/>
                <w:sz w:val="28"/>
                <w:szCs w:val="28"/>
              </w:rPr>
              <w:t>увеличить  до 6 количество сельских территорий, охваченных деятельностью Комитета МПФКиС.</w:t>
            </w:r>
          </w:p>
          <w:p w:rsidR="00A04ECC" w:rsidRPr="00F906BC" w:rsidRDefault="00A04ECC" w:rsidP="00A95BA0">
            <w:pPr>
              <w:tabs>
                <w:tab w:val="left" w:pos="352"/>
                <w:tab w:val="left" w:pos="1288"/>
              </w:tabs>
              <w:spacing w:after="0" w:line="240" w:lineRule="auto"/>
              <w:ind w:left="68"/>
              <w:jc w:val="both"/>
              <w:rPr>
                <w:rFonts w:ascii="Times New Roman" w:hAnsi="Times New Roman"/>
                <w:sz w:val="28"/>
                <w:szCs w:val="28"/>
              </w:rPr>
            </w:pPr>
          </w:p>
        </w:tc>
      </w:tr>
    </w:tbl>
    <w:p w:rsidR="005D65CA" w:rsidRPr="00F906BC" w:rsidRDefault="005D65CA" w:rsidP="00CC5C32">
      <w:pPr>
        <w:pStyle w:val="1"/>
        <w:numPr>
          <w:ilvl w:val="0"/>
          <w:numId w:val="23"/>
        </w:numPr>
        <w:tabs>
          <w:tab w:val="left" w:pos="1288"/>
        </w:tabs>
        <w:spacing w:before="0" w:after="0"/>
        <w:ind w:hanging="1811"/>
        <w:jc w:val="both"/>
        <w:rPr>
          <w:rFonts w:ascii="Times New Roman" w:hAnsi="Times New Roman" w:cs="Times New Roman"/>
          <w:color w:val="auto"/>
          <w:sz w:val="28"/>
          <w:szCs w:val="28"/>
        </w:rPr>
      </w:pPr>
      <w:r w:rsidRPr="00CC5C32">
        <w:rPr>
          <w:sz w:val="20"/>
          <w:szCs w:val="20"/>
        </w:rPr>
        <w:br w:type="page"/>
      </w:r>
      <w:r w:rsidRPr="00F906BC">
        <w:rPr>
          <w:rFonts w:ascii="Times New Roman" w:hAnsi="Times New Roman" w:cs="Times New Roman"/>
          <w:color w:val="auto"/>
          <w:sz w:val="28"/>
          <w:szCs w:val="28"/>
        </w:rPr>
        <w:lastRenderedPageBreak/>
        <w:t>Общая характеристика текущего состояния</w:t>
      </w:r>
    </w:p>
    <w:p w:rsidR="005D65CA" w:rsidRPr="00F906BC" w:rsidRDefault="005D65CA"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 xml:space="preserve">Муниципальная программа </w:t>
      </w:r>
      <w:r w:rsidRPr="00F906BC">
        <w:rPr>
          <w:rFonts w:ascii="Times New Roman" w:hAnsi="Times New Roman" w:cs="Times New Roman"/>
          <w:sz w:val="28"/>
          <w:szCs w:val="28"/>
        </w:rPr>
        <w:t>«Развитие отрасли молодежной политики в Чайковском муниципальном районе» на 2014-2020 годы</w:t>
      </w:r>
      <w:r w:rsidRPr="00F906BC">
        <w:rPr>
          <w:rFonts w:ascii="Times New Roman" w:hAnsi="Times New Roman"/>
          <w:sz w:val="28"/>
          <w:szCs w:val="28"/>
        </w:rPr>
        <w:t xml:space="preserve"> (далее - Программа) направлена на </w:t>
      </w:r>
      <w:r w:rsidRPr="00F906BC">
        <w:rPr>
          <w:rFonts w:ascii="Times New Roman" w:hAnsi="Times New Roman" w:cs="Times New Roman"/>
          <w:sz w:val="28"/>
          <w:szCs w:val="28"/>
        </w:rPr>
        <w:t>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В муниципальном районе сохранена и совершенствуется сеть учреждений, работающих с молодёжью. Часть учреждений имеет большую историю в системе комитета – с </w:t>
      </w:r>
      <w:smartTag w:uri="urn:schemas-microsoft-com:office:smarttags" w:element="metricconverter">
        <w:smartTagPr>
          <w:attr w:name="ProductID" w:val="1994 г"/>
        </w:smartTagPr>
        <w:r w:rsidRPr="00F906BC">
          <w:rPr>
            <w:rFonts w:ascii="Times New Roman" w:hAnsi="Times New Roman"/>
            <w:sz w:val="28"/>
            <w:szCs w:val="28"/>
          </w:rPr>
          <w:t>1994 г</w:t>
        </w:r>
      </w:smartTag>
      <w:r w:rsidRPr="00F906BC">
        <w:rPr>
          <w:rFonts w:ascii="Times New Roman" w:hAnsi="Times New Roman"/>
          <w:sz w:val="28"/>
          <w:szCs w:val="28"/>
        </w:rPr>
        <w:t>. За это время учреждения кардинально поменяли как свои целевые группы воспитанников, так и формы и методы работы с ними. И в настоящее время Чайковский муниципальный район - это единственная территория, сохранившая сеть учреждений, работающих с молодежью и выведшая деятельность этой сети на качественно новый уровень.</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Особенность современной системы управления учреждениями заключается в её многопрофильности. Учреждения не ограничиваются в выборе направлений работы с молодёжью, т.к. главная задача – создание в каждом центре полного спектра направлений интересов молодежи и при этом максимально-адаптированных условий для развития потенциала личности молодого человека.</w:t>
      </w:r>
    </w:p>
    <w:p w:rsidR="005D65CA" w:rsidRPr="00F906BC" w:rsidRDefault="005D65CA" w:rsidP="00CC5C32">
      <w:pPr>
        <w:tabs>
          <w:tab w:val="left" w:pos="1288"/>
        </w:tabs>
        <w:spacing w:after="0" w:line="240" w:lineRule="auto"/>
        <w:ind w:firstLine="708"/>
        <w:jc w:val="both"/>
        <w:rPr>
          <w:rFonts w:ascii="Times New Roman" w:hAnsi="Times New Roman"/>
          <w:sz w:val="28"/>
          <w:szCs w:val="28"/>
        </w:rPr>
      </w:pPr>
      <w:r w:rsidRPr="00F906BC">
        <w:rPr>
          <w:rFonts w:ascii="Times New Roman" w:hAnsi="Times New Roman"/>
          <w:sz w:val="28"/>
          <w:szCs w:val="28"/>
        </w:rPr>
        <w:t>В настоящее время возник ряд проблем (вопросов) в сфере молодёжной политики:</w:t>
      </w:r>
    </w:p>
    <w:p w:rsidR="005D65CA" w:rsidRPr="00F906BC" w:rsidRDefault="005D65CA" w:rsidP="00CC5C32">
      <w:pPr>
        <w:pStyle w:val="a5"/>
        <w:widowControl/>
        <w:numPr>
          <w:ilvl w:val="0"/>
          <w:numId w:val="3"/>
        </w:numPr>
        <w:tabs>
          <w:tab w:val="left" w:pos="993"/>
          <w:tab w:val="left" w:pos="1288"/>
        </w:tabs>
        <w:ind w:left="0" w:firstLine="709"/>
        <w:jc w:val="both"/>
        <w:rPr>
          <w:sz w:val="28"/>
          <w:szCs w:val="28"/>
        </w:rPr>
      </w:pPr>
      <w:r w:rsidRPr="00F906BC">
        <w:rPr>
          <w:sz w:val="28"/>
          <w:szCs w:val="28"/>
        </w:rPr>
        <w:t xml:space="preserve">отсутствие межведомственной комплексной системы взаимодействия,  направленной на решение вопросов молодежи; </w:t>
      </w:r>
    </w:p>
    <w:p w:rsidR="005D65CA" w:rsidRPr="00F906BC" w:rsidRDefault="005D65CA" w:rsidP="00CC5C32">
      <w:pPr>
        <w:pStyle w:val="a5"/>
        <w:widowControl/>
        <w:numPr>
          <w:ilvl w:val="0"/>
          <w:numId w:val="3"/>
        </w:numPr>
        <w:tabs>
          <w:tab w:val="left" w:pos="993"/>
          <w:tab w:val="left" w:pos="1288"/>
        </w:tabs>
        <w:ind w:left="0" w:firstLine="709"/>
        <w:jc w:val="both"/>
        <w:rPr>
          <w:sz w:val="28"/>
          <w:szCs w:val="28"/>
        </w:rPr>
      </w:pPr>
      <w:r w:rsidRPr="00F906BC">
        <w:rPr>
          <w:sz w:val="28"/>
          <w:szCs w:val="28"/>
        </w:rPr>
        <w:t>отсутствие сетевого подхода к формированию системы содействия нивелированию социальной изолированности молодых людей и социализации;</w:t>
      </w:r>
    </w:p>
    <w:p w:rsidR="005D65CA" w:rsidRPr="00F906BC" w:rsidRDefault="005D65CA" w:rsidP="00CC5C32">
      <w:pPr>
        <w:numPr>
          <w:ilvl w:val="0"/>
          <w:numId w:val="3"/>
        </w:numPr>
        <w:tabs>
          <w:tab w:val="left" w:pos="993"/>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rPr>
        <w:t>несоответствие МТБ учреждений современным технологиям работы и потребностям молодых людей для реализации их потенциала.</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Наличие этих проблем не позволяет создавать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Качественная организация работы на межведомственном уровне (в том числе) позволяет выйти на более высокие уровни взаимодействия, тесно сотрудничать со всеми территориями Пермского края, оказывая консультационно-методическую и организационную помощь по направлениям деятельности специалистов и работы с молодёжью в целом. </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В связи с этим возникает острая необходимость решения имеющихся вопросов, чтобы не утратить выстроенную систему организованной поддержки молодежной активности, благодаря чему она является не только активным участником общественной жизни нашей территории, но и способствует </w:t>
      </w:r>
      <w:r w:rsidRPr="00F906BC">
        <w:rPr>
          <w:rFonts w:ascii="Times New Roman" w:hAnsi="Times New Roman"/>
          <w:sz w:val="28"/>
          <w:szCs w:val="28"/>
        </w:rPr>
        <w:lastRenderedPageBreak/>
        <w:t>формированию положительного имиджа  территории в Пермском крае и за его пределами.</w:t>
      </w:r>
    </w:p>
    <w:p w:rsidR="005D65CA" w:rsidRPr="00F906BC" w:rsidRDefault="005D65CA" w:rsidP="00CC5C32">
      <w:pPr>
        <w:tabs>
          <w:tab w:val="left" w:pos="1288"/>
        </w:tabs>
        <w:spacing w:after="0" w:line="240" w:lineRule="auto"/>
        <w:ind w:firstLine="720"/>
        <w:jc w:val="center"/>
        <w:rPr>
          <w:rFonts w:ascii="Times New Roman" w:hAnsi="Times New Roman"/>
          <w:b/>
          <w:sz w:val="28"/>
          <w:szCs w:val="28"/>
        </w:rPr>
      </w:pPr>
    </w:p>
    <w:p w:rsidR="005D65CA" w:rsidRPr="00F906BC" w:rsidRDefault="005D65CA" w:rsidP="00CC5C32">
      <w:pPr>
        <w:pStyle w:val="1"/>
        <w:numPr>
          <w:ilvl w:val="0"/>
          <w:numId w:val="23"/>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Проведенный анализ состояния отрасли молодежной политики в Чайковском муниципальном районе позволяет определить цель Программы - 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Реализация Цели достигается путем решения следующих задач:</w:t>
      </w:r>
    </w:p>
    <w:p w:rsidR="005D65CA" w:rsidRPr="00F906BC" w:rsidRDefault="005D65CA" w:rsidP="00CC5C32">
      <w:pPr>
        <w:pStyle w:val="a9"/>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1. 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w:t>
      </w:r>
    </w:p>
    <w:p w:rsidR="005D65CA" w:rsidRPr="00F906BC" w:rsidRDefault="005D65CA" w:rsidP="00CC5C32">
      <w:pPr>
        <w:pStyle w:val="a9"/>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2. </w:t>
      </w:r>
      <w:r w:rsidRPr="00F906BC">
        <w:rPr>
          <w:rFonts w:ascii="Times New Roman" w:hAnsi="Times New Roman"/>
          <w:sz w:val="28"/>
          <w:szCs w:val="28"/>
        </w:rPr>
        <w:t>С</w:t>
      </w:r>
      <w:r w:rsidRPr="00F906BC">
        <w:rPr>
          <w:rFonts w:ascii="Times New Roman" w:eastAsia="Calibri" w:hAnsi="Times New Roman" w:cs="Times New Roman"/>
          <w:sz w:val="28"/>
          <w:szCs w:val="28"/>
        </w:rPr>
        <w:t>озда</w:t>
      </w:r>
      <w:r w:rsidRPr="00F906BC">
        <w:rPr>
          <w:rFonts w:ascii="Times New Roman" w:hAnsi="Times New Roman"/>
          <w:sz w:val="28"/>
          <w:szCs w:val="28"/>
        </w:rPr>
        <w:t>ние</w:t>
      </w:r>
      <w:r w:rsidRPr="00F906BC">
        <w:rPr>
          <w:rFonts w:ascii="Times New Roman" w:eastAsia="Calibri" w:hAnsi="Times New Roman" w:cs="Times New Roman"/>
          <w:sz w:val="28"/>
          <w:szCs w:val="28"/>
        </w:rPr>
        <w:t xml:space="preserve"> благоприятны</w:t>
      </w:r>
      <w:r w:rsidRPr="00F906BC">
        <w:rPr>
          <w:rFonts w:ascii="Times New Roman" w:hAnsi="Times New Roman"/>
          <w:sz w:val="28"/>
          <w:szCs w:val="28"/>
        </w:rPr>
        <w:t>х</w:t>
      </w:r>
      <w:r w:rsidRPr="00F906BC">
        <w:rPr>
          <w:rFonts w:ascii="Times New Roman" w:eastAsia="Calibri" w:hAnsi="Times New Roman" w:cs="Times New Roman"/>
          <w:sz w:val="28"/>
          <w:szCs w:val="28"/>
        </w:rPr>
        <w:t xml:space="preserve"> услови</w:t>
      </w:r>
      <w:r w:rsidRPr="00F906BC">
        <w:rPr>
          <w:rFonts w:ascii="Times New Roman" w:hAnsi="Times New Roman"/>
          <w:sz w:val="28"/>
          <w:szCs w:val="28"/>
        </w:rPr>
        <w:t>й</w:t>
      </w:r>
      <w:r w:rsidRPr="00F906BC">
        <w:rPr>
          <w:rFonts w:ascii="Times New Roman" w:eastAsia="Calibri" w:hAnsi="Times New Roman" w:cs="Times New Roman"/>
          <w:sz w:val="28"/>
          <w:szCs w:val="28"/>
        </w:rPr>
        <w:t xml:space="preserve"> для выражения талантов и способностей  подростков и молодежи на территории Чайковского муниципального района по основным направления</w:t>
      </w:r>
      <w:r w:rsidRPr="00F906BC">
        <w:rPr>
          <w:rFonts w:ascii="Times New Roman" w:hAnsi="Times New Roman"/>
          <w:sz w:val="28"/>
          <w:szCs w:val="28"/>
        </w:rPr>
        <w:t>м реализации интересов молодежи.</w:t>
      </w:r>
      <w:r w:rsidRPr="00F906BC">
        <w:rPr>
          <w:rFonts w:ascii="Times New Roman" w:hAnsi="Times New Roman" w:cs="Times New Roman"/>
          <w:sz w:val="28"/>
          <w:szCs w:val="28"/>
        </w:rPr>
        <w:t xml:space="preserve"> </w:t>
      </w:r>
    </w:p>
    <w:p w:rsidR="005D65CA" w:rsidRPr="00F906BC" w:rsidRDefault="005D65CA" w:rsidP="00CC5C32">
      <w:pPr>
        <w:pStyle w:val="a9"/>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3. Организация деятельности по обеспечению молодежного информационного пространства.</w:t>
      </w:r>
    </w:p>
    <w:p w:rsidR="005D65CA" w:rsidRPr="00F906BC" w:rsidRDefault="005D65CA" w:rsidP="00CC5C32">
      <w:pPr>
        <w:pStyle w:val="a9"/>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4. Организация деятельности по повышению</w:t>
      </w:r>
      <w:r w:rsidRPr="00F906BC">
        <w:rPr>
          <w:rFonts w:ascii="Times New Roman" w:hAnsi="Times New Roman" w:cs="Times New Roman"/>
          <w:b/>
          <w:sz w:val="28"/>
          <w:szCs w:val="28"/>
        </w:rPr>
        <w:t xml:space="preserve"> </w:t>
      </w:r>
      <w:r w:rsidRPr="00F906BC">
        <w:rPr>
          <w:rFonts w:ascii="Times New Roman" w:hAnsi="Times New Roman" w:cs="Times New Roman"/>
          <w:sz w:val="28"/>
          <w:szCs w:val="28"/>
        </w:rPr>
        <w:t>профессиональной компетенции специалистов  сферы молодежной политики.</w:t>
      </w:r>
    </w:p>
    <w:p w:rsidR="005D65CA" w:rsidRPr="00F906BC" w:rsidRDefault="005D65CA" w:rsidP="00CC5C32">
      <w:pPr>
        <w:pStyle w:val="a9"/>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5.  С</w:t>
      </w:r>
      <w:r w:rsidRPr="00F906BC">
        <w:rPr>
          <w:rFonts w:ascii="Times New Roman" w:eastAsia="Calibri" w:hAnsi="Times New Roman" w:cs="Times New Roman"/>
          <w:sz w:val="28"/>
          <w:szCs w:val="28"/>
        </w:rPr>
        <w:t>оздание благоприятных условий для поддержки современных инициатив детей и молодежи на территории Чайковского муниципального района.</w:t>
      </w:r>
    </w:p>
    <w:p w:rsidR="005D65CA" w:rsidRPr="00F906BC" w:rsidRDefault="005D65CA" w:rsidP="00CC5C32">
      <w:pPr>
        <w:pStyle w:val="a9"/>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7. С</w:t>
      </w:r>
      <w:r w:rsidRPr="00F906BC">
        <w:rPr>
          <w:rFonts w:ascii="Times New Roman" w:eastAsia="Calibri" w:hAnsi="Times New Roman" w:cs="Times New Roman"/>
          <w:sz w:val="28"/>
          <w:szCs w:val="28"/>
        </w:rPr>
        <w:t>оздание благоприятных условий для организации позитивного социально-полезного досуга для подростков и молодежи.</w:t>
      </w:r>
    </w:p>
    <w:p w:rsidR="005D65CA" w:rsidRPr="00F906BC" w:rsidRDefault="005D65CA" w:rsidP="00CC5C32">
      <w:pPr>
        <w:pStyle w:val="a9"/>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8.Создание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5D65CA" w:rsidRPr="00F906BC" w:rsidRDefault="005D65CA" w:rsidP="00CC5C32">
      <w:pPr>
        <w:tabs>
          <w:tab w:val="left" w:pos="1288"/>
        </w:tabs>
        <w:spacing w:after="0" w:line="240" w:lineRule="auto"/>
        <w:ind w:firstLine="709"/>
        <w:jc w:val="both"/>
        <w:rPr>
          <w:rFonts w:ascii="Times New Roman" w:hAnsi="Times New Roman"/>
          <w:sz w:val="28"/>
          <w:szCs w:val="28"/>
          <w:lang w:eastAsia="ru-RU"/>
        </w:rPr>
      </w:pPr>
      <w:r w:rsidRPr="00F906BC">
        <w:rPr>
          <w:rFonts w:ascii="Times New Roman" w:hAnsi="Times New Roman"/>
          <w:sz w:val="28"/>
          <w:szCs w:val="28"/>
          <w:lang w:eastAsia="ru-RU"/>
        </w:rPr>
        <w:t>9. Организация деятельности Комитета по молодежной политике, физической культуре и спорту администрации Чайковского муниципального района.</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lang w:eastAsia="ru-RU"/>
        </w:rPr>
        <w:t xml:space="preserve">10. </w:t>
      </w: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Целевые показатели достижения цели и решения задач Программы:</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1. доля приоритетной группы в общем количестве занимающихся в объединениях;</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  увеличение обученных и повысивших квалификацию специалистов молодежной политики  Чайковского муниципального района; </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3. увеличение количества подростков и молодежи, выступающих на мероприятиях;</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lastRenderedPageBreak/>
        <w:t>4. увеличение количества партнеров, заинтересованных в организации и проведении молодежных мероприятий и заключенных соглашений о сотрудничестве;</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5. увеличение количества территорий, принимающих участие в мероприятиях программы;</w:t>
      </w:r>
    </w:p>
    <w:p w:rsidR="005D65CA" w:rsidRPr="00F906BC" w:rsidRDefault="005D65CA" w:rsidP="00CC5C32">
      <w:pPr>
        <w:tabs>
          <w:tab w:val="left" w:pos="284"/>
          <w:tab w:val="left" w:pos="993"/>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6. увеличение количества молодежи сельских территорий охваченных деятельностью Комитета МПФКиС.</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Ожидаемыми конечными результатами реализации Программы являются:</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1. организация деятельности объединений по интересам в муниципальных учреждениях;</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2. организация деятельности объединений по инициативе молодежи в муниципальных учреждениях;</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3. увеличение количества территорий, принимающих участие в мероприятиях программы;</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4. осуществление финансово-экономических функций и обеспечение бухгалтерского обслуживания муниципальных учреждений Комитета МПФКиС;</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 обеспечение программным оснащением деятельности объединений  в учреждениях Комитета МПФКиС; </w:t>
      </w:r>
    </w:p>
    <w:p w:rsidR="005D65CA" w:rsidRPr="00F906BC" w:rsidRDefault="005D65CA" w:rsidP="00CC5C32">
      <w:pPr>
        <w:tabs>
          <w:tab w:val="left" w:pos="1288"/>
        </w:tabs>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6. формирование базы данных/презентационных комплексов и организовано их сопровождение;</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7. рост количества подростков и молодежи, выступающих на мероприятиях;</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8. увеличение количества партнеров, заинтересованных в организации и проведении молодежных мероприятий и заключенных соглашений о сотрудничестве;</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9. увеличение количества молодежи сельских территорий охваченных деятельностью Комитета МПФКиС Срок реализации программы: 2014-2020 годы.</w:t>
      </w:r>
    </w:p>
    <w:p w:rsidR="005D65CA" w:rsidRPr="00F906BC" w:rsidRDefault="005D65CA" w:rsidP="00CC5C32">
      <w:pPr>
        <w:tabs>
          <w:tab w:val="left" w:pos="1288"/>
        </w:tabs>
        <w:spacing w:after="0" w:line="240" w:lineRule="auto"/>
        <w:ind w:left="709"/>
        <w:jc w:val="both"/>
        <w:rPr>
          <w:rFonts w:ascii="Times New Roman" w:hAnsi="Times New Roman"/>
          <w:sz w:val="28"/>
          <w:szCs w:val="28"/>
        </w:rPr>
      </w:pPr>
    </w:p>
    <w:p w:rsidR="005D65CA" w:rsidRPr="00F906BC" w:rsidRDefault="005D65CA" w:rsidP="00CC5C32">
      <w:pPr>
        <w:pStyle w:val="1"/>
        <w:numPr>
          <w:ilvl w:val="0"/>
          <w:numId w:val="23"/>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Обобщенная характеристика подпрограмм и ведомственных целевых программ Программы</w:t>
      </w:r>
    </w:p>
    <w:p w:rsidR="005D65CA" w:rsidRPr="00F906BC" w:rsidRDefault="005D65CA" w:rsidP="00C1245A">
      <w:pPr>
        <w:pStyle w:val="a5"/>
        <w:numPr>
          <w:ilvl w:val="1"/>
          <w:numId w:val="23"/>
        </w:numPr>
        <w:tabs>
          <w:tab w:val="left" w:pos="1288"/>
        </w:tabs>
        <w:ind w:left="0" w:firstLine="709"/>
        <w:jc w:val="both"/>
        <w:rPr>
          <w:sz w:val="28"/>
          <w:szCs w:val="28"/>
        </w:rPr>
      </w:pPr>
      <w:r w:rsidRPr="00F906BC">
        <w:rPr>
          <w:sz w:val="28"/>
          <w:szCs w:val="28"/>
        </w:rPr>
        <w:t>Реализация Программы связана с выполнением подпрограмм:</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Подпрограммы:</w:t>
      </w:r>
    </w:p>
    <w:p w:rsidR="005D65CA" w:rsidRPr="00F906BC" w:rsidRDefault="005D65CA" w:rsidP="00CC5C32">
      <w:pPr>
        <w:numPr>
          <w:ilvl w:val="0"/>
          <w:numId w:val="12"/>
        </w:numPr>
        <w:tabs>
          <w:tab w:val="left" w:pos="1288"/>
        </w:tabs>
        <w:spacing w:after="0" w:line="240" w:lineRule="auto"/>
        <w:ind w:left="0" w:firstLine="720"/>
        <w:jc w:val="both"/>
        <w:rPr>
          <w:rFonts w:ascii="Times New Roman" w:hAnsi="Times New Roman"/>
          <w:sz w:val="28"/>
          <w:szCs w:val="28"/>
        </w:rPr>
      </w:pPr>
      <w:r w:rsidRPr="00F906BC">
        <w:rPr>
          <w:rFonts w:ascii="Times New Roman" w:hAnsi="Times New Roman"/>
          <w:sz w:val="28"/>
          <w:szCs w:val="28"/>
        </w:rPr>
        <w:t>«Организация молодежных мероприятий в Чайковском муниципальном районе на 2014 – 2020 годы» (Приложение 1);</w:t>
      </w:r>
    </w:p>
    <w:p w:rsidR="005D65CA" w:rsidRPr="00F906BC" w:rsidRDefault="005D65CA" w:rsidP="00CC5C32">
      <w:pPr>
        <w:numPr>
          <w:ilvl w:val="0"/>
          <w:numId w:val="12"/>
        </w:numPr>
        <w:tabs>
          <w:tab w:val="left" w:pos="1288"/>
        </w:tabs>
        <w:spacing w:after="0" w:line="240" w:lineRule="auto"/>
        <w:ind w:left="0" w:firstLine="720"/>
        <w:jc w:val="both"/>
        <w:rPr>
          <w:rFonts w:ascii="Times New Roman" w:hAnsi="Times New Roman"/>
          <w:sz w:val="28"/>
          <w:szCs w:val="28"/>
        </w:rPr>
      </w:pPr>
      <w:r w:rsidRPr="00F906BC">
        <w:rPr>
          <w:rFonts w:ascii="Times New Roman" w:hAnsi="Times New Roman"/>
          <w:sz w:val="28"/>
          <w:szCs w:val="28"/>
        </w:rPr>
        <w:t>«</w:t>
      </w:r>
      <w:r w:rsidR="00E64537" w:rsidRPr="00F906BC">
        <w:rPr>
          <w:rFonts w:ascii="Times New Roman" w:hAnsi="Times New Roman"/>
          <w:sz w:val="28"/>
          <w:szCs w:val="28"/>
        </w:rPr>
        <w:t xml:space="preserve">Организация досуговой занятости </w:t>
      </w:r>
      <w:r w:rsidRPr="00F906BC">
        <w:rPr>
          <w:rFonts w:ascii="Times New Roman" w:hAnsi="Times New Roman"/>
          <w:sz w:val="28"/>
          <w:szCs w:val="28"/>
        </w:rPr>
        <w:t>подростков и молодежи Чайковского муниципального района» (Приложение 2);</w:t>
      </w:r>
    </w:p>
    <w:p w:rsidR="00A95BA0" w:rsidRPr="00F906BC" w:rsidRDefault="005D65CA" w:rsidP="00E64537">
      <w:pPr>
        <w:numPr>
          <w:ilvl w:val="0"/>
          <w:numId w:val="12"/>
        </w:numPr>
        <w:tabs>
          <w:tab w:val="left" w:pos="1288"/>
        </w:tabs>
        <w:spacing w:after="0" w:line="240" w:lineRule="auto"/>
        <w:ind w:left="0" w:firstLine="720"/>
        <w:jc w:val="both"/>
        <w:rPr>
          <w:rFonts w:ascii="Times New Roman" w:hAnsi="Times New Roman"/>
          <w:sz w:val="28"/>
          <w:szCs w:val="28"/>
        </w:rPr>
      </w:pPr>
      <w:r w:rsidRPr="00F906BC">
        <w:rPr>
          <w:rFonts w:ascii="Times New Roman" w:hAnsi="Times New Roman"/>
          <w:sz w:val="28"/>
          <w:szCs w:val="28"/>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w:t>
      </w:r>
      <w:r w:rsidR="0070337F">
        <w:rPr>
          <w:rFonts w:ascii="Times New Roman" w:hAnsi="Times New Roman"/>
          <w:sz w:val="28"/>
          <w:szCs w:val="28"/>
        </w:rPr>
        <w:t>(Приложение</w:t>
      </w:r>
      <w:r w:rsidR="002A0D73">
        <w:rPr>
          <w:rFonts w:ascii="Times New Roman" w:hAnsi="Times New Roman"/>
          <w:sz w:val="28"/>
          <w:szCs w:val="28"/>
        </w:rPr>
        <w:t xml:space="preserve"> 6)</w:t>
      </w:r>
      <w:r w:rsidRPr="00F906BC">
        <w:rPr>
          <w:rFonts w:ascii="Times New Roman" w:hAnsi="Times New Roman"/>
          <w:sz w:val="28"/>
          <w:szCs w:val="28"/>
        </w:rPr>
        <w:t>;</w:t>
      </w:r>
    </w:p>
    <w:p w:rsidR="00A95BA0" w:rsidRPr="00F906BC" w:rsidRDefault="00E64537" w:rsidP="00CC5C32">
      <w:pPr>
        <w:numPr>
          <w:ilvl w:val="0"/>
          <w:numId w:val="12"/>
        </w:numPr>
        <w:tabs>
          <w:tab w:val="left" w:pos="1288"/>
        </w:tabs>
        <w:spacing w:after="0" w:line="240" w:lineRule="auto"/>
        <w:ind w:left="0" w:firstLine="720"/>
        <w:jc w:val="both"/>
        <w:rPr>
          <w:rFonts w:ascii="Times New Roman" w:hAnsi="Times New Roman"/>
          <w:sz w:val="28"/>
          <w:szCs w:val="28"/>
        </w:rPr>
      </w:pPr>
      <w:r w:rsidRPr="00F906BC">
        <w:rPr>
          <w:rFonts w:ascii="Times New Roman" w:hAnsi="Times New Roman"/>
          <w:sz w:val="28"/>
          <w:szCs w:val="28"/>
        </w:rPr>
        <w:t>«Обеспечение жильем молодых семей в Чайковском муниципальном районе на 2014-2015 годы»</w:t>
      </w:r>
      <w:r w:rsidR="0070337F">
        <w:rPr>
          <w:rFonts w:ascii="Times New Roman" w:hAnsi="Times New Roman"/>
          <w:sz w:val="28"/>
          <w:szCs w:val="28"/>
        </w:rPr>
        <w:t xml:space="preserve"> (Приложение</w:t>
      </w:r>
      <w:r w:rsidR="002A0D73">
        <w:rPr>
          <w:rFonts w:ascii="Times New Roman" w:hAnsi="Times New Roman"/>
          <w:sz w:val="28"/>
          <w:szCs w:val="28"/>
        </w:rPr>
        <w:t xml:space="preserve"> 7)</w:t>
      </w:r>
      <w:r w:rsidRPr="00F906BC">
        <w:rPr>
          <w:rFonts w:ascii="Times New Roman" w:hAnsi="Times New Roman"/>
          <w:sz w:val="28"/>
          <w:szCs w:val="28"/>
        </w:rPr>
        <w:t>.</w:t>
      </w:r>
    </w:p>
    <w:p w:rsidR="005D65CA" w:rsidRPr="00F906BC" w:rsidRDefault="005D65CA" w:rsidP="00E64537">
      <w:pPr>
        <w:numPr>
          <w:ilvl w:val="0"/>
          <w:numId w:val="12"/>
        </w:numPr>
        <w:tabs>
          <w:tab w:val="left" w:pos="1288"/>
        </w:tabs>
        <w:spacing w:after="0" w:line="240" w:lineRule="auto"/>
        <w:ind w:left="0" w:firstLine="720"/>
        <w:jc w:val="both"/>
        <w:rPr>
          <w:rFonts w:ascii="Times New Roman" w:hAnsi="Times New Roman"/>
          <w:sz w:val="28"/>
          <w:szCs w:val="28"/>
        </w:rPr>
      </w:pPr>
      <w:r w:rsidRPr="00F906BC">
        <w:rPr>
          <w:rFonts w:ascii="Times New Roman" w:hAnsi="Times New Roman"/>
          <w:sz w:val="28"/>
          <w:szCs w:val="28"/>
        </w:rPr>
        <w:t xml:space="preserve"> «Обеспечение реализации муниципальной программы «Развитие отрасли молодежной политики в Чайковском муниципальном районе на 2014-2020 годы» (Приложение 3).</w:t>
      </w:r>
    </w:p>
    <w:p w:rsidR="005D65CA" w:rsidRPr="00F906BC" w:rsidRDefault="005D65CA" w:rsidP="00C1245A">
      <w:pPr>
        <w:pStyle w:val="a5"/>
        <w:numPr>
          <w:ilvl w:val="1"/>
          <w:numId w:val="23"/>
        </w:numPr>
        <w:tabs>
          <w:tab w:val="left" w:pos="1288"/>
        </w:tabs>
        <w:ind w:left="0" w:firstLine="709"/>
        <w:jc w:val="both"/>
        <w:rPr>
          <w:sz w:val="28"/>
          <w:szCs w:val="28"/>
        </w:rPr>
      </w:pPr>
      <w:r w:rsidRPr="00F906BC">
        <w:rPr>
          <w:sz w:val="28"/>
          <w:szCs w:val="28"/>
        </w:rPr>
        <w:t>Характеристика Подпрограмм:</w:t>
      </w:r>
    </w:p>
    <w:p w:rsidR="005D65CA" w:rsidRPr="00F906BC" w:rsidRDefault="005D65CA" w:rsidP="00C1245A">
      <w:pPr>
        <w:pStyle w:val="a5"/>
        <w:numPr>
          <w:ilvl w:val="2"/>
          <w:numId w:val="23"/>
        </w:numPr>
        <w:tabs>
          <w:tab w:val="left" w:pos="567"/>
          <w:tab w:val="left" w:pos="1134"/>
          <w:tab w:val="left" w:pos="1288"/>
        </w:tabs>
        <w:ind w:left="0" w:firstLine="709"/>
        <w:jc w:val="both"/>
        <w:rPr>
          <w:b/>
          <w:sz w:val="28"/>
          <w:szCs w:val="28"/>
        </w:rPr>
      </w:pPr>
      <w:r w:rsidRPr="00F906BC">
        <w:rPr>
          <w:b/>
          <w:sz w:val="28"/>
          <w:szCs w:val="28"/>
        </w:rPr>
        <w:lastRenderedPageBreak/>
        <w:t>«Организация молодежных мероприятий в Чайковском муниципальном районе на 2014 - 2020 годы»</w:t>
      </w:r>
    </w:p>
    <w:p w:rsidR="005D65CA" w:rsidRPr="00F906BC" w:rsidRDefault="005D65CA"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w:t>
      </w:r>
      <w:r w:rsidR="00301F4D">
        <w:rPr>
          <w:rFonts w:ascii="Times New Roman" w:hAnsi="Times New Roman" w:cs="Times New Roman"/>
          <w:color w:val="000000"/>
          <w:sz w:val="28"/>
          <w:szCs w:val="28"/>
        </w:rPr>
        <w:t>4</w:t>
      </w:r>
      <w:r w:rsidRPr="00F906BC">
        <w:rPr>
          <w:rFonts w:ascii="Times New Roman" w:hAnsi="Times New Roman" w:cs="Times New Roman"/>
          <w:color w:val="000000"/>
          <w:sz w:val="28"/>
          <w:szCs w:val="28"/>
        </w:rPr>
        <w:t>-20</w:t>
      </w:r>
      <w:r w:rsidR="00301F4D">
        <w:rPr>
          <w:rFonts w:ascii="Times New Roman" w:hAnsi="Times New Roman" w:cs="Times New Roman"/>
          <w:color w:val="000000"/>
          <w:sz w:val="28"/>
          <w:szCs w:val="28"/>
        </w:rPr>
        <w:t>20</w:t>
      </w:r>
      <w:r w:rsidRPr="00F906BC">
        <w:rPr>
          <w:rFonts w:ascii="Times New Roman" w:hAnsi="Times New Roman" w:cs="Times New Roman"/>
          <w:color w:val="000000"/>
          <w:sz w:val="28"/>
          <w:szCs w:val="28"/>
        </w:rPr>
        <w:t xml:space="preserve">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Чайковском муниципальном районе (приложение 1).</w:t>
      </w:r>
    </w:p>
    <w:p w:rsidR="005D65CA" w:rsidRPr="00F906BC" w:rsidRDefault="005D65CA" w:rsidP="00C1245A">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5D65CA" w:rsidRPr="00F906BC" w:rsidRDefault="005D65CA"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5D65CA" w:rsidRPr="00F906BC" w:rsidRDefault="005D65CA" w:rsidP="00C1245A">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5D65CA" w:rsidRPr="00F906BC" w:rsidRDefault="005D65CA" w:rsidP="00C1245A">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5D65CA" w:rsidRPr="00F906BC" w:rsidRDefault="005D65CA" w:rsidP="00C1245A">
      <w:pPr>
        <w:pStyle w:val="af1"/>
        <w:tabs>
          <w:tab w:val="left" w:pos="1288"/>
        </w:tabs>
        <w:ind w:firstLine="709"/>
        <w:jc w:val="both"/>
        <w:rPr>
          <w:szCs w:val="28"/>
        </w:rPr>
      </w:pPr>
    </w:p>
    <w:p w:rsidR="005D65CA" w:rsidRPr="00F906BC" w:rsidRDefault="005D65CA" w:rsidP="00C1245A">
      <w:pPr>
        <w:pStyle w:val="a5"/>
        <w:numPr>
          <w:ilvl w:val="2"/>
          <w:numId w:val="23"/>
        </w:numPr>
        <w:tabs>
          <w:tab w:val="left" w:pos="1134"/>
          <w:tab w:val="left" w:pos="1288"/>
        </w:tabs>
        <w:ind w:left="0" w:firstLine="709"/>
        <w:jc w:val="both"/>
        <w:rPr>
          <w:b/>
          <w:sz w:val="28"/>
          <w:szCs w:val="28"/>
        </w:rPr>
      </w:pPr>
      <w:r w:rsidRPr="00F906BC">
        <w:rPr>
          <w:b/>
          <w:sz w:val="28"/>
          <w:szCs w:val="28"/>
        </w:rPr>
        <w:t>«Организация досуговой занятости подростков и молодежи Чайковского муниципальн</w:t>
      </w:r>
      <w:r w:rsidR="00F906BC">
        <w:rPr>
          <w:b/>
          <w:sz w:val="28"/>
          <w:szCs w:val="28"/>
        </w:rPr>
        <w:t>ого района на 2014 – 2020 годы»</w:t>
      </w:r>
    </w:p>
    <w:p w:rsidR="005D65CA" w:rsidRPr="00F906BC" w:rsidRDefault="005D65CA" w:rsidP="00CC5C32">
      <w:pPr>
        <w:pStyle w:val="af1"/>
        <w:tabs>
          <w:tab w:val="left" w:pos="1288"/>
        </w:tabs>
        <w:ind w:firstLine="710"/>
        <w:jc w:val="both"/>
        <w:rPr>
          <w:szCs w:val="28"/>
        </w:rPr>
      </w:pPr>
      <w:r w:rsidRPr="00F906BC">
        <w:rPr>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 (приложение 2).</w:t>
      </w:r>
    </w:p>
    <w:p w:rsidR="005D65CA" w:rsidRPr="00F906BC" w:rsidRDefault="005D65CA" w:rsidP="00CC5C32">
      <w:pPr>
        <w:pStyle w:val="ConsPlusNormal"/>
        <w:widowControl/>
        <w:tabs>
          <w:tab w:val="left" w:pos="1288"/>
        </w:tabs>
        <w:ind w:firstLine="710"/>
        <w:jc w:val="both"/>
        <w:rPr>
          <w:rFonts w:ascii="Times New Roman" w:hAnsi="Times New Roman" w:cs="Times New Roman"/>
          <w:sz w:val="28"/>
          <w:szCs w:val="28"/>
        </w:rPr>
      </w:pPr>
      <w:r w:rsidRPr="00F906BC">
        <w:rPr>
          <w:rFonts w:ascii="Times New Roman" w:hAnsi="Times New Roman" w:cs="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5D65CA" w:rsidRPr="00F906BC" w:rsidRDefault="005D65CA"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5D65CA" w:rsidRPr="00F906BC" w:rsidRDefault="005D65CA"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5D65CA" w:rsidRPr="00F906BC" w:rsidRDefault="005D65CA" w:rsidP="00CC5C32">
      <w:pPr>
        <w:pStyle w:val="ConsPlusCell"/>
        <w:widowControl/>
        <w:tabs>
          <w:tab w:val="left" w:pos="1288"/>
        </w:tabs>
        <w:ind w:firstLine="710"/>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5D65CA" w:rsidRPr="00F906BC" w:rsidRDefault="005D65CA" w:rsidP="00CC5C32">
      <w:pPr>
        <w:tabs>
          <w:tab w:val="left" w:pos="1288"/>
        </w:tabs>
        <w:autoSpaceDE w:val="0"/>
        <w:autoSpaceDN w:val="0"/>
        <w:adjustRightInd w:val="0"/>
        <w:spacing w:after="0" w:line="240" w:lineRule="auto"/>
        <w:ind w:firstLine="710"/>
        <w:jc w:val="both"/>
        <w:rPr>
          <w:rFonts w:ascii="Times New Roman" w:hAnsi="Times New Roman"/>
          <w:sz w:val="28"/>
          <w:szCs w:val="28"/>
        </w:rPr>
      </w:pPr>
      <w:r w:rsidRPr="00F906BC">
        <w:rPr>
          <w:rFonts w:ascii="Times New Roman" w:hAnsi="Times New Roman"/>
          <w:sz w:val="28"/>
          <w:szCs w:val="28"/>
        </w:rPr>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5D65CA" w:rsidRPr="00F906BC" w:rsidRDefault="005D65CA" w:rsidP="00CC5C32">
      <w:pPr>
        <w:tabs>
          <w:tab w:val="left" w:pos="1288"/>
        </w:tabs>
        <w:autoSpaceDE w:val="0"/>
        <w:autoSpaceDN w:val="0"/>
        <w:adjustRightInd w:val="0"/>
        <w:spacing w:after="0" w:line="240" w:lineRule="auto"/>
        <w:ind w:firstLine="710"/>
        <w:jc w:val="both"/>
        <w:rPr>
          <w:rFonts w:ascii="Times New Roman" w:hAnsi="Times New Roman"/>
          <w:sz w:val="28"/>
          <w:szCs w:val="28"/>
        </w:rPr>
      </w:pPr>
      <w:r w:rsidRPr="00F906BC">
        <w:rPr>
          <w:rFonts w:ascii="Times New Roman" w:hAnsi="Times New Roman"/>
          <w:sz w:val="28"/>
          <w:szCs w:val="28"/>
        </w:rPr>
        <w:lastRenderedPageBreak/>
        <w:t>4. организация деятельности по обеспечению молодежного информационного пространства.</w:t>
      </w:r>
    </w:p>
    <w:p w:rsidR="005D65CA" w:rsidRPr="00F906BC" w:rsidRDefault="005D65CA" w:rsidP="00CC5C32">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Объединения формируются на основании планов и кадрового состава учреждений и Комитета по молодежной политике, физической культуре и спорту администрации Чайковского муниципального района. Получателями данной услуги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поддержка молодой семьи, гражданско-патриотическое, правовое).</w:t>
      </w:r>
    </w:p>
    <w:p w:rsidR="005D65CA" w:rsidRPr="00F906BC" w:rsidRDefault="005D65CA"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В рамках данной Подпрограммы планируется увеличить количество молодежных объединений по интересам, созданных в соответствии с планом учреждений и Комитета МПФКиС до 5</w:t>
      </w:r>
      <w:r w:rsidR="00E64537" w:rsidRPr="00F906BC">
        <w:rPr>
          <w:rFonts w:ascii="Times New Roman" w:hAnsi="Times New Roman"/>
          <w:sz w:val="28"/>
          <w:szCs w:val="28"/>
        </w:rPr>
        <w:t>8</w:t>
      </w:r>
      <w:r w:rsidRPr="00F906BC">
        <w:rPr>
          <w:rFonts w:ascii="Times New Roman" w:hAnsi="Times New Roman"/>
          <w:sz w:val="28"/>
          <w:szCs w:val="28"/>
        </w:rPr>
        <w:t>, количество молодежных объединений по интересам, созданных по инициативе молодежи, увеличить до 20.</w:t>
      </w:r>
    </w:p>
    <w:p w:rsidR="005D65CA" w:rsidRPr="00F906BC" w:rsidRDefault="005D65CA"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CF142F" w:rsidRDefault="005D65CA"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w:t>
      </w:r>
    </w:p>
    <w:p w:rsidR="005D65CA" w:rsidRPr="00F906BC" w:rsidRDefault="005D65CA"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В части информирования – целевой группой является население Чайковского муниципального района, потенциально готовое получать данную услугу. </w:t>
      </w:r>
    </w:p>
    <w:p w:rsidR="005D65CA" w:rsidRPr="00F906BC" w:rsidRDefault="005D65CA"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5D65CA" w:rsidRPr="00F906BC" w:rsidRDefault="005D65CA"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color w:val="0D1214"/>
          <w:sz w:val="28"/>
          <w:szCs w:val="28"/>
          <w:shd w:val="clear" w:color="auto" w:fill="FFFFFF"/>
        </w:rPr>
        <w:t>сбор, накопление и обеспечение доступа к социально-значимой информации, поступающей из различных источников;</w:t>
      </w:r>
      <w:r w:rsidRPr="00F906BC">
        <w:rPr>
          <w:rStyle w:val="apple-converted-space"/>
          <w:color w:val="0D1214"/>
          <w:sz w:val="28"/>
          <w:szCs w:val="28"/>
          <w:shd w:val="clear" w:color="auto" w:fill="FFFFFF"/>
        </w:rPr>
        <w:t> </w:t>
      </w:r>
    </w:p>
    <w:p w:rsidR="005D65CA" w:rsidRPr="00F906BC" w:rsidRDefault="005D65CA" w:rsidP="00CC5C32">
      <w:pPr>
        <w:tabs>
          <w:tab w:val="left" w:pos="1288"/>
        </w:tabs>
        <w:autoSpaceDE w:val="0"/>
        <w:autoSpaceDN w:val="0"/>
        <w:adjustRightInd w:val="0"/>
        <w:spacing w:after="0" w:line="240" w:lineRule="auto"/>
        <w:ind w:firstLine="710"/>
        <w:jc w:val="both"/>
        <w:outlineLvl w:val="1"/>
        <w:rPr>
          <w:rFonts w:ascii="Times New Roman" w:eastAsia="Times New Roman" w:hAnsi="Times New Roman"/>
          <w:color w:val="000000"/>
          <w:sz w:val="28"/>
          <w:szCs w:val="28"/>
          <w:lang w:eastAsia="ru-RU"/>
        </w:rPr>
      </w:pPr>
      <w:r w:rsidRPr="00F906BC">
        <w:rPr>
          <w:rFonts w:ascii="Times New Roman" w:eastAsia="Times New Roman" w:hAnsi="Times New Roman"/>
          <w:color w:val="000000"/>
          <w:sz w:val="28"/>
          <w:szCs w:val="28"/>
          <w:lang w:eastAsia="ru-RU"/>
        </w:rPr>
        <w:t>расширение и укрепление информационных связей между общественными структурами.</w:t>
      </w:r>
    </w:p>
    <w:p w:rsidR="00C1245A" w:rsidRPr="00F906BC" w:rsidRDefault="005D65CA" w:rsidP="00F906BC">
      <w:pPr>
        <w:tabs>
          <w:tab w:val="left" w:pos="0"/>
          <w:tab w:val="left" w:pos="1288"/>
        </w:tabs>
        <w:spacing w:after="0" w:line="240" w:lineRule="auto"/>
        <w:ind w:firstLine="720"/>
        <w:jc w:val="both"/>
        <w:rPr>
          <w:rFonts w:ascii="Times New Roman" w:hAnsi="Times New Roman"/>
          <w:sz w:val="28"/>
          <w:szCs w:val="28"/>
        </w:rPr>
      </w:pPr>
      <w:r w:rsidRPr="00F906BC">
        <w:rPr>
          <w:rFonts w:ascii="Times New Roman" w:hAnsi="Times New Roman"/>
          <w:b/>
          <w:sz w:val="28"/>
          <w:szCs w:val="28"/>
        </w:rPr>
        <w:t xml:space="preserve"> </w:t>
      </w:r>
      <w:r w:rsidR="00C1245A" w:rsidRPr="00F906BC">
        <w:rPr>
          <w:rFonts w:ascii="Times New Roman" w:hAnsi="Times New Roman"/>
          <w:b/>
          <w:sz w:val="28"/>
          <w:szCs w:val="28"/>
        </w:rPr>
        <w:t>3.2.3.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C1245A" w:rsidRPr="00F906BC" w:rsidRDefault="00C1245A" w:rsidP="00F906BC">
      <w:pPr>
        <w:tabs>
          <w:tab w:val="left" w:pos="1134"/>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C1245A" w:rsidRPr="00F906BC" w:rsidRDefault="00C1245A"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В Подпрограмму включаются муниципальные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C1245A" w:rsidRPr="00F906BC" w:rsidRDefault="00C1245A"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lastRenderedPageBreak/>
        <w:t>- учреждения, имеющие предписания надзорных органов;</w:t>
      </w:r>
    </w:p>
    <w:p w:rsidR="00C1245A" w:rsidRPr="00F906BC" w:rsidRDefault="00C1245A"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C1245A" w:rsidRPr="00F906BC" w:rsidRDefault="00C1245A"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C1245A" w:rsidRPr="00F906BC" w:rsidRDefault="00C1245A" w:rsidP="00F906BC">
      <w:pPr>
        <w:tabs>
          <w:tab w:val="left" w:pos="1288"/>
        </w:tabs>
        <w:spacing w:after="0" w:line="240" w:lineRule="auto"/>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5D65CA" w:rsidRPr="00F906BC" w:rsidRDefault="005D65CA" w:rsidP="00F906BC">
      <w:pPr>
        <w:tabs>
          <w:tab w:val="left" w:pos="1134"/>
          <w:tab w:val="left" w:pos="1288"/>
        </w:tabs>
        <w:spacing w:after="0" w:line="240" w:lineRule="auto"/>
        <w:jc w:val="both"/>
        <w:rPr>
          <w:rFonts w:ascii="Times New Roman" w:hAnsi="Times New Roman"/>
          <w:sz w:val="28"/>
          <w:szCs w:val="28"/>
        </w:rPr>
      </w:pPr>
    </w:p>
    <w:p w:rsidR="00C1245A" w:rsidRPr="00F906BC" w:rsidRDefault="00C1245A" w:rsidP="00C1245A">
      <w:pPr>
        <w:tabs>
          <w:tab w:val="left" w:pos="0"/>
          <w:tab w:val="left" w:pos="1288"/>
        </w:tabs>
        <w:spacing w:after="0" w:line="240" w:lineRule="auto"/>
        <w:ind w:firstLine="720"/>
        <w:jc w:val="both"/>
        <w:rPr>
          <w:rFonts w:ascii="Times New Roman" w:hAnsi="Times New Roman"/>
          <w:sz w:val="28"/>
          <w:szCs w:val="28"/>
        </w:rPr>
      </w:pPr>
      <w:r w:rsidRPr="00F906BC">
        <w:rPr>
          <w:rFonts w:ascii="Times New Roman" w:hAnsi="Times New Roman"/>
          <w:b/>
          <w:sz w:val="28"/>
          <w:szCs w:val="28"/>
        </w:rPr>
        <w:t>3.2.</w:t>
      </w:r>
      <w:r w:rsidR="00F906BC">
        <w:rPr>
          <w:rFonts w:ascii="Times New Roman" w:hAnsi="Times New Roman"/>
          <w:b/>
          <w:sz w:val="28"/>
          <w:szCs w:val="28"/>
        </w:rPr>
        <w:t>4</w:t>
      </w:r>
      <w:r w:rsidRPr="00F906BC">
        <w:rPr>
          <w:rFonts w:ascii="Times New Roman" w:hAnsi="Times New Roman"/>
          <w:b/>
          <w:sz w:val="28"/>
          <w:szCs w:val="28"/>
        </w:rPr>
        <w:t>. «Обеспечение жильем молодых семей в Чайковском муниципальном районе на 201</w:t>
      </w:r>
      <w:r w:rsidR="005519EB">
        <w:rPr>
          <w:rFonts w:ascii="Times New Roman" w:hAnsi="Times New Roman"/>
          <w:b/>
          <w:sz w:val="28"/>
          <w:szCs w:val="28"/>
        </w:rPr>
        <w:t>4</w:t>
      </w:r>
      <w:r w:rsidRPr="00F906BC">
        <w:rPr>
          <w:rFonts w:ascii="Times New Roman" w:hAnsi="Times New Roman"/>
          <w:b/>
          <w:sz w:val="28"/>
          <w:szCs w:val="28"/>
        </w:rPr>
        <w:t>-2015 годы»</w:t>
      </w:r>
    </w:p>
    <w:p w:rsidR="00C1245A" w:rsidRPr="00F906BC" w:rsidRDefault="00C1245A" w:rsidP="00C1245A">
      <w:pPr>
        <w:widowControl w:val="0"/>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ab/>
        <w:t>Подпрограмма «Обеспечение жильем молодых семей в Чайковском муниципальном районе на 201</w:t>
      </w:r>
      <w:r w:rsidR="005519EB">
        <w:rPr>
          <w:rFonts w:ascii="Times New Roman" w:hAnsi="Times New Roman"/>
          <w:sz w:val="28"/>
          <w:szCs w:val="28"/>
        </w:rPr>
        <w:t>4</w:t>
      </w:r>
      <w:r w:rsidRPr="00F906BC">
        <w:rPr>
          <w:rFonts w:ascii="Times New Roman" w:hAnsi="Times New Roman"/>
          <w:sz w:val="28"/>
          <w:szCs w:val="28"/>
        </w:rPr>
        <w:t>-2015 годы» представляет собой комплекс мероприятий, направленных на решение проблем обеспечения жильем молодых семей в Чайковском муниципальном районе.</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Разработка и реализация Подпрограммы базируются на следующих основных принципах:</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 добровольность участия молодых семей;</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 признание молодой семьи нуждающейся в улучшении жилищных условий;</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 адресный характер оказания финансовой помощи;</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 возможность для молодых семей реализовать свое право на получение поддержки за счет бюджетных средств, предоставляемых в рамках Подпрограммы, только один раз;</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 целевое расходование средств, предоставляемых участникам Подпрограммы;</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 собственное финансовое участие молодой семьи в решении жилищной проблемы.</w:t>
      </w:r>
    </w:p>
    <w:p w:rsidR="00C1245A" w:rsidRPr="00F906BC" w:rsidRDefault="00C1245A" w:rsidP="00C1245A">
      <w:pPr>
        <w:tabs>
          <w:tab w:val="left" w:pos="0"/>
        </w:tabs>
        <w:spacing w:after="0" w:line="240" w:lineRule="auto"/>
        <w:ind w:firstLine="720"/>
        <w:jc w:val="both"/>
        <w:rPr>
          <w:rFonts w:ascii="Times New Roman" w:hAnsi="Times New Roman"/>
          <w:sz w:val="28"/>
          <w:szCs w:val="28"/>
        </w:rPr>
      </w:pPr>
      <w:r w:rsidRPr="00F906BC">
        <w:rPr>
          <w:rFonts w:ascii="Times New Roman" w:hAnsi="Times New Roman"/>
          <w:sz w:val="28"/>
          <w:szCs w:val="28"/>
        </w:rPr>
        <w:t>Основными целями Подпрограммы являются укрепление системы государственной поддержки молодых семей в решении жилищной проблемы, улучшение демографической ситуации в Чайковском районе, стимулирование сознательного трудоустройства молодых граждан.</w:t>
      </w:r>
    </w:p>
    <w:p w:rsidR="00C1245A" w:rsidRPr="00F906BC" w:rsidRDefault="00C1245A" w:rsidP="00C1245A">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Для достижения поставленных целей необходимо решить следующие основные задачи:</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 обеспечение первичной финансовой поддержки молодых семей для приобретения (строительства) отдельного благоустроенного жилья;</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 стимулирование накопления молодыми семьями собственных денежных средств для приобретения (строительства) отдельного благоустроенного жилья;</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 привлечение дополнительных финансовых и инвестиционных ресурсов для содействия молодым семьям в приобретении (строительстве) благоустроенного жилья на долгосрочную перспективу;</w:t>
      </w:r>
    </w:p>
    <w:p w:rsidR="00C1245A" w:rsidRPr="00F906BC" w:rsidRDefault="00C1245A" w:rsidP="00C1245A">
      <w:pPr>
        <w:tabs>
          <w:tab w:val="left" w:pos="709"/>
        </w:tabs>
        <w:spacing w:after="0" w:line="240" w:lineRule="auto"/>
        <w:jc w:val="both"/>
        <w:rPr>
          <w:rFonts w:ascii="Times New Roman" w:hAnsi="Times New Roman"/>
          <w:sz w:val="28"/>
          <w:szCs w:val="28"/>
        </w:rPr>
      </w:pPr>
      <w:r w:rsidRPr="00F906BC">
        <w:rPr>
          <w:rFonts w:ascii="Times New Roman" w:hAnsi="Times New Roman"/>
          <w:sz w:val="28"/>
          <w:szCs w:val="28"/>
        </w:rPr>
        <w:tab/>
        <w:t>- совершенствование созданных правовых, финансовых и организационных механизмов муниципальной поддержки с целью обеспечения жильем молодых семей, нуждающихся в улучшении жилищных условий.»</w:t>
      </w:r>
    </w:p>
    <w:p w:rsidR="00E64537" w:rsidRPr="00F906BC" w:rsidRDefault="00E64537" w:rsidP="00CC5C32">
      <w:pPr>
        <w:tabs>
          <w:tab w:val="left" w:pos="1288"/>
        </w:tabs>
        <w:spacing w:after="0" w:line="240" w:lineRule="auto"/>
        <w:ind w:firstLine="709"/>
        <w:jc w:val="both"/>
        <w:rPr>
          <w:rFonts w:ascii="Times New Roman" w:hAnsi="Times New Roman"/>
          <w:b/>
          <w:sz w:val="28"/>
          <w:szCs w:val="28"/>
        </w:rPr>
      </w:pPr>
    </w:p>
    <w:p w:rsidR="005D65CA" w:rsidRPr="00F906BC" w:rsidRDefault="00F906BC" w:rsidP="00CC5C32">
      <w:pPr>
        <w:tabs>
          <w:tab w:val="left" w:pos="1288"/>
        </w:tabs>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3.2.</w:t>
      </w:r>
      <w:r w:rsidR="00E64537" w:rsidRPr="00F906BC">
        <w:rPr>
          <w:rFonts w:ascii="Times New Roman" w:hAnsi="Times New Roman"/>
          <w:b/>
          <w:sz w:val="28"/>
          <w:szCs w:val="28"/>
        </w:rPr>
        <w:t xml:space="preserve">5. </w:t>
      </w:r>
      <w:r w:rsidR="005D65CA" w:rsidRPr="00F906BC">
        <w:rPr>
          <w:rFonts w:ascii="Times New Roman" w:hAnsi="Times New Roman"/>
          <w:b/>
          <w:sz w:val="28"/>
          <w:szCs w:val="28"/>
        </w:rPr>
        <w:t>«Обеспечение реализации муниципальной программы «Развитие отрасли молодежной политики в Чайковском муниципальном районе на 2014-2020 годы»</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обеспечения деятельности Комитета МПФКиС (приложение 3).</w:t>
      </w:r>
    </w:p>
    <w:p w:rsidR="005D65CA" w:rsidRPr="00F906BC" w:rsidRDefault="005D65CA" w:rsidP="00CC5C32">
      <w:pPr>
        <w:pStyle w:val="ConsPlusNormal"/>
        <w:widowControl/>
        <w:tabs>
          <w:tab w:val="left" w:pos="1288"/>
        </w:tabs>
        <w:jc w:val="both"/>
        <w:rPr>
          <w:rFonts w:ascii="Times New Roman" w:hAnsi="Times New Roman"/>
          <w:sz w:val="28"/>
          <w:szCs w:val="28"/>
        </w:rPr>
      </w:pPr>
      <w:r w:rsidRPr="00F906BC">
        <w:rPr>
          <w:rFonts w:ascii="Times New Roman" w:hAnsi="Times New Roman" w:cs="Times New Roman"/>
          <w:sz w:val="28"/>
          <w:szCs w:val="28"/>
        </w:rPr>
        <w:t xml:space="preserve">Целью Подпрограммы является </w:t>
      </w:r>
      <w:r w:rsidRPr="00F906BC">
        <w:rPr>
          <w:rFonts w:ascii="Times New Roman" w:hAnsi="Times New Roman"/>
          <w:sz w:val="28"/>
          <w:szCs w:val="28"/>
        </w:rPr>
        <w:t xml:space="preserve">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 </w:t>
      </w:r>
    </w:p>
    <w:p w:rsidR="005D65CA" w:rsidRPr="00F906BC" w:rsidRDefault="005D65CA" w:rsidP="00CC5C32">
      <w:pPr>
        <w:pStyle w:val="ConsPlusNormal"/>
        <w:widowControl/>
        <w:tabs>
          <w:tab w:val="left" w:pos="1288"/>
        </w:tabs>
        <w:jc w:val="both"/>
        <w:rPr>
          <w:rFonts w:ascii="Times New Roman" w:hAnsi="Times New Roman"/>
          <w:sz w:val="28"/>
          <w:szCs w:val="28"/>
        </w:rPr>
      </w:pPr>
      <w:r w:rsidRPr="00F906BC">
        <w:rPr>
          <w:rFonts w:ascii="Times New Roman" w:hAnsi="Times New Roman"/>
          <w:sz w:val="28"/>
          <w:szCs w:val="28"/>
        </w:rPr>
        <w:t xml:space="preserve">Для достижения цели Подпрограммы предлагается решить следующие задачи: </w:t>
      </w:r>
    </w:p>
    <w:p w:rsidR="005D65CA" w:rsidRPr="00F906BC" w:rsidRDefault="005D65CA" w:rsidP="00CC5C32">
      <w:pPr>
        <w:numPr>
          <w:ilvl w:val="3"/>
          <w:numId w:val="12"/>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Обеспечение деятельности Комитета по молодёжной политике, физической культуре и спорту администрации Чайковского муниципального района.</w:t>
      </w:r>
    </w:p>
    <w:p w:rsidR="005D65CA" w:rsidRPr="00F906BC" w:rsidRDefault="005D65CA" w:rsidP="00CC5C32">
      <w:pPr>
        <w:numPr>
          <w:ilvl w:val="3"/>
          <w:numId w:val="12"/>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администрации Чайковского муниципального района </w:t>
      </w:r>
    </w:p>
    <w:p w:rsidR="005D65CA" w:rsidRPr="00F906BC" w:rsidRDefault="005D65CA" w:rsidP="00CC5C32">
      <w:pPr>
        <w:numPr>
          <w:ilvl w:val="3"/>
          <w:numId w:val="12"/>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Эффективное использование бюджетных средств.</w:t>
      </w:r>
    </w:p>
    <w:p w:rsidR="005D65CA" w:rsidRPr="00F906BC" w:rsidRDefault="005D65CA" w:rsidP="00CC5C32">
      <w:pPr>
        <w:numPr>
          <w:ilvl w:val="3"/>
          <w:numId w:val="12"/>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Управление качеством предоставляемых услуг на муниципальном уровне в сфере молодежной политики, физической культуры и спорта.</w:t>
      </w:r>
    </w:p>
    <w:p w:rsidR="005D65CA" w:rsidRPr="00F906BC" w:rsidRDefault="005D65CA" w:rsidP="00CC5C32">
      <w:pPr>
        <w:tabs>
          <w:tab w:val="left" w:pos="1288"/>
        </w:tabs>
        <w:spacing w:after="0" w:line="240" w:lineRule="auto"/>
        <w:jc w:val="both"/>
        <w:rPr>
          <w:rFonts w:ascii="Times New Roman" w:hAnsi="Times New Roman"/>
          <w:sz w:val="28"/>
          <w:szCs w:val="28"/>
        </w:rPr>
      </w:pPr>
    </w:p>
    <w:p w:rsidR="005D65CA" w:rsidRPr="00F906BC" w:rsidRDefault="005D65CA" w:rsidP="00CC5C32">
      <w:pPr>
        <w:pStyle w:val="1"/>
        <w:numPr>
          <w:ilvl w:val="0"/>
          <w:numId w:val="23"/>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Правовое регулирование Программы</w:t>
      </w:r>
    </w:p>
    <w:p w:rsidR="005D65CA" w:rsidRPr="00F906BC" w:rsidRDefault="005D65CA" w:rsidP="00C1245A">
      <w:pPr>
        <w:tabs>
          <w:tab w:val="left" w:pos="1288"/>
        </w:tabs>
        <w:spacing w:after="0" w:line="240" w:lineRule="auto"/>
        <w:ind w:firstLine="709"/>
        <w:jc w:val="both"/>
        <w:rPr>
          <w:rFonts w:ascii="Times New Roman" w:hAnsi="Times New Roman"/>
          <w:b/>
          <w:bCs/>
          <w:sz w:val="28"/>
          <w:szCs w:val="28"/>
        </w:rPr>
      </w:pPr>
      <w:r w:rsidRPr="00F906BC">
        <w:rPr>
          <w:rFonts w:ascii="Times New Roman" w:hAnsi="Times New Roman"/>
          <w:sz w:val="28"/>
          <w:szCs w:val="28"/>
        </w:rPr>
        <w:t>Правовую основу Программы составляют:</w:t>
      </w:r>
      <w:r w:rsidRPr="00F906BC">
        <w:rPr>
          <w:rFonts w:ascii="Times New Roman" w:hAnsi="Times New Roman"/>
          <w:b/>
          <w:bCs/>
          <w:sz w:val="28"/>
          <w:szCs w:val="28"/>
        </w:rPr>
        <w:t xml:space="preserve"> </w:t>
      </w:r>
    </w:p>
    <w:p w:rsidR="005D65CA" w:rsidRPr="00F906BC" w:rsidRDefault="00DA36E7" w:rsidP="00C1245A">
      <w:pPr>
        <w:widowControl w:val="0"/>
        <w:numPr>
          <w:ilvl w:val="0"/>
          <w:numId w:val="2"/>
        </w:numPr>
        <w:tabs>
          <w:tab w:val="left" w:pos="1134"/>
          <w:tab w:val="left" w:pos="1288"/>
        </w:tabs>
        <w:autoSpaceDE w:val="0"/>
        <w:autoSpaceDN w:val="0"/>
        <w:adjustRightInd w:val="0"/>
        <w:spacing w:after="0" w:line="240" w:lineRule="auto"/>
        <w:ind w:left="0" w:firstLine="709"/>
        <w:jc w:val="both"/>
        <w:rPr>
          <w:rFonts w:ascii="Times New Roman" w:hAnsi="Times New Roman"/>
          <w:b/>
          <w:bCs/>
          <w:sz w:val="28"/>
          <w:szCs w:val="28"/>
        </w:rPr>
      </w:pPr>
      <w:hyperlink r:id="rId8" w:history="1">
        <w:r w:rsidR="005D65CA" w:rsidRPr="00F906BC">
          <w:rPr>
            <w:rStyle w:val="a8"/>
            <w:rFonts w:ascii="Times New Roman" w:hAnsi="Times New Roman"/>
            <w:b w:val="0"/>
            <w:color w:val="auto"/>
            <w:sz w:val="28"/>
            <w:szCs w:val="28"/>
          </w:rPr>
          <w:t>Закон</w:t>
        </w:r>
      </w:hyperlink>
      <w:r w:rsidR="005D65CA" w:rsidRPr="00F906BC">
        <w:rPr>
          <w:rFonts w:ascii="Times New Roman" w:hAnsi="Times New Roman"/>
          <w:b/>
          <w:sz w:val="28"/>
          <w:szCs w:val="28"/>
        </w:rPr>
        <w:t xml:space="preserve"> </w:t>
      </w:r>
      <w:r w:rsidR="005D65CA" w:rsidRPr="00F906BC">
        <w:rPr>
          <w:rFonts w:ascii="Times New Roman" w:hAnsi="Times New Roman"/>
          <w:sz w:val="28"/>
          <w:szCs w:val="28"/>
        </w:rPr>
        <w:t>Российской Федерации от 10.07.1992 N 3266-1 «Об образовании»;</w:t>
      </w:r>
    </w:p>
    <w:p w:rsidR="005D65CA" w:rsidRPr="00F906BC" w:rsidRDefault="005D65CA" w:rsidP="00C1245A">
      <w:pPr>
        <w:widowControl w:val="0"/>
        <w:numPr>
          <w:ilvl w:val="0"/>
          <w:numId w:val="2"/>
        </w:numPr>
        <w:tabs>
          <w:tab w:val="left" w:pos="1134"/>
          <w:tab w:val="left" w:pos="1288"/>
        </w:tabs>
        <w:autoSpaceDE w:val="0"/>
        <w:autoSpaceDN w:val="0"/>
        <w:adjustRightInd w:val="0"/>
        <w:spacing w:after="0" w:line="240" w:lineRule="auto"/>
        <w:ind w:left="0" w:firstLine="709"/>
        <w:jc w:val="both"/>
        <w:rPr>
          <w:rFonts w:ascii="Times New Roman" w:hAnsi="Times New Roman"/>
          <w:b/>
          <w:bCs/>
          <w:sz w:val="28"/>
          <w:szCs w:val="28"/>
        </w:rPr>
      </w:pPr>
      <w:r w:rsidRPr="00F906BC">
        <w:rPr>
          <w:rFonts w:ascii="Times New Roman" w:hAnsi="Times New Roman"/>
          <w:sz w:val="28"/>
          <w:szCs w:val="28"/>
        </w:rPr>
        <w:t>Бюджетный кодекс Российской Федерации;</w:t>
      </w:r>
    </w:p>
    <w:p w:rsidR="005D65CA" w:rsidRPr="00F906BC" w:rsidRDefault="005D65CA" w:rsidP="00C1245A">
      <w:pPr>
        <w:widowControl w:val="0"/>
        <w:numPr>
          <w:ilvl w:val="0"/>
          <w:numId w:val="2"/>
        </w:numPr>
        <w:tabs>
          <w:tab w:val="left" w:pos="1134"/>
          <w:tab w:val="left" w:pos="1288"/>
        </w:tabs>
        <w:autoSpaceDE w:val="0"/>
        <w:autoSpaceDN w:val="0"/>
        <w:adjustRightInd w:val="0"/>
        <w:spacing w:after="0" w:line="240" w:lineRule="auto"/>
        <w:ind w:left="0" w:firstLine="709"/>
        <w:jc w:val="both"/>
        <w:rPr>
          <w:rFonts w:ascii="Times New Roman" w:hAnsi="Times New Roman"/>
          <w:bCs/>
          <w:sz w:val="28"/>
          <w:szCs w:val="28"/>
        </w:rPr>
      </w:pPr>
      <w:r w:rsidRPr="00F906BC">
        <w:rPr>
          <w:rFonts w:ascii="Times New Roman" w:hAnsi="Times New Roman"/>
          <w:b/>
          <w:sz w:val="28"/>
          <w:szCs w:val="28"/>
        </w:rPr>
        <w:t xml:space="preserve"> </w:t>
      </w:r>
      <w:r w:rsidRPr="00F906BC">
        <w:rPr>
          <w:rFonts w:ascii="Times New Roman" w:hAnsi="Times New Roman"/>
          <w:bCs/>
          <w:sz w:val="28"/>
          <w:szCs w:val="28"/>
        </w:rPr>
        <w:t>Стратегия государственной молодежной политики в Российской Федерации, утвержденная распоряжением Правительства Российской Федерации 18.12.2006 года № 1760-р;</w:t>
      </w:r>
    </w:p>
    <w:p w:rsidR="005D65CA" w:rsidRPr="00F906BC" w:rsidRDefault="00DA36E7" w:rsidP="00C1245A">
      <w:pPr>
        <w:widowControl w:val="0"/>
        <w:numPr>
          <w:ilvl w:val="0"/>
          <w:numId w:val="2"/>
        </w:numPr>
        <w:tabs>
          <w:tab w:val="left" w:pos="1134"/>
          <w:tab w:val="left" w:pos="1288"/>
        </w:tabs>
        <w:autoSpaceDE w:val="0"/>
        <w:autoSpaceDN w:val="0"/>
        <w:adjustRightInd w:val="0"/>
        <w:spacing w:after="0" w:line="240" w:lineRule="auto"/>
        <w:ind w:left="0" w:firstLine="709"/>
        <w:jc w:val="both"/>
        <w:rPr>
          <w:rFonts w:ascii="Times New Roman" w:hAnsi="Times New Roman"/>
          <w:b/>
          <w:bCs/>
          <w:sz w:val="28"/>
          <w:szCs w:val="28"/>
        </w:rPr>
      </w:pPr>
      <w:hyperlink r:id="rId9" w:history="1">
        <w:r w:rsidR="005D65CA" w:rsidRPr="00F906BC">
          <w:rPr>
            <w:rStyle w:val="a8"/>
            <w:rFonts w:ascii="Times New Roman" w:hAnsi="Times New Roman"/>
            <w:b w:val="0"/>
            <w:color w:val="auto"/>
            <w:sz w:val="28"/>
            <w:szCs w:val="28"/>
          </w:rPr>
          <w:t>Устав</w:t>
        </w:r>
      </w:hyperlink>
      <w:r w:rsidR="005D65CA" w:rsidRPr="00F906BC">
        <w:rPr>
          <w:rFonts w:ascii="Times New Roman" w:hAnsi="Times New Roman"/>
          <w:b/>
          <w:sz w:val="28"/>
          <w:szCs w:val="28"/>
        </w:rPr>
        <w:t xml:space="preserve"> </w:t>
      </w:r>
      <w:r w:rsidR="005D65CA" w:rsidRPr="00F906BC">
        <w:rPr>
          <w:rFonts w:ascii="Times New Roman" w:hAnsi="Times New Roman"/>
          <w:sz w:val="28"/>
          <w:szCs w:val="28"/>
        </w:rPr>
        <w:t>муниципального образования «Чайковский муниципальный район»;</w:t>
      </w:r>
    </w:p>
    <w:p w:rsidR="005D65CA" w:rsidRPr="00F906BC" w:rsidRDefault="005D65CA" w:rsidP="00C1245A">
      <w:pPr>
        <w:widowControl w:val="0"/>
        <w:numPr>
          <w:ilvl w:val="0"/>
          <w:numId w:val="2"/>
        </w:numPr>
        <w:tabs>
          <w:tab w:val="left" w:pos="1134"/>
          <w:tab w:val="left" w:pos="1288"/>
        </w:tabs>
        <w:autoSpaceDE w:val="0"/>
        <w:autoSpaceDN w:val="0"/>
        <w:adjustRightInd w:val="0"/>
        <w:spacing w:after="0" w:line="240" w:lineRule="auto"/>
        <w:ind w:left="0" w:firstLine="709"/>
        <w:jc w:val="both"/>
        <w:rPr>
          <w:rFonts w:ascii="Times New Roman" w:hAnsi="Times New Roman"/>
          <w:b/>
          <w:bCs/>
          <w:sz w:val="28"/>
          <w:szCs w:val="28"/>
        </w:rPr>
      </w:pPr>
      <w:r w:rsidRPr="00F906BC">
        <w:rPr>
          <w:rFonts w:ascii="Times New Roman" w:hAnsi="Times New Roman"/>
          <w:sz w:val="28"/>
          <w:szCs w:val="28"/>
        </w:rPr>
        <w:t>«Положение о Комитете по молодежной политике, физической культуре и спорту администрации Чайковского муниципального района», утвержденное решением Земского собрания Чайковского муниципального района от 29.02.1012г. №157;</w:t>
      </w:r>
    </w:p>
    <w:p w:rsidR="005D65CA" w:rsidRPr="00F906BC" w:rsidRDefault="005D65CA" w:rsidP="00C1245A">
      <w:pPr>
        <w:widowControl w:val="0"/>
        <w:numPr>
          <w:ilvl w:val="0"/>
          <w:numId w:val="2"/>
        </w:numPr>
        <w:tabs>
          <w:tab w:val="left" w:pos="1134"/>
          <w:tab w:val="left" w:pos="1288"/>
        </w:tabs>
        <w:autoSpaceDE w:val="0"/>
        <w:autoSpaceDN w:val="0"/>
        <w:adjustRightInd w:val="0"/>
        <w:spacing w:after="0" w:line="240" w:lineRule="auto"/>
        <w:ind w:left="0" w:firstLine="709"/>
        <w:jc w:val="both"/>
        <w:rPr>
          <w:rFonts w:ascii="Times New Roman" w:hAnsi="Times New Roman"/>
          <w:b/>
          <w:bCs/>
          <w:sz w:val="28"/>
          <w:szCs w:val="28"/>
        </w:rPr>
      </w:pPr>
      <w:r w:rsidRPr="00F906BC">
        <w:rPr>
          <w:rFonts w:ascii="Times New Roman" w:hAnsi="Times New Roman"/>
          <w:sz w:val="28"/>
          <w:szCs w:val="28"/>
        </w:rPr>
        <w:t>Постановление администрации Чайковского муниципального района Пермского края от 27.06.2011 г. №1960 «О разработке, утверждении и реализации ведомственных целевых программ»;</w:t>
      </w:r>
    </w:p>
    <w:p w:rsidR="005D65CA" w:rsidRPr="00F906BC" w:rsidRDefault="005D65CA" w:rsidP="00C1245A">
      <w:pPr>
        <w:widowControl w:val="0"/>
        <w:numPr>
          <w:ilvl w:val="0"/>
          <w:numId w:val="2"/>
        </w:numPr>
        <w:tabs>
          <w:tab w:val="left" w:pos="1134"/>
          <w:tab w:val="left" w:pos="1288"/>
        </w:tabs>
        <w:autoSpaceDE w:val="0"/>
        <w:autoSpaceDN w:val="0"/>
        <w:adjustRightInd w:val="0"/>
        <w:spacing w:after="0" w:line="240" w:lineRule="auto"/>
        <w:ind w:left="0" w:firstLine="709"/>
        <w:jc w:val="both"/>
        <w:rPr>
          <w:rFonts w:ascii="Times New Roman" w:hAnsi="Times New Roman"/>
          <w:b/>
          <w:bCs/>
          <w:sz w:val="28"/>
          <w:szCs w:val="28"/>
        </w:rPr>
      </w:pPr>
      <w:r w:rsidRPr="00F906BC">
        <w:rPr>
          <w:rFonts w:ascii="Times New Roman" w:hAnsi="Times New Roman"/>
          <w:sz w:val="28"/>
          <w:szCs w:val="28"/>
        </w:rPr>
        <w:t>Программа социально-экономического развития Чайковского муниципального района на 2009-2011 годы и период 2015 года, утвержденная решением Земского собрания от 28.01.2009 года № 507.</w:t>
      </w:r>
    </w:p>
    <w:p w:rsidR="00C1245A" w:rsidRPr="00F906BC" w:rsidRDefault="00DA36E7" w:rsidP="00C1245A">
      <w:pPr>
        <w:widowControl w:val="0"/>
        <w:numPr>
          <w:ilvl w:val="0"/>
          <w:numId w:val="2"/>
        </w:numPr>
        <w:tabs>
          <w:tab w:val="left" w:pos="1134"/>
          <w:tab w:val="left" w:pos="1288"/>
        </w:tabs>
        <w:autoSpaceDE w:val="0"/>
        <w:autoSpaceDN w:val="0"/>
        <w:adjustRightInd w:val="0"/>
        <w:spacing w:after="0" w:line="240" w:lineRule="auto"/>
        <w:ind w:left="0" w:firstLine="709"/>
        <w:jc w:val="both"/>
        <w:rPr>
          <w:rFonts w:ascii="Times New Roman" w:hAnsi="Times New Roman"/>
          <w:b/>
          <w:bCs/>
          <w:sz w:val="28"/>
          <w:szCs w:val="28"/>
        </w:rPr>
      </w:pPr>
      <w:hyperlink r:id="rId10" w:tgtFrame="_blank" w:tooltip="Постановление Правительства Пермского края от 01.02.2008 № 10-п " w:history="1">
        <w:r w:rsidR="00C1245A" w:rsidRPr="00F906BC">
          <w:rPr>
            <w:rStyle w:val="ac"/>
            <w:rFonts w:ascii="Times New Roman" w:hAnsi="Times New Roman"/>
            <w:color w:val="auto"/>
            <w:sz w:val="28"/>
            <w:szCs w:val="28"/>
            <w:u w:val="none"/>
          </w:rPr>
          <w:t>Постановление Правительства Пермского края от 01.02.2008 года № 10-п «Об утверждении Порядка реализации приоритетного регионального проекта «Приведение в нормативное состояние объектов социальной сферы»</w:t>
        </w:r>
      </w:hyperlink>
      <w:r w:rsidR="00C1245A" w:rsidRPr="00F906BC">
        <w:rPr>
          <w:rFonts w:ascii="Times New Roman" w:hAnsi="Times New Roman"/>
          <w:sz w:val="28"/>
          <w:szCs w:val="28"/>
        </w:rPr>
        <w:t>;</w:t>
      </w:r>
    </w:p>
    <w:p w:rsidR="00C1245A" w:rsidRPr="00F906BC" w:rsidRDefault="00C1245A" w:rsidP="00C1245A">
      <w:pPr>
        <w:pStyle w:val="a5"/>
        <w:numPr>
          <w:ilvl w:val="0"/>
          <w:numId w:val="2"/>
        </w:numPr>
        <w:tabs>
          <w:tab w:val="left" w:pos="993"/>
        </w:tabs>
        <w:autoSpaceDE w:val="0"/>
        <w:autoSpaceDN w:val="0"/>
        <w:adjustRightInd w:val="0"/>
        <w:ind w:left="0" w:firstLine="709"/>
        <w:jc w:val="both"/>
        <w:rPr>
          <w:sz w:val="28"/>
          <w:szCs w:val="28"/>
        </w:rPr>
      </w:pPr>
      <w:r w:rsidRPr="00F906BC">
        <w:rPr>
          <w:sz w:val="28"/>
          <w:szCs w:val="28"/>
        </w:rPr>
        <w:lastRenderedPageBreak/>
        <w:tab/>
      </w:r>
      <w:hyperlink r:id="rId11" w:history="1">
        <w:r w:rsidRPr="00F906BC">
          <w:rPr>
            <w:bCs/>
            <w:sz w:val="28"/>
            <w:szCs w:val="28"/>
          </w:rPr>
          <w:t>Постановление Правительства Пермского края от 3 октября 2013 года № 1322-п «Об утверждении государственной программы «Семья и дети Пермского края</w:t>
        </w:r>
      </w:hyperlink>
      <w:r w:rsidRPr="00F906BC">
        <w:rPr>
          <w:sz w:val="28"/>
          <w:szCs w:val="28"/>
        </w:rPr>
        <w:t>».</w:t>
      </w:r>
    </w:p>
    <w:p w:rsidR="00C1245A" w:rsidRPr="00F906BC" w:rsidRDefault="00C1245A" w:rsidP="00C1245A">
      <w:pPr>
        <w:tabs>
          <w:tab w:val="left" w:pos="1288"/>
        </w:tabs>
        <w:spacing w:after="0" w:line="240" w:lineRule="auto"/>
        <w:ind w:firstLine="709"/>
        <w:jc w:val="both"/>
        <w:rPr>
          <w:rFonts w:ascii="Times New Roman" w:hAnsi="Times New Roman"/>
          <w:sz w:val="28"/>
          <w:szCs w:val="28"/>
        </w:rPr>
      </w:pPr>
    </w:p>
    <w:p w:rsidR="005D65CA" w:rsidRPr="00F906BC" w:rsidRDefault="005D65CA" w:rsidP="00CC5C32">
      <w:pPr>
        <w:pStyle w:val="1"/>
        <w:numPr>
          <w:ilvl w:val="0"/>
          <w:numId w:val="23"/>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Программы</w:t>
      </w:r>
    </w:p>
    <w:p w:rsidR="005D65CA" w:rsidRPr="00F906BC" w:rsidRDefault="005D65CA" w:rsidP="002A7DD1">
      <w:pPr>
        <w:pStyle w:val="a5"/>
        <w:numPr>
          <w:ilvl w:val="1"/>
          <w:numId w:val="23"/>
        </w:numPr>
        <w:tabs>
          <w:tab w:val="left" w:pos="1288"/>
        </w:tabs>
        <w:ind w:left="0" w:firstLine="709"/>
        <w:jc w:val="both"/>
        <w:rPr>
          <w:sz w:val="28"/>
          <w:szCs w:val="28"/>
        </w:rPr>
      </w:pPr>
      <w:r w:rsidRPr="00F906BC">
        <w:rPr>
          <w:sz w:val="28"/>
          <w:szCs w:val="28"/>
        </w:rPr>
        <w:t xml:space="preserve">В качестве ресурсов, привлекаемых для реализации Программы, будут использованы средства бюджета Чайковского муниципального района, внебюджетные средства учреждений, подведомственных Комитету МПФКиС. </w:t>
      </w:r>
    </w:p>
    <w:p w:rsidR="005D65CA" w:rsidRPr="00F906BC" w:rsidRDefault="005D65CA" w:rsidP="002A7DD1">
      <w:pPr>
        <w:pStyle w:val="a5"/>
        <w:numPr>
          <w:ilvl w:val="1"/>
          <w:numId w:val="23"/>
        </w:numPr>
        <w:tabs>
          <w:tab w:val="left" w:pos="1288"/>
        </w:tabs>
        <w:ind w:left="0" w:firstLine="709"/>
        <w:jc w:val="both"/>
        <w:rPr>
          <w:sz w:val="28"/>
          <w:szCs w:val="28"/>
        </w:rPr>
      </w:pPr>
      <w:r w:rsidRPr="00F906BC">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DD0727" w:rsidRPr="003C1626" w:rsidRDefault="002A7DD1" w:rsidP="00DD0727">
      <w:pPr>
        <w:spacing w:after="0" w:line="240" w:lineRule="auto"/>
        <w:ind w:firstLine="708"/>
        <w:jc w:val="both"/>
        <w:rPr>
          <w:szCs w:val="28"/>
        </w:rPr>
      </w:pPr>
      <w:r w:rsidRPr="0070337F">
        <w:rPr>
          <w:rFonts w:ascii="Times New Roman" w:hAnsi="Times New Roman"/>
          <w:sz w:val="28"/>
          <w:szCs w:val="28"/>
        </w:rPr>
        <w:t xml:space="preserve">5.3. </w:t>
      </w:r>
      <w:r w:rsidR="00DD0727" w:rsidRPr="00DD0727">
        <w:rPr>
          <w:rFonts w:ascii="Times New Roman" w:hAnsi="Times New Roman"/>
          <w:sz w:val="28"/>
          <w:szCs w:val="28"/>
        </w:rPr>
        <w:t>Общий объем финансирования Программы составляет 329673,500 тыс. руб., в т.ч.:</w:t>
      </w:r>
    </w:p>
    <w:p w:rsidR="00DD0727" w:rsidRPr="00DD0727" w:rsidRDefault="00DD0727" w:rsidP="00DD0727">
      <w:pPr>
        <w:pStyle w:val="a9"/>
        <w:tabs>
          <w:tab w:val="left" w:pos="1288"/>
        </w:tabs>
        <w:jc w:val="both"/>
        <w:rPr>
          <w:rFonts w:ascii="Times New Roman" w:hAnsi="Times New Roman" w:cs="Times New Roman"/>
          <w:sz w:val="28"/>
          <w:szCs w:val="28"/>
        </w:rPr>
      </w:pPr>
      <w:r w:rsidRPr="00DD0727">
        <w:rPr>
          <w:rFonts w:ascii="Times New Roman" w:hAnsi="Times New Roman" w:cs="Times New Roman"/>
          <w:sz w:val="28"/>
          <w:szCs w:val="28"/>
        </w:rPr>
        <w:t>- 324550,496 тыс. руб. – районный бюджет</w:t>
      </w:r>
    </w:p>
    <w:p w:rsidR="00DD0727" w:rsidRPr="00DD0727" w:rsidRDefault="00DD0727" w:rsidP="00DD0727">
      <w:pPr>
        <w:spacing w:after="0" w:line="240" w:lineRule="auto"/>
        <w:jc w:val="both"/>
        <w:rPr>
          <w:rFonts w:ascii="Times New Roman" w:hAnsi="Times New Roman"/>
          <w:sz w:val="28"/>
          <w:szCs w:val="28"/>
        </w:rPr>
      </w:pPr>
      <w:r w:rsidRPr="00DD0727">
        <w:rPr>
          <w:rFonts w:ascii="Times New Roman" w:hAnsi="Times New Roman"/>
          <w:sz w:val="28"/>
          <w:szCs w:val="28"/>
        </w:rPr>
        <w:t>- 4628,668 тыс. руб. - краевой бюджет</w:t>
      </w:r>
    </w:p>
    <w:p w:rsidR="00DD0727" w:rsidRPr="00DD0727" w:rsidRDefault="00DD0727" w:rsidP="00DD0727">
      <w:pPr>
        <w:spacing w:after="0" w:line="240" w:lineRule="auto"/>
        <w:jc w:val="both"/>
        <w:rPr>
          <w:rFonts w:ascii="Times New Roman" w:hAnsi="Times New Roman"/>
          <w:sz w:val="28"/>
          <w:szCs w:val="28"/>
        </w:rPr>
      </w:pPr>
      <w:r w:rsidRPr="00DD0727">
        <w:rPr>
          <w:rFonts w:ascii="Times New Roman" w:hAnsi="Times New Roman"/>
          <w:sz w:val="28"/>
          <w:szCs w:val="28"/>
        </w:rPr>
        <w:t>- 494,336 тыс. руб. – федеральный бюджет</w:t>
      </w:r>
    </w:p>
    <w:p w:rsidR="00C1245A" w:rsidRDefault="00C1245A" w:rsidP="00DD0727">
      <w:pPr>
        <w:spacing w:after="0" w:line="240" w:lineRule="auto"/>
        <w:ind w:firstLine="708"/>
        <w:jc w:val="both"/>
      </w:pPr>
    </w:p>
    <w:p w:rsidR="002A7DD1" w:rsidRPr="002A7DD1" w:rsidRDefault="002A7DD1" w:rsidP="002A7DD1">
      <w:pPr>
        <w:pStyle w:val="a5"/>
        <w:ind w:left="2520"/>
        <w:jc w:val="right"/>
      </w:pPr>
      <w:r w:rsidRPr="002A7DD1">
        <w:t xml:space="preserve"> (тыс.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1134"/>
        <w:gridCol w:w="958"/>
        <w:gridCol w:w="708"/>
        <w:gridCol w:w="709"/>
        <w:gridCol w:w="709"/>
        <w:gridCol w:w="850"/>
        <w:gridCol w:w="709"/>
        <w:gridCol w:w="709"/>
        <w:gridCol w:w="709"/>
      </w:tblGrid>
      <w:tr w:rsidR="002A7DD1" w:rsidRPr="002A7DD1" w:rsidTr="002A7DD1">
        <w:trPr>
          <w:trHeight w:val="809"/>
          <w:tblHeader/>
        </w:trPr>
        <w:tc>
          <w:tcPr>
            <w:tcW w:w="2411"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886DE1">
            <w:pPr>
              <w:tabs>
                <w:tab w:val="left" w:pos="1288"/>
              </w:tabs>
              <w:jc w:val="both"/>
              <w:rPr>
                <w:rFonts w:ascii="Times New Roman" w:hAnsi="Times New Roman"/>
                <w:sz w:val="20"/>
                <w:szCs w:val="20"/>
              </w:rPr>
            </w:pPr>
            <w:r w:rsidRPr="002A7DD1">
              <w:rPr>
                <w:rFonts w:ascii="Times New Roman" w:hAnsi="Times New Roman"/>
                <w:sz w:val="20"/>
                <w:szCs w:val="20"/>
              </w:rPr>
              <w:t>Наименование подпрограмм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886DE1">
            <w:pPr>
              <w:tabs>
                <w:tab w:val="left" w:pos="1288"/>
              </w:tabs>
              <w:jc w:val="both"/>
              <w:rPr>
                <w:rFonts w:ascii="Times New Roman" w:hAnsi="Times New Roman"/>
                <w:sz w:val="20"/>
                <w:szCs w:val="20"/>
              </w:rPr>
            </w:pPr>
            <w:r w:rsidRPr="002A7DD1">
              <w:rPr>
                <w:rFonts w:ascii="Times New Roman" w:hAnsi="Times New Roman"/>
                <w:sz w:val="20"/>
                <w:szCs w:val="20"/>
              </w:rPr>
              <w:t>Источник финансирования</w:t>
            </w:r>
          </w:p>
        </w:tc>
        <w:tc>
          <w:tcPr>
            <w:tcW w:w="958"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886DE1">
            <w:pPr>
              <w:tabs>
                <w:tab w:val="left" w:pos="1288"/>
              </w:tabs>
              <w:jc w:val="both"/>
              <w:rPr>
                <w:rFonts w:ascii="Times New Roman" w:hAnsi="Times New Roman"/>
                <w:sz w:val="20"/>
                <w:szCs w:val="20"/>
              </w:rPr>
            </w:pPr>
            <w:r w:rsidRPr="002A7DD1">
              <w:rPr>
                <w:rFonts w:ascii="Times New Roman" w:hAnsi="Times New Roman"/>
                <w:sz w:val="20"/>
                <w:szCs w:val="20"/>
              </w:rPr>
              <w:t>Всего за период действия программы</w:t>
            </w:r>
          </w:p>
        </w:tc>
        <w:tc>
          <w:tcPr>
            <w:tcW w:w="708"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886DE1">
            <w:pPr>
              <w:tabs>
                <w:tab w:val="left" w:pos="1288"/>
              </w:tabs>
              <w:jc w:val="both"/>
              <w:rPr>
                <w:rFonts w:ascii="Times New Roman" w:hAnsi="Times New Roman"/>
                <w:sz w:val="20"/>
                <w:szCs w:val="20"/>
              </w:rPr>
            </w:pPr>
            <w:r w:rsidRPr="002A7DD1">
              <w:rPr>
                <w:rFonts w:ascii="Times New Roman" w:hAnsi="Times New Roman"/>
                <w:sz w:val="20"/>
                <w:szCs w:val="20"/>
              </w:rPr>
              <w:t>2014 год</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886DE1">
            <w:pPr>
              <w:tabs>
                <w:tab w:val="left" w:pos="1288"/>
              </w:tabs>
              <w:jc w:val="both"/>
              <w:rPr>
                <w:rFonts w:ascii="Times New Roman" w:hAnsi="Times New Roman"/>
                <w:sz w:val="20"/>
                <w:szCs w:val="20"/>
              </w:rPr>
            </w:pPr>
            <w:r w:rsidRPr="002A7DD1">
              <w:rPr>
                <w:rFonts w:ascii="Times New Roman" w:hAnsi="Times New Roman"/>
                <w:sz w:val="20"/>
                <w:szCs w:val="20"/>
              </w:rPr>
              <w:t>2015 год</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886DE1">
            <w:pPr>
              <w:tabs>
                <w:tab w:val="left" w:pos="1288"/>
              </w:tabs>
              <w:jc w:val="both"/>
              <w:rPr>
                <w:rFonts w:ascii="Times New Roman" w:hAnsi="Times New Roman"/>
                <w:sz w:val="20"/>
                <w:szCs w:val="20"/>
              </w:rPr>
            </w:pPr>
            <w:r w:rsidRPr="002A7DD1">
              <w:rPr>
                <w:rFonts w:ascii="Times New Roman" w:hAnsi="Times New Roman"/>
                <w:sz w:val="20"/>
                <w:szCs w:val="20"/>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886DE1">
            <w:pPr>
              <w:tabs>
                <w:tab w:val="left" w:pos="1288"/>
              </w:tabs>
              <w:jc w:val="both"/>
              <w:rPr>
                <w:rFonts w:ascii="Times New Roman" w:hAnsi="Times New Roman"/>
                <w:sz w:val="20"/>
                <w:szCs w:val="20"/>
              </w:rPr>
            </w:pPr>
            <w:r w:rsidRPr="002A7DD1">
              <w:rPr>
                <w:rFonts w:ascii="Times New Roman" w:hAnsi="Times New Roman"/>
                <w:sz w:val="20"/>
                <w:szCs w:val="20"/>
              </w:rPr>
              <w:t>2017 год</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886DE1">
            <w:pPr>
              <w:tabs>
                <w:tab w:val="left" w:pos="1288"/>
              </w:tabs>
              <w:jc w:val="both"/>
              <w:rPr>
                <w:rFonts w:ascii="Times New Roman" w:hAnsi="Times New Roman"/>
                <w:sz w:val="20"/>
                <w:szCs w:val="20"/>
              </w:rPr>
            </w:pPr>
            <w:r w:rsidRPr="002A7DD1">
              <w:rPr>
                <w:rFonts w:ascii="Times New Roman" w:hAnsi="Times New Roman"/>
                <w:sz w:val="20"/>
                <w:szCs w:val="20"/>
              </w:rPr>
              <w:t>2018 год</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886DE1">
            <w:pPr>
              <w:tabs>
                <w:tab w:val="left" w:pos="1288"/>
              </w:tabs>
              <w:jc w:val="both"/>
              <w:rPr>
                <w:rFonts w:ascii="Times New Roman" w:hAnsi="Times New Roman"/>
                <w:sz w:val="20"/>
                <w:szCs w:val="20"/>
              </w:rPr>
            </w:pPr>
            <w:r w:rsidRPr="002A7DD1">
              <w:rPr>
                <w:rFonts w:ascii="Times New Roman" w:hAnsi="Times New Roman"/>
                <w:sz w:val="20"/>
                <w:szCs w:val="20"/>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2A7DD1" w:rsidRPr="002A7DD1" w:rsidRDefault="002A7DD1" w:rsidP="00886DE1">
            <w:pPr>
              <w:tabs>
                <w:tab w:val="left" w:pos="1288"/>
              </w:tabs>
              <w:jc w:val="both"/>
              <w:rPr>
                <w:rFonts w:ascii="Times New Roman" w:hAnsi="Times New Roman"/>
                <w:sz w:val="20"/>
                <w:szCs w:val="20"/>
              </w:rPr>
            </w:pPr>
            <w:r w:rsidRPr="002A7DD1">
              <w:rPr>
                <w:rFonts w:ascii="Times New Roman" w:hAnsi="Times New Roman"/>
                <w:sz w:val="20"/>
                <w:szCs w:val="20"/>
              </w:rPr>
              <w:t>2020 год</w:t>
            </w:r>
          </w:p>
        </w:tc>
      </w:tr>
      <w:tr w:rsidR="00DD0727" w:rsidRPr="002A7DD1" w:rsidTr="002A7DD1">
        <w:trPr>
          <w:trHeight w:val="480"/>
        </w:trPr>
        <w:tc>
          <w:tcPr>
            <w:tcW w:w="2411" w:type="dxa"/>
            <w:tcBorders>
              <w:top w:val="single" w:sz="4" w:space="0" w:color="auto"/>
              <w:left w:val="single" w:sz="4" w:space="0" w:color="auto"/>
              <w:bottom w:val="single" w:sz="4" w:space="0" w:color="auto"/>
              <w:right w:val="single" w:sz="4" w:space="0" w:color="auto"/>
            </w:tcBorders>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t>Подпрограмма 1. «Организация молодежных мероприятий в Чайковском муниципальном районе на 2014 - 2020 годы»</w:t>
            </w:r>
          </w:p>
        </w:tc>
        <w:tc>
          <w:tcPr>
            <w:tcW w:w="1134" w:type="dxa"/>
            <w:tcBorders>
              <w:top w:val="single" w:sz="4" w:space="0" w:color="auto"/>
              <w:left w:val="single" w:sz="4" w:space="0" w:color="auto"/>
              <w:bottom w:val="single" w:sz="4" w:space="0" w:color="auto"/>
              <w:right w:val="single" w:sz="4" w:space="0" w:color="auto"/>
            </w:tcBorders>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6371,00</w:t>
            </w:r>
          </w:p>
        </w:tc>
        <w:tc>
          <w:tcPr>
            <w:tcW w:w="708"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863,60</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881,90</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958,60</w:t>
            </w:r>
          </w:p>
        </w:tc>
        <w:tc>
          <w:tcPr>
            <w:tcW w:w="850"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791,10</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958,60</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958,60</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958,60</w:t>
            </w:r>
          </w:p>
        </w:tc>
      </w:tr>
      <w:tr w:rsidR="00DD0727" w:rsidRPr="002A7DD1" w:rsidTr="002A7DD1">
        <w:trPr>
          <w:trHeight w:val="300"/>
        </w:trPr>
        <w:tc>
          <w:tcPr>
            <w:tcW w:w="2411" w:type="dxa"/>
            <w:tcBorders>
              <w:top w:val="single" w:sz="4" w:space="0" w:color="auto"/>
              <w:left w:val="single" w:sz="4" w:space="0" w:color="auto"/>
              <w:bottom w:val="single" w:sz="4" w:space="0" w:color="auto"/>
              <w:right w:val="single" w:sz="4" w:space="0" w:color="auto"/>
            </w:tcBorders>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t>Подпрограмма 2. «Организация досуговой занятости подростков и молодежи Чайковского муниципального района на 2014 – 2020 годы»</w:t>
            </w:r>
          </w:p>
        </w:tc>
        <w:tc>
          <w:tcPr>
            <w:tcW w:w="1134" w:type="dxa"/>
            <w:tcBorders>
              <w:top w:val="single" w:sz="4" w:space="0" w:color="auto"/>
              <w:left w:val="single" w:sz="4" w:space="0" w:color="auto"/>
              <w:bottom w:val="single" w:sz="4" w:space="0" w:color="auto"/>
              <w:right w:val="single" w:sz="4" w:space="0" w:color="auto"/>
            </w:tcBorders>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263061,01</w:t>
            </w:r>
          </w:p>
        </w:tc>
        <w:tc>
          <w:tcPr>
            <w:tcW w:w="708"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35608,80</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37951,918</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37916,396</w:t>
            </w:r>
          </w:p>
        </w:tc>
        <w:tc>
          <w:tcPr>
            <w:tcW w:w="850"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37895,974</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37895,974</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37895,974</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37895,974</w:t>
            </w:r>
          </w:p>
        </w:tc>
      </w:tr>
      <w:tr w:rsidR="00DD0727" w:rsidRPr="002A7DD1" w:rsidTr="002A7DD1">
        <w:trPr>
          <w:trHeight w:val="300"/>
        </w:trPr>
        <w:tc>
          <w:tcPr>
            <w:tcW w:w="2411" w:type="dxa"/>
            <w:tcBorders>
              <w:top w:val="single" w:sz="4" w:space="0" w:color="auto"/>
              <w:left w:val="single" w:sz="4" w:space="0" w:color="auto"/>
              <w:bottom w:val="single" w:sz="4" w:space="0" w:color="auto"/>
              <w:right w:val="single" w:sz="4" w:space="0" w:color="auto"/>
            </w:tcBorders>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w:t>
            </w:r>
          </w:p>
        </w:tc>
        <w:tc>
          <w:tcPr>
            <w:tcW w:w="1134" w:type="dxa"/>
            <w:tcBorders>
              <w:top w:val="single" w:sz="4" w:space="0" w:color="auto"/>
              <w:left w:val="single" w:sz="4" w:space="0" w:color="auto"/>
              <w:bottom w:val="single" w:sz="4" w:space="0" w:color="auto"/>
              <w:right w:val="single" w:sz="4" w:space="0" w:color="auto"/>
            </w:tcBorders>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1663,374</w:t>
            </w:r>
          </w:p>
        </w:tc>
        <w:tc>
          <w:tcPr>
            <w:tcW w:w="708"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370,574</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565,80</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145,40</w:t>
            </w:r>
          </w:p>
        </w:tc>
        <w:tc>
          <w:tcPr>
            <w:tcW w:w="850"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145,40</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145,40</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145,40</w:t>
            </w:r>
          </w:p>
        </w:tc>
        <w:tc>
          <w:tcPr>
            <w:tcW w:w="709" w:type="dxa"/>
            <w:tcBorders>
              <w:top w:val="single" w:sz="4" w:space="0" w:color="auto"/>
              <w:left w:val="single" w:sz="4" w:space="0" w:color="auto"/>
              <w:bottom w:val="single" w:sz="4" w:space="0" w:color="auto"/>
              <w:right w:val="single" w:sz="4" w:space="0" w:color="auto"/>
            </w:tcBorders>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145,40</w:t>
            </w:r>
          </w:p>
        </w:tc>
      </w:tr>
      <w:tr w:rsidR="00DD0727" w:rsidRPr="002A7DD1" w:rsidTr="002A7DD1">
        <w:trPr>
          <w:trHeight w:val="480"/>
        </w:trPr>
        <w:tc>
          <w:tcPr>
            <w:tcW w:w="2411" w:type="dxa"/>
            <w:vMerge w:val="restart"/>
            <w:tcBorders>
              <w:top w:val="single" w:sz="4" w:space="0" w:color="auto"/>
              <w:left w:val="single" w:sz="4" w:space="0" w:color="auto"/>
              <w:right w:val="single" w:sz="4" w:space="0" w:color="auto"/>
            </w:tcBorders>
            <w:shd w:val="clear" w:color="auto" w:fill="auto"/>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t xml:space="preserve">Подпрограмма 4.  «Обеспечение жильем </w:t>
            </w:r>
            <w:r w:rsidRPr="00A04ECC">
              <w:rPr>
                <w:rFonts w:ascii="Times New Roman" w:hAnsi="Times New Roman"/>
                <w:sz w:val="20"/>
              </w:rPr>
              <w:lastRenderedPageBreak/>
              <w:t>молодых семей в Чайковском муниципальном районе на 2014-2015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lastRenderedPageBreak/>
              <w:t xml:space="preserve">средства краевого </w:t>
            </w:r>
            <w:r w:rsidRPr="00A04ECC">
              <w:rPr>
                <w:rFonts w:ascii="Times New Roman" w:hAnsi="Times New Roman"/>
                <w:sz w:val="20"/>
              </w:rPr>
              <w:lastRenderedPageBreak/>
              <w:t>бюджета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lastRenderedPageBreak/>
              <w:t>4628,66</w:t>
            </w:r>
            <w:r w:rsidRPr="00DD0727">
              <w:rPr>
                <w:rFonts w:ascii="Times New Roman" w:hAnsi="Times New Roman"/>
                <w:sz w:val="20"/>
              </w:rPr>
              <w:lastRenderedPageBreak/>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lastRenderedPageBreak/>
              <w:t>3548,</w:t>
            </w:r>
            <w:r w:rsidRPr="00DD0727">
              <w:rPr>
                <w:rFonts w:ascii="Times New Roman" w:hAnsi="Times New Roman"/>
                <w:sz w:val="20"/>
              </w:rPr>
              <w:lastRenderedPageBreak/>
              <w:t>146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lastRenderedPageBreak/>
              <w:t>1080,</w:t>
            </w:r>
            <w:r w:rsidRPr="00DD0727">
              <w:rPr>
                <w:rFonts w:ascii="Times New Roman" w:hAnsi="Times New Roman"/>
                <w:sz w:val="20"/>
              </w:rPr>
              <w:lastRenderedPageBreak/>
              <w:t>522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lastRenderedPageBreak/>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r>
      <w:tr w:rsidR="00DD0727" w:rsidRPr="002A7DD1" w:rsidTr="002A7DD1">
        <w:trPr>
          <w:trHeight w:val="480"/>
        </w:trPr>
        <w:tc>
          <w:tcPr>
            <w:tcW w:w="2411" w:type="dxa"/>
            <w:vMerge/>
            <w:tcBorders>
              <w:left w:val="single" w:sz="4" w:space="0" w:color="auto"/>
              <w:right w:val="single" w:sz="4" w:space="0" w:color="auto"/>
            </w:tcBorders>
            <w:shd w:val="clear" w:color="auto" w:fill="auto"/>
            <w:vAlign w:val="center"/>
          </w:tcPr>
          <w:p w:rsidR="00DD0727" w:rsidRPr="00A04ECC" w:rsidRDefault="00DD0727" w:rsidP="00886DE1">
            <w:pPr>
              <w:tabs>
                <w:tab w:val="left" w:pos="1288"/>
              </w:tabs>
              <w:jc w:val="both"/>
              <w:rPr>
                <w:rFonts w:ascii="Times New Roman" w:hAnsi="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A04ECC" w:rsidRDefault="00DD0727" w:rsidP="00886DE1">
            <w:pPr>
              <w:tabs>
                <w:tab w:val="left" w:pos="1288"/>
              </w:tabs>
              <w:jc w:val="both"/>
              <w:rPr>
                <w:rFonts w:ascii="Times New Roman" w:hAnsi="Times New Roman"/>
                <w:sz w:val="20"/>
                <w:szCs w:val="20"/>
                <w:highlight w:val="yellow"/>
              </w:rPr>
            </w:pPr>
            <w:r w:rsidRPr="00A04ECC">
              <w:rPr>
                <w:rFonts w:ascii="Times New Roman" w:hAnsi="Times New Roman"/>
                <w:sz w:val="20"/>
              </w:rPr>
              <w:t>средства федерального бюджета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494,336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494,336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по мере поступления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r>
      <w:tr w:rsidR="00DD0727" w:rsidRPr="002A7DD1" w:rsidTr="002A7DD1">
        <w:trPr>
          <w:trHeight w:val="480"/>
        </w:trPr>
        <w:tc>
          <w:tcPr>
            <w:tcW w:w="2411" w:type="dxa"/>
            <w:vMerge/>
            <w:tcBorders>
              <w:left w:val="single" w:sz="4" w:space="0" w:color="auto"/>
              <w:bottom w:val="single" w:sz="4" w:space="0" w:color="auto"/>
              <w:right w:val="single" w:sz="4" w:space="0" w:color="auto"/>
            </w:tcBorders>
            <w:shd w:val="clear" w:color="auto" w:fill="auto"/>
            <w:vAlign w:val="center"/>
          </w:tcPr>
          <w:p w:rsidR="00DD0727" w:rsidRPr="00A04ECC" w:rsidRDefault="00DD0727" w:rsidP="00886DE1">
            <w:pPr>
              <w:tabs>
                <w:tab w:val="left" w:pos="1288"/>
              </w:tabs>
              <w:jc w:val="both"/>
              <w:rPr>
                <w:rFonts w:ascii="Times New Roman" w:hAnsi="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A04ECC" w:rsidRDefault="00DD0727" w:rsidP="00886DE1">
            <w:pPr>
              <w:tabs>
                <w:tab w:val="left" w:pos="1288"/>
              </w:tabs>
              <w:jc w:val="both"/>
              <w:rPr>
                <w:rFonts w:ascii="Times New Roman" w:hAnsi="Times New Roman"/>
                <w:sz w:val="20"/>
                <w:szCs w:val="20"/>
                <w:highlight w:val="yellow"/>
              </w:rPr>
            </w:pPr>
            <w:r w:rsidRPr="00A04ECC">
              <w:rPr>
                <w:rFonts w:ascii="Times New Roman" w:hAnsi="Times New Roman"/>
                <w:sz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1540,662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727,639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813,023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r>
      <w:tr w:rsidR="00DD0727" w:rsidRPr="002A7DD1" w:rsidTr="002A7DD1">
        <w:trPr>
          <w:trHeight w:val="480"/>
        </w:trPr>
        <w:tc>
          <w:tcPr>
            <w:tcW w:w="2411" w:type="dxa"/>
            <w:tcBorders>
              <w:left w:val="single" w:sz="4" w:space="0" w:color="auto"/>
              <w:bottom w:val="single" w:sz="4" w:space="0" w:color="auto"/>
              <w:right w:val="single" w:sz="4" w:space="0" w:color="auto"/>
            </w:tcBorders>
            <w:shd w:val="clear" w:color="auto" w:fill="auto"/>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t>Подпрограмма 5.  «Обеспечение реализации муниципальной программы «Развитие отрасли молодежной политики в Чайковском муниципальном районе на 2014-2020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43665,643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7411,730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6577,105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6052,744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5906,016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5906,016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5906,016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5906,016</w:t>
            </w:r>
          </w:p>
        </w:tc>
      </w:tr>
      <w:tr w:rsidR="00DD0727" w:rsidRPr="002A7DD1" w:rsidTr="002A7DD1">
        <w:trPr>
          <w:trHeight w:val="480"/>
        </w:trPr>
        <w:tc>
          <w:tcPr>
            <w:tcW w:w="2411" w:type="dxa"/>
            <w:vMerge w:val="restart"/>
            <w:tcBorders>
              <w:top w:val="single" w:sz="4" w:space="0" w:color="auto"/>
              <w:left w:val="single" w:sz="4" w:space="0" w:color="auto"/>
              <w:right w:val="single" w:sz="4" w:space="0" w:color="auto"/>
            </w:tcBorders>
            <w:vAlign w:val="center"/>
          </w:tcPr>
          <w:p w:rsidR="00DD0727" w:rsidRPr="00A04ECC" w:rsidRDefault="00DD0727" w:rsidP="00A04ECC">
            <w:pPr>
              <w:tabs>
                <w:tab w:val="left" w:pos="1288"/>
              </w:tabs>
              <w:jc w:val="both"/>
              <w:rPr>
                <w:rFonts w:ascii="Times New Roman" w:hAnsi="Times New Roman"/>
                <w:sz w:val="20"/>
                <w:highlight w:val="yellow"/>
              </w:rPr>
            </w:pPr>
            <w:r w:rsidRPr="00A04ECC">
              <w:rPr>
                <w:rFonts w:ascii="Times New Roman" w:hAnsi="Times New Roman"/>
                <w:sz w:val="20"/>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DD0727" w:rsidRPr="00A04ECC" w:rsidRDefault="00DD0727" w:rsidP="00A04ECC">
            <w:pPr>
              <w:tabs>
                <w:tab w:val="left" w:pos="1288"/>
              </w:tabs>
              <w:jc w:val="both"/>
              <w:rPr>
                <w:rFonts w:ascii="Times New Roman" w:hAnsi="Times New Roman"/>
                <w:sz w:val="20"/>
              </w:rPr>
            </w:pPr>
            <w:r w:rsidRPr="00A04ECC">
              <w:rPr>
                <w:rFonts w:ascii="Times New Roman" w:hAnsi="Times New Roman"/>
                <w:sz w:val="20"/>
              </w:rPr>
              <w:t>средства краевого бюджета</w:t>
            </w:r>
          </w:p>
        </w:tc>
        <w:tc>
          <w:tcPr>
            <w:tcW w:w="958"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4628,668</w:t>
            </w:r>
          </w:p>
        </w:tc>
        <w:tc>
          <w:tcPr>
            <w:tcW w:w="708"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3548,146</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1080,522</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r>
      <w:tr w:rsidR="00DD0727" w:rsidRPr="002A7DD1" w:rsidTr="002A7DD1">
        <w:trPr>
          <w:trHeight w:val="480"/>
        </w:trPr>
        <w:tc>
          <w:tcPr>
            <w:tcW w:w="2411" w:type="dxa"/>
            <w:vMerge/>
            <w:tcBorders>
              <w:left w:val="single" w:sz="4" w:space="0" w:color="auto"/>
              <w:right w:val="single" w:sz="4" w:space="0" w:color="auto"/>
            </w:tcBorders>
            <w:vAlign w:val="center"/>
          </w:tcPr>
          <w:p w:rsidR="00DD0727" w:rsidRPr="00A04ECC" w:rsidRDefault="00DD0727" w:rsidP="00886DE1">
            <w:pPr>
              <w:tabs>
                <w:tab w:val="left" w:pos="1288"/>
              </w:tabs>
              <w:jc w:val="both"/>
              <w:rPr>
                <w:rFonts w:ascii="Times New Roman" w:hAnsi="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0727" w:rsidRPr="00A04ECC" w:rsidRDefault="00DD0727" w:rsidP="0070337F">
            <w:pPr>
              <w:tabs>
                <w:tab w:val="left" w:pos="1288"/>
              </w:tabs>
              <w:spacing w:after="0" w:line="240" w:lineRule="auto"/>
              <w:jc w:val="both"/>
              <w:rPr>
                <w:rFonts w:ascii="Times New Roman" w:hAnsi="Times New Roman"/>
                <w:sz w:val="20"/>
                <w:szCs w:val="20"/>
              </w:rPr>
            </w:pPr>
            <w:r w:rsidRPr="00A04ECC">
              <w:rPr>
                <w:rFonts w:ascii="Times New Roman" w:hAnsi="Times New Roman"/>
                <w:sz w:val="20"/>
              </w:rPr>
              <w:t>средства федерального бюджета</w:t>
            </w:r>
          </w:p>
        </w:tc>
        <w:tc>
          <w:tcPr>
            <w:tcW w:w="958"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494,336</w:t>
            </w:r>
          </w:p>
        </w:tc>
        <w:tc>
          <w:tcPr>
            <w:tcW w:w="708"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494,336</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по мере поступления средств</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20"/>
              </w:rPr>
            </w:pPr>
            <w:r w:rsidRPr="00DD0727">
              <w:rPr>
                <w:rFonts w:ascii="Times New Roman" w:hAnsi="Times New Roman"/>
                <w:sz w:val="20"/>
              </w:rPr>
              <w:t>0,00</w:t>
            </w:r>
          </w:p>
        </w:tc>
      </w:tr>
      <w:tr w:rsidR="00DD0727" w:rsidRPr="002A7DD1" w:rsidTr="002A7DD1">
        <w:trPr>
          <w:trHeight w:val="480"/>
        </w:trPr>
        <w:tc>
          <w:tcPr>
            <w:tcW w:w="2411" w:type="dxa"/>
            <w:vMerge/>
            <w:tcBorders>
              <w:left w:val="single" w:sz="4" w:space="0" w:color="auto"/>
              <w:right w:val="single" w:sz="4" w:space="0" w:color="auto"/>
            </w:tcBorders>
            <w:vAlign w:val="center"/>
          </w:tcPr>
          <w:p w:rsidR="00DD0727" w:rsidRPr="00A04ECC" w:rsidRDefault="00DD0727" w:rsidP="00886DE1">
            <w:pPr>
              <w:tabs>
                <w:tab w:val="left" w:pos="1288"/>
              </w:tabs>
              <w:jc w:val="both"/>
              <w:rPr>
                <w:rFonts w:ascii="Times New Roman" w:hAnsi="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0727" w:rsidRPr="00A04ECC" w:rsidRDefault="00DD0727" w:rsidP="0070337F">
            <w:pPr>
              <w:tabs>
                <w:tab w:val="left" w:pos="1288"/>
              </w:tabs>
              <w:spacing w:after="0" w:line="240" w:lineRule="auto"/>
              <w:jc w:val="both"/>
              <w:rPr>
                <w:rFonts w:ascii="Times New Roman" w:hAnsi="Times New Roman"/>
                <w:sz w:val="20"/>
                <w:szCs w:val="20"/>
              </w:rPr>
            </w:pPr>
            <w:r w:rsidRPr="00A04ECC">
              <w:rPr>
                <w:rFonts w:ascii="Times New Roman" w:hAnsi="Times New Roman"/>
                <w:sz w:val="20"/>
              </w:rPr>
              <w:t>средства районного бюджета</w:t>
            </w:r>
          </w:p>
        </w:tc>
        <w:tc>
          <w:tcPr>
            <w:tcW w:w="958"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316301,689</w:t>
            </w:r>
          </w:p>
        </w:tc>
        <w:tc>
          <w:tcPr>
            <w:tcW w:w="708"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44982,343</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46789,746</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45073,14</w:t>
            </w:r>
          </w:p>
        </w:tc>
        <w:tc>
          <w:tcPr>
            <w:tcW w:w="850"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44738,49</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44905,99</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44905,99</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44905,99</w:t>
            </w:r>
          </w:p>
        </w:tc>
      </w:tr>
      <w:tr w:rsidR="00DD0727" w:rsidRPr="002A7DD1" w:rsidTr="002A7DD1">
        <w:trPr>
          <w:trHeight w:val="480"/>
        </w:trPr>
        <w:tc>
          <w:tcPr>
            <w:tcW w:w="2411" w:type="dxa"/>
            <w:vMerge/>
            <w:tcBorders>
              <w:left w:val="single" w:sz="4" w:space="0" w:color="auto"/>
              <w:bottom w:val="single" w:sz="4" w:space="0" w:color="auto"/>
              <w:right w:val="single" w:sz="4" w:space="0" w:color="auto"/>
            </w:tcBorders>
            <w:vAlign w:val="center"/>
          </w:tcPr>
          <w:p w:rsidR="00DD0727" w:rsidRPr="00A04ECC" w:rsidRDefault="00DD0727" w:rsidP="00886DE1">
            <w:pPr>
              <w:tabs>
                <w:tab w:val="left" w:pos="1288"/>
              </w:tabs>
              <w:jc w:val="both"/>
              <w:rPr>
                <w:rFonts w:ascii="Times New Roman" w:hAnsi="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0727" w:rsidRPr="00A04ECC" w:rsidRDefault="00DD0727" w:rsidP="0070337F">
            <w:pPr>
              <w:tabs>
                <w:tab w:val="left" w:pos="1288"/>
              </w:tabs>
              <w:spacing w:after="0" w:line="240" w:lineRule="auto"/>
              <w:jc w:val="both"/>
              <w:rPr>
                <w:rFonts w:ascii="Times New Roman" w:hAnsi="Times New Roman"/>
                <w:sz w:val="20"/>
                <w:szCs w:val="20"/>
              </w:rPr>
            </w:pPr>
            <w:r w:rsidRPr="00A04ECC">
              <w:rPr>
                <w:rFonts w:ascii="Times New Roman" w:hAnsi="Times New Roman"/>
                <w:sz w:val="20"/>
              </w:rPr>
              <w:t>итого</w:t>
            </w:r>
          </w:p>
        </w:tc>
        <w:tc>
          <w:tcPr>
            <w:tcW w:w="958"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321424,693</w:t>
            </w:r>
          </w:p>
        </w:tc>
        <w:tc>
          <w:tcPr>
            <w:tcW w:w="708"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49024,825</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47870,268</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45073,14</w:t>
            </w:r>
          </w:p>
        </w:tc>
        <w:tc>
          <w:tcPr>
            <w:tcW w:w="850"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44738,49</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44905,99</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44905,99</w:t>
            </w:r>
          </w:p>
        </w:tc>
        <w:tc>
          <w:tcPr>
            <w:tcW w:w="709" w:type="dxa"/>
            <w:tcBorders>
              <w:top w:val="single" w:sz="4" w:space="0" w:color="auto"/>
              <w:left w:val="single" w:sz="4" w:space="0" w:color="auto"/>
              <w:bottom w:val="single" w:sz="4" w:space="0" w:color="auto"/>
              <w:right w:val="single" w:sz="4" w:space="0" w:color="auto"/>
            </w:tcBorders>
            <w:noWrap/>
            <w:vAlign w:val="center"/>
          </w:tcPr>
          <w:p w:rsidR="00DD0727" w:rsidRPr="00DD0727" w:rsidRDefault="00DD0727" w:rsidP="009C0B61">
            <w:pPr>
              <w:tabs>
                <w:tab w:val="left" w:pos="1288"/>
              </w:tabs>
              <w:jc w:val="both"/>
              <w:rPr>
                <w:rFonts w:ascii="Times New Roman" w:hAnsi="Times New Roman"/>
                <w:sz w:val="18"/>
                <w:szCs w:val="18"/>
              </w:rPr>
            </w:pPr>
            <w:r w:rsidRPr="00DD0727">
              <w:rPr>
                <w:rFonts w:ascii="Times New Roman" w:hAnsi="Times New Roman"/>
                <w:sz w:val="18"/>
                <w:szCs w:val="18"/>
              </w:rPr>
              <w:t>44905,99</w:t>
            </w:r>
          </w:p>
        </w:tc>
      </w:tr>
    </w:tbl>
    <w:p w:rsidR="005D65CA" w:rsidRPr="00F906BC" w:rsidRDefault="005D65CA" w:rsidP="002A7DD1">
      <w:pPr>
        <w:pStyle w:val="a5"/>
        <w:numPr>
          <w:ilvl w:val="1"/>
          <w:numId w:val="31"/>
        </w:numPr>
        <w:tabs>
          <w:tab w:val="left" w:pos="1288"/>
        </w:tabs>
        <w:autoSpaceDE w:val="0"/>
        <w:autoSpaceDN w:val="0"/>
        <w:adjustRightInd w:val="0"/>
        <w:ind w:left="0" w:firstLine="709"/>
        <w:jc w:val="both"/>
        <w:rPr>
          <w:sz w:val="28"/>
          <w:szCs w:val="28"/>
        </w:rPr>
      </w:pPr>
      <w:r w:rsidRPr="00F906BC">
        <w:rPr>
          <w:sz w:val="28"/>
          <w:szCs w:val="28"/>
        </w:rPr>
        <w:t xml:space="preserve">Примечание: </w:t>
      </w:r>
    </w:p>
    <w:p w:rsidR="005D65CA" w:rsidRPr="00F906BC" w:rsidRDefault="005D65CA" w:rsidP="002A7DD1">
      <w:pPr>
        <w:pStyle w:val="a5"/>
        <w:numPr>
          <w:ilvl w:val="2"/>
          <w:numId w:val="31"/>
        </w:numPr>
        <w:tabs>
          <w:tab w:val="left" w:pos="1288"/>
        </w:tabs>
        <w:autoSpaceDE w:val="0"/>
        <w:autoSpaceDN w:val="0"/>
        <w:adjustRightInd w:val="0"/>
        <w:ind w:left="0" w:firstLine="709"/>
        <w:jc w:val="both"/>
        <w:rPr>
          <w:sz w:val="28"/>
          <w:szCs w:val="28"/>
        </w:rPr>
      </w:pPr>
      <w:r w:rsidRPr="00F906BC">
        <w:rPr>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5D65CA" w:rsidRPr="00F906BC" w:rsidRDefault="005D65CA" w:rsidP="002A7DD1">
      <w:pPr>
        <w:pStyle w:val="a5"/>
        <w:numPr>
          <w:ilvl w:val="2"/>
          <w:numId w:val="31"/>
        </w:numPr>
        <w:tabs>
          <w:tab w:val="left" w:pos="1288"/>
        </w:tabs>
        <w:autoSpaceDE w:val="0"/>
        <w:autoSpaceDN w:val="0"/>
        <w:adjustRightInd w:val="0"/>
        <w:ind w:left="0" w:firstLine="709"/>
        <w:jc w:val="both"/>
        <w:rPr>
          <w:sz w:val="28"/>
          <w:szCs w:val="28"/>
        </w:rPr>
      </w:pPr>
      <w:r w:rsidRPr="00F906BC">
        <w:rPr>
          <w:sz w:val="28"/>
          <w:szCs w:val="28"/>
        </w:rPr>
        <w:t xml:space="preserve">По результатам ежегодной оценки эффективности и результативности реализации подпрограмм возможно перераспределение </w:t>
      </w:r>
      <w:r w:rsidRPr="00F906BC">
        <w:rPr>
          <w:sz w:val="28"/>
          <w:szCs w:val="28"/>
        </w:rPr>
        <w:lastRenderedPageBreak/>
        <w:t>объемов средств, предусмотренных на их реализацию по направлениям, отдельным мероприятиям и годам.</w:t>
      </w:r>
    </w:p>
    <w:p w:rsidR="005D65CA" w:rsidRPr="00F906BC" w:rsidRDefault="005D65CA" w:rsidP="002A7DD1">
      <w:pPr>
        <w:pStyle w:val="a5"/>
        <w:numPr>
          <w:ilvl w:val="2"/>
          <w:numId w:val="31"/>
        </w:numPr>
        <w:tabs>
          <w:tab w:val="left" w:pos="1288"/>
        </w:tabs>
        <w:autoSpaceDE w:val="0"/>
        <w:autoSpaceDN w:val="0"/>
        <w:adjustRightInd w:val="0"/>
        <w:ind w:left="0" w:firstLine="709"/>
        <w:jc w:val="both"/>
        <w:rPr>
          <w:sz w:val="28"/>
          <w:szCs w:val="28"/>
        </w:rPr>
      </w:pPr>
      <w:r w:rsidRPr="00F906BC">
        <w:rPr>
          <w:sz w:val="28"/>
          <w:szCs w:val="28"/>
        </w:rPr>
        <w:t>Финансовое обеспечение Программы за счет средств бюджета Чайковского муниципального района приведено в приложении 4 и приложении 5 к Программе.</w:t>
      </w:r>
    </w:p>
    <w:p w:rsidR="005D65CA" w:rsidRPr="00F906BC" w:rsidRDefault="005D65CA" w:rsidP="00CC5C32">
      <w:pPr>
        <w:pStyle w:val="1"/>
        <w:tabs>
          <w:tab w:val="left" w:pos="1288"/>
        </w:tabs>
        <w:spacing w:before="0" w:after="0"/>
        <w:jc w:val="left"/>
        <w:rPr>
          <w:rFonts w:ascii="Times New Roman" w:hAnsi="Times New Roman" w:cs="Times New Roman"/>
          <w:color w:val="auto"/>
          <w:sz w:val="28"/>
          <w:szCs w:val="28"/>
        </w:rPr>
      </w:pPr>
    </w:p>
    <w:p w:rsidR="005D65CA" w:rsidRPr="00F906BC" w:rsidRDefault="005D65CA" w:rsidP="00CC5C32">
      <w:pPr>
        <w:pStyle w:val="1"/>
        <w:numPr>
          <w:ilvl w:val="0"/>
          <w:numId w:val="23"/>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Программы и описание мер управления рисками реализации Программы</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Программы могут быть выделены следующие риски ее реализации:</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5D65CA" w:rsidRPr="00F906BC" w:rsidRDefault="005D65CA"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национальной </w:t>
      </w:r>
      <w:r w:rsidRPr="00F906BC">
        <w:rPr>
          <w:rFonts w:ascii="Times New Roman" w:hAnsi="Times New Roman" w:cs="Times New Roman"/>
          <w:sz w:val="28"/>
          <w:szCs w:val="28"/>
        </w:rPr>
        <w:lastRenderedPageBreak/>
        <w:t>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5D65CA" w:rsidRPr="00F906BC" w:rsidRDefault="005D65CA" w:rsidP="00CC5C32">
      <w:pPr>
        <w:tabs>
          <w:tab w:val="left" w:pos="1288"/>
        </w:tabs>
        <w:spacing w:after="0" w:line="240" w:lineRule="auto"/>
        <w:jc w:val="both"/>
        <w:rPr>
          <w:rFonts w:ascii="Times New Roman" w:hAnsi="Times New Roman"/>
          <w:sz w:val="28"/>
          <w:szCs w:val="28"/>
        </w:rPr>
      </w:pPr>
    </w:p>
    <w:p w:rsidR="005D65CA" w:rsidRPr="00F906BC" w:rsidRDefault="005D65CA" w:rsidP="00CC5C32">
      <w:pPr>
        <w:pStyle w:val="1"/>
        <w:numPr>
          <w:ilvl w:val="0"/>
          <w:numId w:val="23"/>
        </w:numPr>
        <w:tabs>
          <w:tab w:val="left" w:pos="1288"/>
        </w:tabs>
        <w:spacing w:before="0" w:after="0"/>
        <w:ind w:left="142" w:firstLine="567"/>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Контроль за ходом реализации Программы</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Контроль за исполнением Программы осуществляют администрация Чайковского муниципального района, Контрольно-счетная палата, Комитет по молодёжной политике, физической культуре и спорту администрации Чайковского муниципального района в установленном законодательством порядке.</w:t>
      </w:r>
    </w:p>
    <w:p w:rsidR="005D65CA" w:rsidRPr="00F906BC" w:rsidRDefault="005D65CA" w:rsidP="00CC5C32">
      <w:pPr>
        <w:tabs>
          <w:tab w:val="left" w:pos="1288"/>
        </w:tabs>
        <w:spacing w:after="0" w:line="240" w:lineRule="auto"/>
        <w:ind w:firstLine="720"/>
        <w:jc w:val="both"/>
        <w:rPr>
          <w:rFonts w:ascii="Times New Roman" w:hAnsi="Times New Roman"/>
          <w:b/>
          <w:bCs/>
          <w:sz w:val="28"/>
          <w:szCs w:val="28"/>
        </w:rPr>
      </w:pPr>
      <w:r w:rsidRPr="00F906BC">
        <w:rPr>
          <w:rFonts w:ascii="Times New Roman" w:hAnsi="Times New Roman"/>
          <w:sz w:val="28"/>
          <w:szCs w:val="28"/>
        </w:rPr>
        <w:t>Руководитель Программы представляет информацию об исполнении Программы в соответствии с Постановлением администрации Чайковского муниципального района Пермского края от 27.06.2011 г. №1960 «О разработке, утверждении и реализации ведомственных целевых программ».</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В Программу включаются муниципальные бюджетные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«ДЖЕМ»;</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Социально-досуговый центр для детей и молодежи «Лидер»;</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«Дворец молодежи»;</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«Молодёжный информационно-ресурсный центр»;</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«Централизованная бухгалтерия учреждений Комитета по молодежной политике, физической культуре и спорту».</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Исполнитель Программы определяет соисполнителей, заключает договоры с участниками программных мероприятий, несет персональную ответственность за достижение целей 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Программы, отчитывается перед главой Чайковского </w:t>
      </w:r>
      <w:r w:rsidRPr="00F906BC">
        <w:rPr>
          <w:rFonts w:ascii="Times New Roman" w:hAnsi="Times New Roman"/>
          <w:sz w:val="28"/>
          <w:szCs w:val="28"/>
        </w:rPr>
        <w:lastRenderedPageBreak/>
        <w:t>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Программы.</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Все участники Программы несут ответственность за целевое использование выделенных средств, представление своевременной и полной информации о выполнении программных мероприятий.</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p>
    <w:p w:rsidR="005D65CA" w:rsidRPr="00F906BC" w:rsidRDefault="005D65CA" w:rsidP="00F906BC">
      <w:pPr>
        <w:pStyle w:val="1"/>
        <w:numPr>
          <w:ilvl w:val="0"/>
          <w:numId w:val="23"/>
        </w:numPr>
        <w:tabs>
          <w:tab w:val="left" w:pos="1288"/>
        </w:tabs>
        <w:spacing w:before="0" w:after="0"/>
        <w:ind w:left="0" w:firstLine="71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Методика оценки эффективности муниципальной программы</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Ответственный исполнитель муниципальной программы использует результаты оценки эффективности ее выполнения при принятии решений:</w:t>
      </w:r>
    </w:p>
    <w:p w:rsidR="005D65CA" w:rsidRPr="00F906BC" w:rsidRDefault="005D65CA" w:rsidP="00CC5C32">
      <w:pPr>
        <w:pStyle w:val="a5"/>
        <w:widowControl/>
        <w:numPr>
          <w:ilvl w:val="0"/>
          <w:numId w:val="11"/>
        </w:numPr>
        <w:tabs>
          <w:tab w:val="left" w:pos="1134"/>
          <w:tab w:val="left" w:pos="1288"/>
        </w:tabs>
        <w:autoSpaceDE w:val="0"/>
        <w:autoSpaceDN w:val="0"/>
        <w:adjustRightInd w:val="0"/>
        <w:ind w:left="0" w:firstLine="709"/>
        <w:jc w:val="both"/>
        <w:rPr>
          <w:sz w:val="28"/>
          <w:szCs w:val="28"/>
        </w:rPr>
      </w:pPr>
      <w:r w:rsidRPr="00F906BC">
        <w:rPr>
          <w:sz w:val="28"/>
          <w:szCs w:val="28"/>
        </w:rPr>
        <w:t>о корректировке плана реализации муниципальной программы на текущий год;</w:t>
      </w:r>
    </w:p>
    <w:p w:rsidR="005D65CA" w:rsidRPr="00F906BC" w:rsidRDefault="005D65CA" w:rsidP="00CC5C32">
      <w:pPr>
        <w:pStyle w:val="a5"/>
        <w:widowControl/>
        <w:numPr>
          <w:ilvl w:val="0"/>
          <w:numId w:val="11"/>
        </w:numPr>
        <w:tabs>
          <w:tab w:val="left" w:pos="1134"/>
          <w:tab w:val="left" w:pos="1288"/>
        </w:tabs>
        <w:autoSpaceDE w:val="0"/>
        <w:autoSpaceDN w:val="0"/>
        <w:adjustRightInd w:val="0"/>
        <w:ind w:left="0" w:firstLine="709"/>
        <w:jc w:val="both"/>
        <w:rPr>
          <w:sz w:val="28"/>
          <w:szCs w:val="28"/>
        </w:rPr>
      </w:pPr>
      <w:r w:rsidRPr="00F906BC">
        <w:rPr>
          <w:sz w:val="28"/>
          <w:szCs w:val="28"/>
        </w:rPr>
        <w:t>о формировании плана реализации муниципальной программы на очередной год;</w:t>
      </w:r>
    </w:p>
    <w:p w:rsidR="005D65CA" w:rsidRPr="00F906BC" w:rsidRDefault="005D65CA" w:rsidP="00CC5C32">
      <w:pPr>
        <w:pStyle w:val="a5"/>
        <w:widowControl/>
        <w:numPr>
          <w:ilvl w:val="0"/>
          <w:numId w:val="11"/>
        </w:numPr>
        <w:tabs>
          <w:tab w:val="left" w:pos="1134"/>
          <w:tab w:val="left" w:pos="1288"/>
        </w:tabs>
        <w:autoSpaceDE w:val="0"/>
        <w:autoSpaceDN w:val="0"/>
        <w:adjustRightInd w:val="0"/>
        <w:ind w:left="0" w:firstLine="709"/>
        <w:jc w:val="both"/>
        <w:rPr>
          <w:sz w:val="28"/>
          <w:szCs w:val="28"/>
        </w:rPr>
      </w:pPr>
      <w:r w:rsidRPr="00F906BC">
        <w:rPr>
          <w:sz w:val="28"/>
          <w:szCs w:val="28"/>
        </w:rPr>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Оценка эффективности осуществляется следующими способами:</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б) экспертная оценка хода и результатов реализации муниципальной программы.</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1. Степень достижения целей и решения задач муниципальной программы.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5D65CA" w:rsidRPr="0070337F" w:rsidRDefault="005D65CA" w:rsidP="00CC5C32">
      <w:pPr>
        <w:tabs>
          <w:tab w:val="left" w:pos="709"/>
          <w:tab w:val="left" w:pos="1134"/>
          <w:tab w:val="left" w:pos="1288"/>
        </w:tabs>
        <w:autoSpaceDE w:val="0"/>
        <w:autoSpaceDN w:val="0"/>
        <w:adjustRightInd w:val="0"/>
        <w:spacing w:after="0" w:line="240" w:lineRule="auto"/>
        <w:ind w:firstLine="720"/>
        <w:rPr>
          <w:rFonts w:ascii="Times New Roman" w:hAnsi="Times New Roman"/>
          <w:sz w:val="28"/>
          <w:szCs w:val="28"/>
        </w:rPr>
      </w:pPr>
      <m:oMath>
        <w:ins w:id="1" w:author="Оглезнева" w:date="2013-10-24T12:13:00Z">
          <m:r>
            <w:rPr>
              <w:rFonts w:ascii="Times New Roman" w:hAnsi="Times New Roman"/>
              <w:sz w:val="28"/>
              <w:szCs w:val="28"/>
            </w:rPr>
            <m:t>СДЦ</m:t>
          </m:r>
          <m:r>
            <w:rPr>
              <w:rFonts w:ascii="Cambria Math" w:hAnsi="Cambria Math"/>
              <w:sz w:val="28"/>
              <w:szCs w:val="28"/>
              <w:lang w:val="en-US"/>
            </w:rPr>
            <m:t>i</m:t>
          </m:r>
          <m:r>
            <w:rPr>
              <w:rFonts w:ascii="Cambria Math" w:hAnsi="Times New Roman"/>
              <w:sz w:val="28"/>
              <w:szCs w:val="28"/>
            </w:rPr>
            <m:t xml:space="preserve">= </m:t>
          </m:r>
          <m:r>
            <w:rPr>
              <w:rFonts w:ascii="Times New Roman" w:hAnsi="Times New Roman"/>
              <w:sz w:val="28"/>
              <w:szCs w:val="28"/>
            </w:rPr>
            <m:t>СДП</m:t>
          </m:r>
          <m:r>
            <w:rPr>
              <w:rFonts w:ascii="Cambria Math" w:hAnsi="Cambria Math"/>
              <w:sz w:val="28"/>
              <w:szCs w:val="28"/>
            </w:rPr>
            <m:t>i</m:t>
          </m:r>
          <m:r>
            <w:rPr>
              <w:rFonts w:ascii="Times New Roman" w:hAnsi="Times New Roman"/>
              <w:sz w:val="28"/>
              <w:szCs w:val="28"/>
            </w:rPr>
            <m:t>×УФ</m:t>
          </m:r>
          <m:r>
            <w:rPr>
              <w:rFonts w:ascii="Cambria Math" w:hAnsi="Cambria Math"/>
              <w:sz w:val="28"/>
              <w:szCs w:val="28"/>
            </w:rPr>
            <m:t>i</m:t>
          </m:r>
        </w:ins>
      </m:oMath>
      <w:r w:rsidRPr="0070337F">
        <w:rPr>
          <w:rFonts w:ascii="Times New Roman" w:hAnsi="Times New Roman"/>
          <w:sz w:val="28"/>
          <w:szCs w:val="28"/>
        </w:rPr>
        <w:t>,</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где:</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СДЦ</w:t>
      </w:r>
      <w:r w:rsidRPr="00F906BC">
        <w:rPr>
          <w:rFonts w:ascii="Times New Roman" w:hAnsi="Times New Roman"/>
          <w:i/>
          <w:sz w:val="28"/>
          <w:szCs w:val="28"/>
          <w:lang w:val="en-US"/>
        </w:rPr>
        <w:t>i</w:t>
      </w:r>
      <w:r w:rsidRPr="00F906BC">
        <w:rPr>
          <w:rFonts w:ascii="Times New Roman" w:hAnsi="Times New Roman"/>
          <w:sz w:val="28"/>
          <w:szCs w:val="28"/>
        </w:rPr>
        <w:t xml:space="preserve"> - степень достижения целей (решения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xml:space="preserve">- мероприятию,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СДП</w:t>
      </w:r>
      <w:r w:rsidRPr="00F906BC">
        <w:rPr>
          <w:rFonts w:ascii="Times New Roman" w:hAnsi="Times New Roman"/>
          <w:i/>
          <w:sz w:val="28"/>
          <w:szCs w:val="28"/>
          <w:lang w:val="en-US"/>
        </w:rPr>
        <w:t>i</w:t>
      </w:r>
      <w:r w:rsidRPr="00F906BC">
        <w:rPr>
          <w:rFonts w:ascii="Times New Roman" w:hAnsi="Times New Roman"/>
          <w:sz w:val="28"/>
          <w:szCs w:val="28"/>
        </w:rPr>
        <w:t xml:space="preserve"> - степень достижения показателей (индикаторов) муниципальной программы (подпрограммы) по </w:t>
      </w:r>
      <w:r w:rsidRPr="00F906BC">
        <w:rPr>
          <w:rFonts w:ascii="Times New Roman" w:hAnsi="Times New Roman"/>
          <w:i/>
          <w:sz w:val="28"/>
          <w:szCs w:val="28"/>
          <w:lang w:val="en-US"/>
        </w:rPr>
        <w:t>i</w:t>
      </w:r>
      <w:r w:rsidRPr="00F906BC">
        <w:rPr>
          <w:rFonts w:ascii="Times New Roman" w:hAnsi="Times New Roman"/>
          <w:sz w:val="28"/>
          <w:szCs w:val="28"/>
        </w:rPr>
        <w:t xml:space="preserve"> - мероприятию,</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УФ</w:t>
      </w:r>
      <w:r w:rsidRPr="00F906BC">
        <w:rPr>
          <w:rFonts w:ascii="Times New Roman" w:hAnsi="Times New Roman"/>
          <w:i/>
          <w:sz w:val="28"/>
          <w:szCs w:val="28"/>
          <w:lang w:val="en-US"/>
        </w:rPr>
        <w:t>i</w:t>
      </w:r>
      <w:r w:rsidRPr="00F906BC">
        <w:rPr>
          <w:rFonts w:ascii="Times New Roman" w:hAnsi="Times New Roman"/>
          <w:sz w:val="28"/>
          <w:szCs w:val="28"/>
        </w:rPr>
        <w:t xml:space="preserve"> – уровень финансирования реализации основных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xml:space="preserve">- мероприятий муниципальной программы (подпрограммы),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lastRenderedPageBreak/>
        <w:t xml:space="preserve">1.1. Усредненная степень достижения показателей (индикаторов) муниципальной программы (подпрограммы)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мероприятию рассчитывается по формуле:</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p>
    <w:p w:rsidR="005D65CA" w:rsidRPr="0070337F"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m:oMathPara>
        <m:oMath>
          <w:ins w:id="2" w:author="Оглезнева" w:date="2013-10-24T12:13:00Z">
            <m:r>
              <m:rPr>
                <m:sty m:val="p"/>
              </m:rPr>
              <w:rPr>
                <w:rFonts w:ascii="Times New Roman" w:hAnsi="Times New Roman"/>
                <w:sz w:val="28"/>
                <w:szCs w:val="28"/>
              </w:rPr>
              <m:t>СДП</m:t>
            </m:r>
            <m:r>
              <m:rPr>
                <m:sty m:val="p"/>
              </m:rPr>
              <w:rPr>
                <w:rFonts w:ascii="Cambria Math" w:hAnsi="Times New Roman"/>
                <w:sz w:val="28"/>
                <w:szCs w:val="28"/>
              </w:rPr>
              <m:t>i=</m:t>
            </m:r>
          </w:ins>
          <m:f>
            <m:fPr>
              <m:ctrlPr>
                <w:ins w:id="3" w:author="Оглезнева" w:date="2013-10-24T12:13:00Z">
                  <w:rPr>
                    <w:rFonts w:ascii="Cambria Math" w:hAnsi="Times New Roman"/>
                    <w:sz w:val="28"/>
                    <w:szCs w:val="28"/>
                  </w:rPr>
                </w:ins>
              </m:ctrlPr>
            </m:fPr>
            <m:num>
              <w:ins w:id="4" w:author="Оглезнева" w:date="2013-10-24T12:13:00Z">
                <m:r>
                  <m:rPr>
                    <m:sty m:val="p"/>
                  </m:rPr>
                  <w:rPr>
                    <w:rFonts w:ascii="Times New Roman" w:hAnsi="Times New Roman"/>
                    <w:sz w:val="28"/>
                    <w:szCs w:val="28"/>
                  </w:rPr>
                  <m:t>СДП</m:t>
                </m:r>
                <m:r>
                  <m:rPr>
                    <m:sty m:val="p"/>
                  </m:rPr>
                  <w:rPr>
                    <w:rFonts w:ascii="Cambria Math" w:hAnsi="Times New Roman"/>
                    <w:sz w:val="28"/>
                    <w:szCs w:val="28"/>
                  </w:rPr>
                  <m:t>1+</m:t>
                </m:r>
                <m:r>
                  <m:rPr>
                    <m:sty m:val="p"/>
                  </m:rPr>
                  <w:rPr>
                    <w:rFonts w:ascii="Times New Roman" w:hAnsi="Times New Roman"/>
                    <w:sz w:val="28"/>
                    <w:szCs w:val="28"/>
                  </w:rPr>
                  <m:t>СДП</m:t>
                </m:r>
                <m:r>
                  <m:rPr>
                    <m:sty m:val="p"/>
                  </m:rPr>
                  <w:rPr>
                    <w:rFonts w:ascii="Cambria Math" w:hAnsi="Times New Roman"/>
                    <w:sz w:val="28"/>
                    <w:szCs w:val="28"/>
                  </w:rPr>
                  <m:t>2+</m:t>
                </m:r>
                <m:r>
                  <m:rPr>
                    <m:sty m:val="p"/>
                  </m:rPr>
                  <w:rPr>
                    <w:rFonts w:ascii="Times New Roman" w:hAnsi="Times New Roman"/>
                    <w:sz w:val="28"/>
                    <w:szCs w:val="28"/>
                  </w:rPr>
                  <m:t>…</m:t>
                </m:r>
                <m:r>
                  <m:rPr>
                    <m:sty m:val="p"/>
                  </m:rPr>
                  <w:rPr>
                    <w:rFonts w:ascii="Cambria Math" w:hAnsi="Times New Roman"/>
                    <w:sz w:val="28"/>
                    <w:szCs w:val="28"/>
                  </w:rPr>
                  <m:t>+</m:t>
                </m:r>
                <m:r>
                  <m:rPr>
                    <m:sty m:val="p"/>
                  </m:rPr>
                  <w:rPr>
                    <w:rFonts w:ascii="Times New Roman" w:hAnsi="Times New Roman"/>
                    <w:sz w:val="28"/>
                    <w:szCs w:val="28"/>
                  </w:rPr>
                  <m:t>СДП</m:t>
                </m:r>
                <m:r>
                  <m:rPr>
                    <m:sty m:val="p"/>
                  </m:rPr>
                  <w:rPr>
                    <w:rFonts w:ascii="Cambria Math" w:hAnsi="Times New Roman"/>
                    <w:sz w:val="28"/>
                    <w:szCs w:val="28"/>
                  </w:rPr>
                  <m:t xml:space="preserve"> m</m:t>
                </m:r>
              </w:ins>
            </m:num>
            <m:den>
              <w:ins w:id="5" w:author="Оглезнева" w:date="2013-10-24T12:13:00Z">
                <m:r>
                  <m:rPr>
                    <m:sty m:val="p"/>
                  </m:rPr>
                  <w:rPr>
                    <w:rFonts w:ascii="Cambria Math" w:hAnsi="Times New Roman"/>
                    <w:sz w:val="28"/>
                    <w:szCs w:val="28"/>
                  </w:rPr>
                  <m:t>m</m:t>
                </m:r>
              </w:ins>
            </m:den>
          </m:f>
        </m:oMath>
      </m:oMathPara>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где:</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i/>
          <w:sz w:val="28"/>
          <w:szCs w:val="28"/>
          <w:lang w:val="en-US"/>
        </w:rPr>
        <w:t>m</w:t>
      </w:r>
      <w:r w:rsidRPr="00F906BC">
        <w:rPr>
          <w:rFonts w:ascii="Times New Roman" w:hAnsi="Times New Roman"/>
          <w:sz w:val="28"/>
          <w:szCs w:val="28"/>
        </w:rPr>
        <w:t xml:space="preserve"> - количество показателей в </w:t>
      </w:r>
      <w:r w:rsidRPr="00F906BC">
        <w:rPr>
          <w:rFonts w:ascii="Times New Roman" w:hAnsi="Times New Roman"/>
          <w:i/>
          <w:sz w:val="28"/>
          <w:szCs w:val="28"/>
          <w:lang w:val="en-US"/>
        </w:rPr>
        <w:t>i</w:t>
      </w:r>
      <w:r w:rsidRPr="00F906BC">
        <w:rPr>
          <w:rFonts w:ascii="Times New Roman" w:hAnsi="Times New Roman"/>
          <w:sz w:val="28"/>
          <w:szCs w:val="28"/>
        </w:rPr>
        <w:t xml:space="preserve"> - мероприятии</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1.2. Степень достижения показателя (индикатора) муниципальной программы (подпрограммы) рассчитывается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m:oMathPara>
        <m:oMath>
          <w:ins w:id="6" w:author="Оглезнева" w:date="2013-10-24T12:13:00Z">
            <m:r>
              <m:rPr>
                <m:sty m:val="p"/>
              </m:rPr>
              <w:rPr>
                <w:rFonts w:ascii="Times New Roman" w:hAnsi="Times New Roman"/>
                <w:sz w:val="28"/>
                <w:szCs w:val="28"/>
              </w:rPr>
              <m:t>СДП</m:t>
            </m:r>
            <m:r>
              <m:rPr>
                <m:sty m:val="p"/>
              </m:rPr>
              <w:rPr>
                <w:rFonts w:ascii="Cambria Math" w:hAnsi="Times New Roman"/>
                <w:sz w:val="28"/>
                <w:szCs w:val="28"/>
              </w:rPr>
              <m:t>=</m:t>
            </m:r>
          </w:ins>
          <m:f>
            <m:fPr>
              <m:ctrlPr>
                <w:ins w:id="7" w:author="Оглезнева" w:date="2013-10-24T12:13:00Z">
                  <w:rPr>
                    <w:rFonts w:ascii="Cambria Math" w:hAnsi="Times New Roman"/>
                    <w:sz w:val="28"/>
                    <w:szCs w:val="28"/>
                  </w:rPr>
                </w:ins>
              </m:ctrlPr>
            </m:fPr>
            <m:num>
              <w:ins w:id="8" w:author="Оглезнева" w:date="2013-10-24T12:13:00Z">
                <m:r>
                  <m:rPr>
                    <m:sty m:val="p"/>
                  </m:rPr>
                  <w:rPr>
                    <w:rFonts w:ascii="Times New Roman" w:hAnsi="Times New Roman"/>
                    <w:sz w:val="28"/>
                    <w:szCs w:val="28"/>
                  </w:rPr>
                  <m:t>ЗФ</m:t>
                </m:r>
              </w:ins>
            </m:num>
            <m:den>
              <w:ins w:id="9" w:author="Оглезнева" w:date="2013-10-24T12:13:00Z">
                <m:r>
                  <m:rPr>
                    <m:sty m:val="p"/>
                  </m:rPr>
                  <w:rPr>
                    <w:rFonts w:ascii="Times New Roman" w:hAnsi="Times New Roman"/>
                    <w:sz w:val="28"/>
                    <w:szCs w:val="28"/>
                  </w:rPr>
                  <m:t>ЗП</m:t>
                </m:r>
              </w:ins>
            </m:den>
          </m:f>
        </m:oMath>
      </m:oMathPara>
    </w:p>
    <w:p w:rsidR="005D65CA" w:rsidRPr="00F906BC" w:rsidRDefault="005D65CA" w:rsidP="00CC5C32">
      <w:pPr>
        <w:tabs>
          <w:tab w:val="left" w:pos="709"/>
          <w:tab w:val="left" w:pos="1134"/>
          <w:tab w:val="left" w:pos="1288"/>
        </w:tabs>
        <w:autoSpaceDE w:val="0"/>
        <w:autoSpaceDN w:val="0"/>
        <w:adjustRightInd w:val="0"/>
        <w:spacing w:after="0" w:line="240" w:lineRule="auto"/>
        <w:jc w:val="both"/>
        <w:rPr>
          <w:rFonts w:ascii="Times New Roman" w:hAnsi="Times New Roman"/>
          <w:sz w:val="28"/>
          <w:szCs w:val="28"/>
        </w:rPr>
      </w:pPr>
      <w:r w:rsidRPr="00F906BC">
        <w:rPr>
          <w:rFonts w:ascii="Times New Roman" w:hAnsi="Times New Roman"/>
          <w:sz w:val="28"/>
          <w:szCs w:val="28"/>
        </w:rPr>
        <w:t xml:space="preserve">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или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для показателей (индикаторов), желаемой тенденцией развития которых является снижение значений, по формуле:</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m:oMathPara>
        <m:oMath>
          <w:ins w:id="10" w:author="Оглезнева" w:date="2013-10-24T12:13:00Z">
            <m:r>
              <m:rPr>
                <m:sty m:val="p"/>
              </m:rPr>
              <w:rPr>
                <w:rFonts w:ascii="Times New Roman" w:hAnsi="Times New Roman"/>
                <w:sz w:val="28"/>
                <w:szCs w:val="28"/>
              </w:rPr>
              <m:t>СДП</m:t>
            </m:r>
            <m:r>
              <m:rPr>
                <m:sty m:val="p"/>
              </m:rPr>
              <w:rPr>
                <w:rFonts w:ascii="Cambria Math" w:hAnsi="Times New Roman"/>
                <w:sz w:val="28"/>
                <w:szCs w:val="28"/>
              </w:rPr>
              <m:t>=1+</m:t>
            </m:r>
          </w:ins>
          <m:d>
            <m:dPr>
              <m:ctrlPr>
                <w:ins w:id="11" w:author="Оглезнева" w:date="2013-10-24T12:13:00Z">
                  <w:rPr>
                    <w:rFonts w:ascii="Cambria Math" w:hAnsi="Times New Roman"/>
                    <w:sz w:val="28"/>
                    <w:szCs w:val="28"/>
                  </w:rPr>
                </w:ins>
              </m:ctrlPr>
            </m:dPr>
            <m:e>
              <w:ins w:id="12" w:author="Оглезнева" w:date="2013-10-24T12:13:00Z">
                <m:r>
                  <m:rPr>
                    <m:sty m:val="p"/>
                  </m:rPr>
                  <w:rPr>
                    <w:rFonts w:ascii="Cambria Math" w:hAnsi="Times New Roman"/>
                    <w:sz w:val="28"/>
                    <w:szCs w:val="28"/>
                  </w:rPr>
                  <m:t>1</m:t>
                </m:r>
                <m:r>
                  <m:rPr>
                    <m:sty m:val="p"/>
                  </m:rPr>
                  <w:rPr>
                    <w:rFonts w:ascii="Times New Roman" w:hAnsi="Times New Roman"/>
                    <w:sz w:val="28"/>
                    <w:szCs w:val="28"/>
                  </w:rPr>
                  <m:t>-</m:t>
                </m:r>
              </w:ins>
              <m:f>
                <m:fPr>
                  <m:ctrlPr>
                    <w:ins w:id="13" w:author="Оглезнева" w:date="2013-10-24T12:13:00Z">
                      <w:rPr>
                        <w:rFonts w:ascii="Cambria Math" w:hAnsi="Times New Roman"/>
                        <w:sz w:val="28"/>
                        <w:szCs w:val="28"/>
                      </w:rPr>
                    </w:ins>
                  </m:ctrlPr>
                </m:fPr>
                <m:num>
                  <w:ins w:id="14" w:author="Оглезнева" w:date="2013-10-24T12:13:00Z">
                    <m:r>
                      <m:rPr>
                        <m:sty m:val="p"/>
                      </m:rPr>
                      <w:rPr>
                        <w:rFonts w:ascii="Times New Roman" w:hAnsi="Times New Roman"/>
                        <w:sz w:val="28"/>
                        <w:szCs w:val="28"/>
                      </w:rPr>
                      <m:t>ЗФ</m:t>
                    </m:r>
                  </w:ins>
                </m:num>
                <m:den>
                  <w:ins w:id="15" w:author="Оглезнева" w:date="2013-10-24T12:13:00Z">
                    <m:r>
                      <m:rPr>
                        <m:sty m:val="p"/>
                      </m:rPr>
                      <w:rPr>
                        <w:rFonts w:ascii="Times New Roman" w:hAnsi="Times New Roman"/>
                        <w:sz w:val="28"/>
                        <w:szCs w:val="28"/>
                      </w:rPr>
                      <m:t>ЗП</m:t>
                    </m:r>
                  </w:ins>
                </m:den>
              </m:f>
            </m:e>
          </m:d>
        </m:oMath>
      </m:oMathPara>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где:</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ЗФ – фактическое значение показателя (индикатора) муниципальной программы (подпрограммы),</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1.3.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lang w:val="en-US"/>
        </w:rPr>
      </w:pPr>
      <m:oMathPara>
        <m:oMathParaPr>
          <m:jc m:val="center"/>
        </m:oMathParaPr>
        <m:oMath>
          <w:ins w:id="16" w:author="Оглезнева" w:date="2013-10-24T12:13:00Z">
            <m:r>
              <w:rPr>
                <w:rFonts w:ascii="Cambria Math" w:hAnsi="Cambria Math"/>
                <w:sz w:val="28"/>
                <w:szCs w:val="28"/>
              </w:rPr>
              <m:t>УФi</m:t>
            </m:r>
            <m:r>
              <w:rPr>
                <w:rFonts w:ascii="Cambria Math" w:hAnsi="Times New Roman"/>
                <w:sz w:val="28"/>
                <w:szCs w:val="28"/>
              </w:rPr>
              <m:t>=</m:t>
            </m:r>
          </w:ins>
          <m:f>
            <m:fPr>
              <m:ctrlPr>
                <w:ins w:id="17" w:author="Оглезнева" w:date="2013-10-24T12:13:00Z">
                  <w:rPr>
                    <w:rFonts w:ascii="Cambria Math" w:hAnsi="Times New Roman"/>
                    <w:i/>
                    <w:sz w:val="28"/>
                    <w:szCs w:val="28"/>
                  </w:rPr>
                </w:ins>
              </m:ctrlPr>
            </m:fPr>
            <m:num>
              <w:ins w:id="18" w:author="Оглезнева" w:date="2013-10-24T12:13:00Z">
                <m:r>
                  <w:rPr>
                    <w:rFonts w:ascii="Cambria Math" w:hAnsi="Cambria Math"/>
                    <w:sz w:val="28"/>
                    <w:szCs w:val="28"/>
                  </w:rPr>
                  <m:t>ФФ</m:t>
                </m:r>
                <m:r>
                  <w:rPr>
                    <w:rFonts w:ascii="Cambria Math" w:hAnsi="Cambria Math"/>
                    <w:sz w:val="28"/>
                    <w:szCs w:val="28"/>
                    <w:lang w:val="en-US"/>
                  </w:rPr>
                  <m:t>i</m:t>
                </m:r>
              </w:ins>
            </m:num>
            <m:den>
              <w:ins w:id="19" w:author="Оглезнева" w:date="2013-10-24T12:13:00Z">
                <m:r>
                  <w:rPr>
                    <w:rFonts w:ascii="Cambria Math" w:hAnsi="Cambria Math"/>
                    <w:sz w:val="28"/>
                    <w:szCs w:val="28"/>
                    <w:lang w:val="en-US"/>
                  </w:rPr>
                  <m:t>ФПi</m:t>
                </m:r>
              </w:ins>
            </m:den>
          </m:f>
        </m:oMath>
      </m:oMathPara>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где:</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уровень финансирования реализации основных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xml:space="preserve">- мероприятий муниципальной программы (подпрограммы),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ФФ – фактический объем финансовых ресурсов, направленный на реализацию </w:t>
      </w:r>
      <w:r w:rsidRPr="00F906BC">
        <w:rPr>
          <w:rFonts w:ascii="Times New Roman" w:hAnsi="Times New Roman"/>
          <w:i/>
          <w:sz w:val="28"/>
          <w:szCs w:val="28"/>
          <w:lang w:val="en-US"/>
        </w:rPr>
        <w:t>i</w:t>
      </w:r>
      <w:r w:rsidRPr="00F906BC">
        <w:rPr>
          <w:rFonts w:ascii="Times New Roman" w:hAnsi="Times New Roman"/>
          <w:i/>
          <w:sz w:val="28"/>
          <w:szCs w:val="28"/>
        </w:rPr>
        <w:t xml:space="preserve"> - </w:t>
      </w:r>
      <w:r w:rsidRPr="00F906BC">
        <w:rPr>
          <w:rFonts w:ascii="Times New Roman" w:hAnsi="Times New Roman"/>
          <w:sz w:val="28"/>
          <w:szCs w:val="28"/>
        </w:rPr>
        <w:t xml:space="preserve">мероприятия муниципальной программы (подпрограммы),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ФП – плановый объем финансовых ресурсов на реализацию </w:t>
      </w:r>
      <w:r w:rsidRPr="00F906BC">
        <w:rPr>
          <w:rFonts w:ascii="Times New Roman" w:hAnsi="Times New Roman"/>
          <w:i/>
          <w:sz w:val="28"/>
          <w:szCs w:val="28"/>
          <w:lang w:val="en-US"/>
        </w:rPr>
        <w:t>i</w:t>
      </w:r>
      <w:r w:rsidRPr="00F906BC">
        <w:rPr>
          <w:rFonts w:ascii="Times New Roman" w:hAnsi="Times New Roman"/>
          <w:i/>
          <w:sz w:val="28"/>
          <w:szCs w:val="28"/>
        </w:rPr>
        <w:t xml:space="preserve"> - </w:t>
      </w:r>
      <w:r w:rsidRPr="00F906B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w:t>
      </w:r>
      <w:r w:rsidRPr="00F906BC">
        <w:rPr>
          <w:rFonts w:ascii="Times New Roman" w:hAnsi="Times New Roman"/>
          <w:sz w:val="28"/>
          <w:szCs w:val="28"/>
        </w:rPr>
        <w:lastRenderedPageBreak/>
        <w:t xml:space="preserve">с заключенными договорами, направленный на реализацию </w:t>
      </w:r>
      <w:r w:rsidRPr="00F906BC">
        <w:rPr>
          <w:rFonts w:ascii="Times New Roman" w:hAnsi="Times New Roman"/>
          <w:i/>
          <w:sz w:val="28"/>
          <w:szCs w:val="28"/>
          <w:lang w:val="en-US"/>
        </w:rPr>
        <w:t>i</w:t>
      </w:r>
      <w:r w:rsidRPr="00F906BC">
        <w:rPr>
          <w:rFonts w:ascii="Times New Roman" w:hAnsi="Times New Roman"/>
          <w:i/>
          <w:sz w:val="28"/>
          <w:szCs w:val="28"/>
        </w:rPr>
        <w:t xml:space="preserve"> - </w:t>
      </w:r>
      <w:r w:rsidRPr="00F906BC">
        <w:rPr>
          <w:rFonts w:ascii="Times New Roman" w:hAnsi="Times New Roman"/>
          <w:sz w:val="28"/>
          <w:szCs w:val="28"/>
        </w:rPr>
        <w:t>мероприятия муниципальной  программы (подпрограммы).</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Значение показателя УФ не может быть больше 1,0.</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При отсутствии финансирования значение показателя УФ считается равным 1,0</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1.4. Вывод об уровне эффективности (неэффективности) достигнутых целей и решенных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мероприятию муниципальной программы определяется на основании следующих критериев:</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4A0"/>
      </w:tblPr>
      <w:tblGrid>
        <w:gridCol w:w="2977"/>
        <w:gridCol w:w="6095"/>
      </w:tblGrid>
      <w:tr w:rsidR="005D65CA" w:rsidRPr="00F906BC" w:rsidTr="00CC5C32">
        <w:trPr>
          <w:cantSplit/>
          <w:trHeight w:val="360"/>
        </w:trPr>
        <w:tc>
          <w:tcPr>
            <w:tcW w:w="2977"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709"/>
                <w:tab w:val="left" w:pos="1134"/>
                <w:tab w:val="left" w:pos="1288"/>
              </w:tabs>
              <w:autoSpaceDE w:val="0"/>
              <w:autoSpaceDN w:val="0"/>
              <w:adjustRightInd w:val="0"/>
              <w:spacing w:after="0" w:line="240" w:lineRule="auto"/>
              <w:jc w:val="center"/>
              <w:rPr>
                <w:rFonts w:ascii="Times New Roman" w:hAnsi="Times New Roman"/>
                <w:sz w:val="28"/>
                <w:szCs w:val="28"/>
              </w:rPr>
            </w:pPr>
            <w:r w:rsidRPr="00F906BC">
              <w:rPr>
                <w:rFonts w:ascii="Times New Roman" w:hAnsi="Times New Roman"/>
                <w:sz w:val="28"/>
                <w:szCs w:val="28"/>
              </w:rPr>
              <w:t>Критерий оценки эффективности СДЦ</w:t>
            </w:r>
            <w:r w:rsidRPr="00F906BC">
              <w:rPr>
                <w:rFonts w:ascii="Times New Roman" w:hAnsi="Times New Roman"/>
                <w:i/>
                <w:sz w:val="28"/>
                <w:szCs w:val="28"/>
                <w:lang w:val="en-US"/>
              </w:rPr>
              <w:t>i</w:t>
            </w:r>
          </w:p>
        </w:tc>
        <w:tc>
          <w:tcPr>
            <w:tcW w:w="6095"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709"/>
                <w:tab w:val="left" w:pos="1134"/>
                <w:tab w:val="left" w:pos="1288"/>
              </w:tabs>
              <w:autoSpaceDE w:val="0"/>
              <w:autoSpaceDN w:val="0"/>
              <w:adjustRightInd w:val="0"/>
              <w:spacing w:after="0" w:line="240" w:lineRule="auto"/>
              <w:jc w:val="center"/>
              <w:rPr>
                <w:rFonts w:ascii="Times New Roman" w:hAnsi="Times New Roman"/>
                <w:sz w:val="28"/>
                <w:szCs w:val="28"/>
              </w:rPr>
            </w:pPr>
            <w:r w:rsidRPr="00F906BC">
              <w:rPr>
                <w:rFonts w:ascii="Times New Roman" w:hAnsi="Times New Roman"/>
                <w:sz w:val="28"/>
                <w:szCs w:val="28"/>
              </w:rPr>
              <w:t xml:space="preserve">Уровень эффективности достигнутых целей и решенных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мероприятию муниципальной программы</w:t>
            </w:r>
          </w:p>
        </w:tc>
      </w:tr>
      <w:tr w:rsidR="005D65CA" w:rsidRPr="00F906BC" w:rsidTr="00CC5C32">
        <w:trPr>
          <w:cantSplit/>
          <w:trHeight w:val="72"/>
        </w:trPr>
        <w:tc>
          <w:tcPr>
            <w:tcW w:w="2977"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709"/>
                <w:tab w:val="left" w:pos="1134"/>
                <w:tab w:val="left" w:pos="1288"/>
              </w:tabs>
              <w:autoSpaceDE w:val="0"/>
              <w:autoSpaceDN w:val="0"/>
              <w:adjustRightInd w:val="0"/>
              <w:spacing w:after="0" w:line="240" w:lineRule="auto"/>
              <w:jc w:val="both"/>
              <w:rPr>
                <w:rFonts w:ascii="Times New Roman" w:hAnsi="Times New Roman"/>
                <w:sz w:val="28"/>
                <w:szCs w:val="28"/>
              </w:rPr>
            </w:pPr>
            <w:r w:rsidRPr="00F906BC">
              <w:rPr>
                <w:rFonts w:ascii="Times New Roman" w:hAnsi="Times New Roman"/>
                <w:sz w:val="28"/>
                <w:szCs w:val="28"/>
              </w:rPr>
              <w:t>Неэффективный уровень</w:t>
            </w:r>
          </w:p>
        </w:tc>
      </w:tr>
      <w:tr w:rsidR="005D65CA" w:rsidRPr="00F906BC" w:rsidTr="00CC5C32">
        <w:trPr>
          <w:cantSplit/>
          <w:trHeight w:val="72"/>
        </w:trPr>
        <w:tc>
          <w:tcPr>
            <w:tcW w:w="2977"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709"/>
                <w:tab w:val="left" w:pos="1134"/>
                <w:tab w:val="left" w:pos="1288"/>
              </w:tabs>
              <w:autoSpaceDE w:val="0"/>
              <w:autoSpaceDN w:val="0"/>
              <w:adjustRightInd w:val="0"/>
              <w:spacing w:after="0" w:line="240" w:lineRule="auto"/>
              <w:jc w:val="both"/>
              <w:rPr>
                <w:rFonts w:ascii="Times New Roman" w:hAnsi="Times New Roman"/>
                <w:sz w:val="28"/>
                <w:szCs w:val="28"/>
              </w:rPr>
            </w:pPr>
            <w:r w:rsidRPr="00F906BC">
              <w:rPr>
                <w:rFonts w:ascii="Times New Roman" w:hAnsi="Times New Roman"/>
                <w:sz w:val="28"/>
                <w:szCs w:val="28"/>
              </w:rPr>
              <w:t>Удовлетворительный уровень эффективности</w:t>
            </w:r>
          </w:p>
        </w:tc>
      </w:tr>
      <w:tr w:rsidR="005D65CA" w:rsidRPr="00F906BC" w:rsidTr="00CC5C32">
        <w:trPr>
          <w:cantSplit/>
          <w:trHeight w:val="72"/>
        </w:trPr>
        <w:tc>
          <w:tcPr>
            <w:tcW w:w="2977"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709"/>
                <w:tab w:val="left" w:pos="1134"/>
                <w:tab w:val="left" w:pos="1288"/>
              </w:tabs>
              <w:autoSpaceDE w:val="0"/>
              <w:autoSpaceDN w:val="0"/>
              <w:adjustRightInd w:val="0"/>
              <w:spacing w:after="0" w:line="240" w:lineRule="auto"/>
              <w:jc w:val="both"/>
              <w:rPr>
                <w:rFonts w:ascii="Times New Roman" w:hAnsi="Times New Roman"/>
                <w:sz w:val="28"/>
                <w:szCs w:val="28"/>
              </w:rPr>
            </w:pPr>
            <w:r w:rsidRPr="00F906BC">
              <w:rPr>
                <w:rFonts w:ascii="Times New Roman" w:hAnsi="Times New Roman"/>
                <w:sz w:val="28"/>
                <w:szCs w:val="28"/>
              </w:rPr>
              <w:t>Эффективный уровень</w:t>
            </w:r>
          </w:p>
        </w:tc>
      </w:tr>
      <w:tr w:rsidR="005D65CA" w:rsidRPr="00F906BC" w:rsidTr="00CC5C32">
        <w:trPr>
          <w:cantSplit/>
          <w:trHeight w:val="72"/>
        </w:trPr>
        <w:tc>
          <w:tcPr>
            <w:tcW w:w="2977"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более 1</w:t>
            </w:r>
          </w:p>
        </w:tc>
        <w:tc>
          <w:tcPr>
            <w:tcW w:w="6095"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709"/>
                <w:tab w:val="left" w:pos="1134"/>
                <w:tab w:val="left" w:pos="1288"/>
              </w:tabs>
              <w:autoSpaceDE w:val="0"/>
              <w:autoSpaceDN w:val="0"/>
              <w:adjustRightInd w:val="0"/>
              <w:spacing w:after="0" w:line="240" w:lineRule="auto"/>
              <w:jc w:val="both"/>
              <w:rPr>
                <w:rFonts w:ascii="Times New Roman" w:hAnsi="Times New Roman"/>
                <w:sz w:val="28"/>
                <w:szCs w:val="28"/>
              </w:rPr>
            </w:pPr>
            <w:r w:rsidRPr="00F906BC">
              <w:rPr>
                <w:rFonts w:ascii="Times New Roman" w:hAnsi="Times New Roman"/>
                <w:sz w:val="28"/>
                <w:szCs w:val="28"/>
              </w:rPr>
              <w:t>Высокоэффективный уровень</w:t>
            </w:r>
          </w:p>
        </w:tc>
      </w:tr>
    </w:tbl>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2. Оценка эффективности выполнения муниципальной Программы</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мероприятиям муниципальной программы с эффективными и высокоэффективными уровнями составляет больше, чем 90,0% от общего объема целей и задач.</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от 70,0% до 89,9% от общего объема целей и задач.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Если объем достигнутых целей и решенных задач по </w:t>
      </w:r>
      <w:r w:rsidRPr="00F906BC">
        <w:rPr>
          <w:rFonts w:ascii="Times New Roman" w:hAnsi="Times New Roman"/>
          <w:i/>
          <w:sz w:val="28"/>
          <w:szCs w:val="28"/>
          <w:lang w:val="en-US"/>
        </w:rPr>
        <w:t>i</w:t>
      </w:r>
      <w:r w:rsidRPr="00F906BC">
        <w:rPr>
          <w:rFonts w:ascii="Times New Roman" w:hAnsi="Times New Roman"/>
          <w:i/>
          <w:sz w:val="28"/>
          <w:szCs w:val="28"/>
        </w:rPr>
        <w:t xml:space="preserve"> </w:t>
      </w:r>
      <w:r w:rsidRPr="00F906B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5D65CA" w:rsidRPr="00F906BC" w:rsidRDefault="005D65CA" w:rsidP="00CC5C32">
      <w:pPr>
        <w:tabs>
          <w:tab w:val="left" w:pos="709"/>
          <w:tab w:val="left" w:pos="1134"/>
          <w:tab w:val="left" w:pos="1288"/>
        </w:tabs>
        <w:autoSpaceDE w:val="0"/>
        <w:autoSpaceDN w:val="0"/>
        <w:adjustRightInd w:val="0"/>
        <w:spacing w:after="0" w:line="240" w:lineRule="auto"/>
        <w:ind w:firstLine="720"/>
        <w:jc w:val="both"/>
        <w:rPr>
          <w:rFonts w:ascii="Times New Roman" w:hAnsi="Times New Roman"/>
          <w:sz w:val="28"/>
          <w:szCs w:val="28"/>
        </w:rPr>
      </w:pPr>
      <w:r w:rsidRPr="00F906BC">
        <w:rPr>
          <w:rFonts w:ascii="Times New Roman" w:hAnsi="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5D65CA" w:rsidRPr="00CC5C32" w:rsidRDefault="005D65CA" w:rsidP="00CC5C32">
      <w:pPr>
        <w:tabs>
          <w:tab w:val="left" w:pos="1288"/>
        </w:tabs>
        <w:spacing w:after="0" w:line="240" w:lineRule="auto"/>
        <w:ind w:firstLine="720"/>
        <w:jc w:val="both"/>
        <w:rPr>
          <w:rFonts w:ascii="Times New Roman" w:hAnsi="Times New Roman"/>
          <w:sz w:val="20"/>
          <w:szCs w:val="20"/>
        </w:rPr>
      </w:pPr>
    </w:p>
    <w:p w:rsidR="005D65CA" w:rsidRPr="00CC5C32" w:rsidRDefault="005D65CA" w:rsidP="00CC5C32">
      <w:pPr>
        <w:tabs>
          <w:tab w:val="left" w:pos="1288"/>
        </w:tabs>
        <w:spacing w:after="0" w:line="240" w:lineRule="auto"/>
        <w:jc w:val="right"/>
        <w:rPr>
          <w:rFonts w:ascii="Times New Roman" w:hAnsi="Times New Roman"/>
          <w:b/>
          <w:sz w:val="20"/>
          <w:szCs w:val="20"/>
        </w:rPr>
      </w:pPr>
    </w:p>
    <w:p w:rsidR="005D65CA" w:rsidRPr="00CC5C32" w:rsidRDefault="005D65CA" w:rsidP="00CC5C32">
      <w:pPr>
        <w:tabs>
          <w:tab w:val="left" w:pos="1288"/>
        </w:tabs>
        <w:spacing w:after="0" w:line="240" w:lineRule="auto"/>
        <w:jc w:val="right"/>
        <w:rPr>
          <w:rFonts w:ascii="Times New Roman" w:hAnsi="Times New Roman"/>
          <w:b/>
          <w:sz w:val="20"/>
          <w:szCs w:val="20"/>
        </w:rPr>
      </w:pPr>
    </w:p>
    <w:p w:rsidR="005D65CA" w:rsidRDefault="005D65CA" w:rsidP="00542834">
      <w:pPr>
        <w:tabs>
          <w:tab w:val="left" w:pos="1288"/>
        </w:tabs>
        <w:spacing w:after="0" w:line="240" w:lineRule="auto"/>
        <w:rPr>
          <w:rFonts w:ascii="Times New Roman" w:hAnsi="Times New Roman"/>
          <w:b/>
          <w:sz w:val="20"/>
          <w:szCs w:val="20"/>
        </w:rPr>
      </w:pPr>
    </w:p>
    <w:p w:rsidR="00F906BC" w:rsidRDefault="00F906BC" w:rsidP="00542834">
      <w:pPr>
        <w:tabs>
          <w:tab w:val="left" w:pos="1288"/>
        </w:tabs>
        <w:spacing w:after="0" w:line="240" w:lineRule="auto"/>
        <w:rPr>
          <w:rFonts w:ascii="Times New Roman" w:hAnsi="Times New Roman"/>
          <w:b/>
          <w:sz w:val="20"/>
          <w:szCs w:val="20"/>
        </w:rPr>
      </w:pPr>
    </w:p>
    <w:p w:rsidR="00DD0727" w:rsidRDefault="00DD0727" w:rsidP="00542834">
      <w:pPr>
        <w:tabs>
          <w:tab w:val="left" w:pos="1288"/>
        </w:tabs>
        <w:spacing w:after="0" w:line="240" w:lineRule="auto"/>
        <w:rPr>
          <w:rFonts w:ascii="Times New Roman" w:hAnsi="Times New Roman"/>
          <w:b/>
          <w:sz w:val="20"/>
          <w:szCs w:val="20"/>
        </w:rPr>
      </w:pPr>
    </w:p>
    <w:p w:rsidR="00DD0727" w:rsidRDefault="00DD0727" w:rsidP="00542834">
      <w:pPr>
        <w:tabs>
          <w:tab w:val="left" w:pos="1288"/>
        </w:tabs>
        <w:spacing w:after="0" w:line="240" w:lineRule="auto"/>
        <w:rPr>
          <w:rFonts w:ascii="Times New Roman" w:hAnsi="Times New Roman"/>
          <w:b/>
          <w:sz w:val="20"/>
          <w:szCs w:val="20"/>
        </w:rPr>
      </w:pPr>
    </w:p>
    <w:p w:rsidR="00DD0727" w:rsidRDefault="00DD0727" w:rsidP="00542834">
      <w:pPr>
        <w:tabs>
          <w:tab w:val="left" w:pos="1288"/>
        </w:tabs>
        <w:spacing w:after="0" w:line="240" w:lineRule="auto"/>
        <w:rPr>
          <w:rFonts w:ascii="Times New Roman" w:hAnsi="Times New Roman"/>
          <w:b/>
          <w:sz w:val="20"/>
          <w:szCs w:val="20"/>
        </w:rPr>
      </w:pPr>
    </w:p>
    <w:p w:rsidR="00DD0727" w:rsidRDefault="00DD0727" w:rsidP="00542834">
      <w:pPr>
        <w:tabs>
          <w:tab w:val="left" w:pos="1288"/>
        </w:tabs>
        <w:spacing w:after="0" w:line="240" w:lineRule="auto"/>
        <w:rPr>
          <w:rFonts w:ascii="Times New Roman" w:hAnsi="Times New Roman"/>
          <w:b/>
          <w:sz w:val="20"/>
          <w:szCs w:val="20"/>
        </w:rPr>
      </w:pPr>
    </w:p>
    <w:p w:rsidR="00DD0727" w:rsidRDefault="00DD0727" w:rsidP="00542834">
      <w:pPr>
        <w:tabs>
          <w:tab w:val="left" w:pos="1288"/>
        </w:tabs>
        <w:spacing w:after="0" w:line="240" w:lineRule="auto"/>
        <w:rPr>
          <w:rFonts w:ascii="Times New Roman" w:hAnsi="Times New Roman"/>
          <w:b/>
          <w:sz w:val="20"/>
          <w:szCs w:val="20"/>
        </w:rPr>
      </w:pPr>
    </w:p>
    <w:p w:rsidR="00DD0727" w:rsidRDefault="00DD0727" w:rsidP="00542834">
      <w:pPr>
        <w:tabs>
          <w:tab w:val="left" w:pos="1288"/>
        </w:tabs>
        <w:spacing w:after="0" w:line="240" w:lineRule="auto"/>
        <w:rPr>
          <w:rFonts w:ascii="Times New Roman" w:hAnsi="Times New Roman"/>
          <w:b/>
          <w:sz w:val="20"/>
          <w:szCs w:val="20"/>
        </w:rPr>
      </w:pPr>
    </w:p>
    <w:p w:rsidR="00DD0727" w:rsidRDefault="00DD0727" w:rsidP="00542834">
      <w:pPr>
        <w:tabs>
          <w:tab w:val="left" w:pos="1288"/>
        </w:tabs>
        <w:spacing w:after="0" w:line="240" w:lineRule="auto"/>
        <w:rPr>
          <w:rFonts w:ascii="Times New Roman" w:hAnsi="Times New Roman"/>
          <w:b/>
          <w:sz w:val="20"/>
          <w:szCs w:val="20"/>
        </w:rPr>
      </w:pPr>
    </w:p>
    <w:p w:rsidR="00DD0727" w:rsidRDefault="00DD0727" w:rsidP="00542834">
      <w:pPr>
        <w:tabs>
          <w:tab w:val="left" w:pos="1288"/>
        </w:tabs>
        <w:spacing w:after="0" w:line="240" w:lineRule="auto"/>
        <w:rPr>
          <w:rFonts w:ascii="Times New Roman" w:hAnsi="Times New Roman"/>
          <w:b/>
          <w:sz w:val="20"/>
          <w:szCs w:val="20"/>
        </w:rPr>
      </w:pPr>
    </w:p>
    <w:p w:rsidR="00F906BC" w:rsidRPr="00CC5C32" w:rsidRDefault="00F906BC" w:rsidP="00542834">
      <w:pPr>
        <w:tabs>
          <w:tab w:val="left" w:pos="1288"/>
        </w:tabs>
        <w:spacing w:after="0" w:line="240" w:lineRule="auto"/>
        <w:rPr>
          <w:rFonts w:ascii="Times New Roman" w:hAnsi="Times New Roman"/>
          <w:b/>
          <w:sz w:val="20"/>
          <w:szCs w:val="20"/>
        </w:rPr>
      </w:pPr>
    </w:p>
    <w:p w:rsidR="005D65CA" w:rsidRPr="00CC5C32" w:rsidRDefault="005D65CA" w:rsidP="00CC5C32">
      <w:pPr>
        <w:tabs>
          <w:tab w:val="left" w:pos="1288"/>
        </w:tabs>
        <w:spacing w:after="0" w:line="240" w:lineRule="auto"/>
        <w:jc w:val="right"/>
        <w:rPr>
          <w:rFonts w:ascii="Times New Roman" w:hAnsi="Times New Roman"/>
          <w:b/>
          <w:sz w:val="20"/>
          <w:szCs w:val="20"/>
        </w:rPr>
      </w:pPr>
    </w:p>
    <w:tbl>
      <w:tblPr>
        <w:tblW w:w="0" w:type="auto"/>
        <w:jc w:val="right"/>
        <w:tblLook w:val="04A0"/>
      </w:tblPr>
      <w:tblGrid>
        <w:gridCol w:w="5494"/>
        <w:gridCol w:w="4360"/>
      </w:tblGrid>
      <w:tr w:rsidR="005D65CA" w:rsidRPr="00CC5C32" w:rsidTr="00CC5C32">
        <w:trPr>
          <w:jc w:val="right"/>
        </w:trPr>
        <w:tc>
          <w:tcPr>
            <w:tcW w:w="5495" w:type="dxa"/>
          </w:tcPr>
          <w:p w:rsidR="005D65CA" w:rsidRPr="00CC5C32" w:rsidRDefault="005D65CA" w:rsidP="00CC5C32">
            <w:pPr>
              <w:spacing w:after="0" w:line="240" w:lineRule="auto"/>
              <w:jc w:val="right"/>
              <w:rPr>
                <w:rFonts w:ascii="Times New Roman" w:hAnsi="Times New Roman"/>
                <w:sz w:val="20"/>
                <w:szCs w:val="20"/>
              </w:rPr>
            </w:pPr>
          </w:p>
        </w:tc>
        <w:tc>
          <w:tcPr>
            <w:tcW w:w="4360" w:type="dxa"/>
          </w:tcPr>
          <w:p w:rsidR="005D65CA" w:rsidRPr="00CC5C32" w:rsidRDefault="005D65CA"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1</w:t>
            </w:r>
          </w:p>
          <w:p w:rsidR="005D65CA" w:rsidRPr="00CC5C32" w:rsidRDefault="005D65CA"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5D65CA" w:rsidRPr="00CC5C32" w:rsidRDefault="005D65CA"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5D65CA" w:rsidRPr="00CC5C32" w:rsidRDefault="005D65CA" w:rsidP="00CC5C32">
      <w:pPr>
        <w:tabs>
          <w:tab w:val="left" w:pos="1288"/>
        </w:tabs>
        <w:spacing w:after="0" w:line="240" w:lineRule="auto"/>
        <w:jc w:val="right"/>
        <w:rPr>
          <w:rFonts w:ascii="Times New Roman" w:hAnsi="Times New Roman"/>
          <w:b/>
          <w:sz w:val="20"/>
          <w:szCs w:val="20"/>
        </w:rPr>
      </w:pPr>
    </w:p>
    <w:p w:rsidR="005D65CA" w:rsidRPr="00F906BC" w:rsidRDefault="005D65CA" w:rsidP="00CC5C32">
      <w:pPr>
        <w:tabs>
          <w:tab w:val="left" w:pos="1288"/>
        </w:tabs>
        <w:spacing w:after="0" w:line="240" w:lineRule="auto"/>
        <w:ind w:firstLine="709"/>
        <w:jc w:val="both"/>
        <w:rPr>
          <w:rFonts w:ascii="Times New Roman" w:hAnsi="Times New Roman"/>
          <w:b/>
          <w:sz w:val="28"/>
          <w:szCs w:val="28"/>
        </w:rPr>
      </w:pPr>
      <w:r w:rsidRPr="00F906BC">
        <w:rPr>
          <w:rFonts w:ascii="Times New Roman" w:hAnsi="Times New Roman"/>
          <w:b/>
          <w:sz w:val="28"/>
          <w:szCs w:val="28"/>
        </w:rPr>
        <w:t xml:space="preserve">Подпрограмма </w:t>
      </w:r>
      <w:r w:rsidRPr="00F906BC">
        <w:rPr>
          <w:rFonts w:ascii="Times New Roman" w:hAnsi="Times New Roman"/>
          <w:b/>
          <w:color w:val="000000"/>
          <w:sz w:val="28"/>
          <w:szCs w:val="28"/>
        </w:rPr>
        <w:t>«Организация молодёжных мероприятий в Чайковском муниципальном районе на 2014-2020 годы»</w:t>
      </w:r>
    </w:p>
    <w:p w:rsidR="005D65CA" w:rsidRPr="00F906BC" w:rsidRDefault="005D65CA"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8"/>
          <w:szCs w:val="28"/>
        </w:rPr>
      </w:pPr>
      <w:r w:rsidRPr="00F906BC">
        <w:rPr>
          <w:rFonts w:ascii="Times New Roman" w:hAnsi="Times New Roman"/>
          <w:color w:val="000000"/>
          <w:sz w:val="28"/>
          <w:szCs w:val="28"/>
        </w:rPr>
        <w:t>ПАСПОРТ ПОДПРОГРАММЫ</w:t>
      </w:r>
    </w:p>
    <w:p w:rsidR="005D65CA" w:rsidRPr="00F906BC" w:rsidRDefault="005D65CA" w:rsidP="00CC5C32">
      <w:pPr>
        <w:tabs>
          <w:tab w:val="left" w:pos="1288"/>
        </w:tabs>
        <w:autoSpaceDE w:val="0"/>
        <w:autoSpaceDN w:val="0"/>
        <w:adjustRightInd w:val="0"/>
        <w:spacing w:after="0" w:line="240" w:lineRule="auto"/>
        <w:outlineLvl w:val="1"/>
        <w:rPr>
          <w:rFonts w:ascii="Times New Roman" w:hAnsi="Times New Roman"/>
          <w:color w:val="000000"/>
          <w:sz w:val="28"/>
          <w:szCs w:val="28"/>
        </w:rPr>
      </w:pPr>
    </w:p>
    <w:tbl>
      <w:tblPr>
        <w:tblW w:w="9639" w:type="dxa"/>
        <w:tblLayout w:type="fixed"/>
        <w:tblCellMar>
          <w:left w:w="70" w:type="dxa"/>
          <w:right w:w="70" w:type="dxa"/>
        </w:tblCellMar>
        <w:tblLook w:val="0000"/>
      </w:tblPr>
      <w:tblGrid>
        <w:gridCol w:w="3740"/>
        <w:gridCol w:w="5899"/>
      </w:tblGrid>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tabs>
                <w:tab w:val="left" w:pos="1288"/>
              </w:tabs>
              <w:rPr>
                <w:rFonts w:ascii="Times New Roman" w:hAnsi="Times New Roman" w:cs="Times New Roman"/>
                <w:color w:val="000000"/>
                <w:sz w:val="28"/>
                <w:szCs w:val="28"/>
              </w:rPr>
            </w:pPr>
            <w:r w:rsidRPr="00F906BC">
              <w:rPr>
                <w:rFonts w:ascii="Times New Roman" w:hAnsi="Times New Roman" w:cs="Times New Roman"/>
                <w:color w:val="000000"/>
                <w:sz w:val="28"/>
                <w:szCs w:val="28"/>
              </w:rPr>
              <w:t xml:space="preserve">Ответственный исполнитель Подпрограммы                         </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Комитет по молодёжной политике, физической культуре и спорту администрации Чайковского муниципального района</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tabs>
                <w:tab w:val="left" w:pos="1288"/>
              </w:tabs>
              <w:rPr>
                <w:rFonts w:ascii="Times New Roman" w:hAnsi="Times New Roman" w:cs="Times New Roman"/>
                <w:color w:val="000000"/>
                <w:sz w:val="28"/>
                <w:szCs w:val="28"/>
              </w:rPr>
            </w:pPr>
            <w:r w:rsidRPr="00F906BC">
              <w:rPr>
                <w:rFonts w:ascii="Times New Roman" w:hAnsi="Times New Roman" w:cs="Times New Roman"/>
                <w:color w:val="000000"/>
                <w:sz w:val="28"/>
                <w:szCs w:val="28"/>
              </w:rPr>
              <w:t>Соисполнители Подпрограммы</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Министерство культуры, молодежной политики и массовых коммуникаций Пермского края, администрации городского и сельских поселений</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color w:val="000000"/>
                <w:sz w:val="28"/>
                <w:szCs w:val="28"/>
              </w:rPr>
            </w:pPr>
            <w:r w:rsidRPr="00F906BC">
              <w:rPr>
                <w:rFonts w:ascii="Times New Roman" w:hAnsi="Times New Roman"/>
                <w:color w:val="000000"/>
                <w:sz w:val="28"/>
                <w:szCs w:val="28"/>
              </w:rPr>
              <w:t>Участники Подпрограммы</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Учреждения, подведомственные Комитету по молодёжной политике, физической культуре и спорту администрации Чайковского муниципального района</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color w:val="000000"/>
                <w:sz w:val="28"/>
                <w:szCs w:val="28"/>
              </w:rPr>
            </w:pPr>
            <w:r w:rsidRPr="00F906BC">
              <w:rPr>
                <w:rFonts w:ascii="Times New Roman" w:hAnsi="Times New Roman"/>
                <w:color w:val="000000"/>
                <w:sz w:val="28"/>
                <w:szCs w:val="28"/>
              </w:rPr>
              <w:t>Цель Подпрограммы</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color w:val="000000"/>
                <w:sz w:val="28"/>
                <w:szCs w:val="28"/>
              </w:rPr>
            </w:pPr>
            <w:r w:rsidRPr="00F906BC">
              <w:rPr>
                <w:rFonts w:ascii="Times New Roman" w:hAnsi="Times New Roman"/>
                <w:color w:val="000000"/>
                <w:sz w:val="28"/>
                <w:szCs w:val="28"/>
              </w:rPr>
              <w:t xml:space="preserve">Задачи Подпрограммы                       </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1288"/>
              </w:tabs>
              <w:autoSpaceDE w:val="0"/>
              <w:autoSpaceDN w:val="0"/>
              <w:adjustRightInd w:val="0"/>
              <w:spacing w:after="0" w:line="240" w:lineRule="auto"/>
              <w:jc w:val="both"/>
              <w:outlineLvl w:val="1"/>
              <w:rPr>
                <w:rFonts w:ascii="Times New Roman" w:hAnsi="Times New Roman"/>
                <w:sz w:val="28"/>
                <w:szCs w:val="28"/>
              </w:rPr>
            </w:pPr>
            <w:r w:rsidRPr="00F906BC">
              <w:rPr>
                <w:rFonts w:ascii="Times New Roman" w:hAnsi="Times New Roman"/>
                <w:sz w:val="28"/>
                <w:szCs w:val="28"/>
              </w:rPr>
              <w:t>1. создать благоприятные условия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5D65CA" w:rsidRPr="00F906BC" w:rsidRDefault="005D65CA" w:rsidP="00CC5C32">
            <w:pPr>
              <w:pStyle w:val="ConsPlusCell"/>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color w:val="000000"/>
                <w:sz w:val="28"/>
                <w:szCs w:val="28"/>
              </w:rPr>
            </w:pPr>
            <w:r w:rsidRPr="00F906BC">
              <w:rPr>
                <w:rFonts w:ascii="Times New Roman" w:hAnsi="Times New Roman"/>
                <w:color w:val="000000"/>
                <w:sz w:val="28"/>
                <w:szCs w:val="28"/>
              </w:rPr>
              <w:t xml:space="preserve">Срок реализации Подпрограммы                     </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 xml:space="preserve">2014-2020 годы </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color w:val="000000"/>
                <w:sz w:val="28"/>
                <w:szCs w:val="28"/>
              </w:rPr>
            </w:pPr>
            <w:r w:rsidRPr="00F906BC">
              <w:rPr>
                <w:rFonts w:ascii="Times New Roman" w:hAnsi="Times New Roman"/>
                <w:color w:val="000000"/>
                <w:sz w:val="28"/>
                <w:szCs w:val="28"/>
              </w:rPr>
              <w:lastRenderedPageBreak/>
              <w:t xml:space="preserve">Объемы бюджетных ассигнований   </w:t>
            </w:r>
          </w:p>
        </w:tc>
        <w:tc>
          <w:tcPr>
            <w:tcW w:w="5899" w:type="dxa"/>
            <w:tcBorders>
              <w:top w:val="single" w:sz="6" w:space="0" w:color="auto"/>
              <w:left w:val="single" w:sz="6" w:space="0" w:color="auto"/>
              <w:bottom w:val="single" w:sz="6" w:space="0" w:color="auto"/>
              <w:right w:val="single" w:sz="6" w:space="0" w:color="auto"/>
            </w:tcBorders>
          </w:tcPr>
          <w:p w:rsidR="00C47A6E" w:rsidRPr="00F65B74" w:rsidRDefault="00C47A6E" w:rsidP="00C47A6E">
            <w:pPr>
              <w:pStyle w:val="ConsPlusCell"/>
              <w:widowControl/>
              <w:tabs>
                <w:tab w:val="left" w:pos="1288"/>
              </w:tabs>
              <w:jc w:val="both"/>
              <w:rPr>
                <w:rFonts w:ascii="Times New Roman" w:hAnsi="Times New Roman" w:cs="Times New Roman"/>
                <w:sz w:val="28"/>
                <w:szCs w:val="28"/>
              </w:rPr>
            </w:pPr>
            <w:r w:rsidRPr="00F65B74">
              <w:rPr>
                <w:rFonts w:ascii="Times New Roman" w:hAnsi="Times New Roman" w:cs="Times New Roman"/>
                <w:sz w:val="28"/>
                <w:szCs w:val="28"/>
              </w:rPr>
              <w:t>Объем бюджетных ассигнований Подпрограммы:</w:t>
            </w:r>
          </w:p>
          <w:p w:rsidR="00C47A6E" w:rsidRPr="00771F1A" w:rsidRDefault="00C47A6E" w:rsidP="00C47A6E">
            <w:pPr>
              <w:pStyle w:val="a9"/>
              <w:tabs>
                <w:tab w:val="left" w:pos="1288"/>
              </w:tabs>
              <w:rPr>
                <w:rFonts w:ascii="Times New Roman" w:hAnsi="Times New Roman" w:cs="Times New Roman"/>
                <w:sz w:val="28"/>
                <w:szCs w:val="28"/>
              </w:rPr>
            </w:pPr>
            <w:r w:rsidRPr="00771F1A">
              <w:rPr>
                <w:rFonts w:ascii="Times New Roman" w:hAnsi="Times New Roman" w:cs="Times New Roman"/>
                <w:sz w:val="28"/>
                <w:szCs w:val="28"/>
              </w:rPr>
              <w:t xml:space="preserve">2014 год – </w:t>
            </w:r>
            <w:r>
              <w:rPr>
                <w:rFonts w:ascii="Times New Roman" w:hAnsi="Times New Roman"/>
                <w:color w:val="000000"/>
                <w:sz w:val="28"/>
                <w:szCs w:val="28"/>
              </w:rPr>
              <w:t>863,60</w:t>
            </w:r>
            <w:r w:rsidRPr="00771F1A">
              <w:rPr>
                <w:rFonts w:ascii="Times New Roman" w:hAnsi="Times New Roman"/>
                <w:color w:val="000000"/>
                <w:sz w:val="28"/>
                <w:szCs w:val="28"/>
              </w:rPr>
              <w:t xml:space="preserve">  </w:t>
            </w:r>
            <w:r w:rsidRPr="00771F1A">
              <w:rPr>
                <w:rFonts w:ascii="Times New Roman" w:hAnsi="Times New Roman" w:cs="Times New Roman"/>
                <w:sz w:val="28"/>
                <w:szCs w:val="28"/>
              </w:rPr>
              <w:t>тыс.руб.</w:t>
            </w:r>
          </w:p>
          <w:p w:rsidR="00C47A6E" w:rsidRPr="00771F1A" w:rsidRDefault="00C47A6E" w:rsidP="00C47A6E">
            <w:pPr>
              <w:pStyle w:val="a9"/>
              <w:tabs>
                <w:tab w:val="left" w:pos="1288"/>
              </w:tabs>
              <w:rPr>
                <w:rFonts w:ascii="Times New Roman" w:hAnsi="Times New Roman" w:cs="Times New Roman"/>
                <w:sz w:val="28"/>
                <w:szCs w:val="28"/>
              </w:rPr>
            </w:pPr>
            <w:r w:rsidRPr="00771F1A">
              <w:rPr>
                <w:rFonts w:ascii="Times New Roman" w:hAnsi="Times New Roman" w:cs="Times New Roman"/>
                <w:sz w:val="28"/>
                <w:szCs w:val="28"/>
              </w:rPr>
              <w:t xml:space="preserve">2015 год – </w:t>
            </w:r>
            <w:r>
              <w:rPr>
                <w:rFonts w:ascii="Times New Roman" w:hAnsi="Times New Roman"/>
                <w:color w:val="000000"/>
                <w:sz w:val="28"/>
                <w:szCs w:val="28"/>
              </w:rPr>
              <w:t>881,90</w:t>
            </w:r>
            <w:r w:rsidRPr="00771F1A">
              <w:rPr>
                <w:rFonts w:ascii="Times New Roman" w:hAnsi="Times New Roman"/>
                <w:color w:val="000000"/>
                <w:sz w:val="28"/>
                <w:szCs w:val="28"/>
              </w:rPr>
              <w:t xml:space="preserve">  </w:t>
            </w:r>
            <w:r w:rsidRPr="00771F1A">
              <w:rPr>
                <w:rFonts w:ascii="Times New Roman" w:hAnsi="Times New Roman" w:cs="Times New Roman"/>
                <w:sz w:val="28"/>
                <w:szCs w:val="28"/>
              </w:rPr>
              <w:t>тыс.руб.</w:t>
            </w:r>
          </w:p>
          <w:p w:rsidR="00C47A6E" w:rsidRPr="00771F1A" w:rsidRDefault="00C47A6E" w:rsidP="00C47A6E">
            <w:pPr>
              <w:pStyle w:val="a9"/>
              <w:tabs>
                <w:tab w:val="left" w:pos="1288"/>
              </w:tabs>
              <w:rPr>
                <w:rFonts w:ascii="Times New Roman" w:hAnsi="Times New Roman" w:cs="Times New Roman"/>
                <w:sz w:val="28"/>
                <w:szCs w:val="28"/>
              </w:rPr>
            </w:pPr>
            <w:r w:rsidRPr="00771F1A">
              <w:rPr>
                <w:rFonts w:ascii="Times New Roman" w:hAnsi="Times New Roman" w:cs="Times New Roman"/>
                <w:sz w:val="28"/>
                <w:szCs w:val="28"/>
              </w:rPr>
              <w:t xml:space="preserve">2016 год – </w:t>
            </w:r>
            <w:r>
              <w:rPr>
                <w:rFonts w:ascii="Times New Roman" w:hAnsi="Times New Roman"/>
                <w:color w:val="000000"/>
                <w:sz w:val="28"/>
                <w:szCs w:val="28"/>
              </w:rPr>
              <w:t>958,60</w:t>
            </w:r>
            <w:r w:rsidRPr="00771F1A">
              <w:rPr>
                <w:rFonts w:ascii="Times New Roman" w:hAnsi="Times New Roman"/>
                <w:color w:val="000000"/>
                <w:sz w:val="28"/>
                <w:szCs w:val="28"/>
              </w:rPr>
              <w:t xml:space="preserve">  </w:t>
            </w:r>
            <w:r w:rsidRPr="00771F1A">
              <w:rPr>
                <w:rFonts w:ascii="Times New Roman" w:hAnsi="Times New Roman" w:cs="Times New Roman"/>
                <w:sz w:val="28"/>
                <w:szCs w:val="28"/>
              </w:rPr>
              <w:t>тыс.руб.</w:t>
            </w:r>
          </w:p>
          <w:p w:rsidR="00C47A6E" w:rsidRPr="00771F1A" w:rsidRDefault="00C47A6E" w:rsidP="00C47A6E">
            <w:pPr>
              <w:pStyle w:val="a9"/>
              <w:tabs>
                <w:tab w:val="left" w:pos="1288"/>
              </w:tabs>
              <w:rPr>
                <w:rFonts w:ascii="Times New Roman" w:hAnsi="Times New Roman" w:cs="Times New Roman"/>
                <w:sz w:val="28"/>
                <w:szCs w:val="28"/>
              </w:rPr>
            </w:pPr>
            <w:r w:rsidRPr="00771F1A">
              <w:rPr>
                <w:rFonts w:ascii="Times New Roman" w:hAnsi="Times New Roman" w:cs="Times New Roman"/>
                <w:sz w:val="28"/>
                <w:szCs w:val="28"/>
              </w:rPr>
              <w:t xml:space="preserve">2017 год – </w:t>
            </w:r>
            <w:r>
              <w:rPr>
                <w:rFonts w:ascii="Times New Roman" w:hAnsi="Times New Roman"/>
                <w:color w:val="000000"/>
                <w:sz w:val="28"/>
                <w:szCs w:val="28"/>
              </w:rPr>
              <w:t>791,10</w:t>
            </w:r>
            <w:r w:rsidRPr="00771F1A">
              <w:rPr>
                <w:rFonts w:ascii="Times New Roman" w:hAnsi="Times New Roman"/>
                <w:color w:val="000000"/>
                <w:sz w:val="28"/>
                <w:szCs w:val="28"/>
              </w:rPr>
              <w:t xml:space="preserve">  </w:t>
            </w:r>
            <w:r w:rsidRPr="00771F1A">
              <w:rPr>
                <w:rFonts w:ascii="Times New Roman" w:hAnsi="Times New Roman" w:cs="Times New Roman"/>
                <w:sz w:val="28"/>
                <w:szCs w:val="28"/>
              </w:rPr>
              <w:t>тыс.руб.</w:t>
            </w:r>
          </w:p>
          <w:p w:rsidR="00C47A6E" w:rsidRPr="00771F1A" w:rsidRDefault="00C47A6E" w:rsidP="00C47A6E">
            <w:pPr>
              <w:pStyle w:val="a9"/>
              <w:tabs>
                <w:tab w:val="left" w:pos="1288"/>
              </w:tabs>
              <w:rPr>
                <w:rFonts w:ascii="Times New Roman" w:hAnsi="Times New Roman" w:cs="Times New Roman"/>
                <w:sz w:val="28"/>
                <w:szCs w:val="28"/>
              </w:rPr>
            </w:pPr>
            <w:r w:rsidRPr="00771F1A">
              <w:rPr>
                <w:rFonts w:ascii="Times New Roman" w:hAnsi="Times New Roman" w:cs="Times New Roman"/>
                <w:sz w:val="28"/>
                <w:szCs w:val="28"/>
              </w:rPr>
              <w:t xml:space="preserve">2018 год – </w:t>
            </w:r>
            <w:r>
              <w:rPr>
                <w:rFonts w:ascii="Times New Roman" w:hAnsi="Times New Roman"/>
                <w:color w:val="000000"/>
                <w:sz w:val="28"/>
                <w:szCs w:val="28"/>
              </w:rPr>
              <w:t>958,60</w:t>
            </w:r>
            <w:r w:rsidRPr="00771F1A">
              <w:rPr>
                <w:rFonts w:ascii="Times New Roman" w:hAnsi="Times New Roman"/>
                <w:color w:val="000000"/>
                <w:sz w:val="28"/>
                <w:szCs w:val="28"/>
              </w:rPr>
              <w:t xml:space="preserve">  </w:t>
            </w:r>
            <w:r w:rsidRPr="00771F1A">
              <w:rPr>
                <w:rFonts w:ascii="Times New Roman" w:hAnsi="Times New Roman" w:cs="Times New Roman"/>
                <w:sz w:val="28"/>
                <w:szCs w:val="28"/>
              </w:rPr>
              <w:t>тыс.руб.</w:t>
            </w:r>
          </w:p>
          <w:p w:rsidR="00C47A6E" w:rsidRPr="00771F1A" w:rsidRDefault="00C47A6E" w:rsidP="00C47A6E">
            <w:pPr>
              <w:pStyle w:val="a9"/>
              <w:tabs>
                <w:tab w:val="left" w:pos="1288"/>
              </w:tabs>
              <w:rPr>
                <w:rFonts w:ascii="Times New Roman" w:hAnsi="Times New Roman" w:cs="Times New Roman"/>
                <w:sz w:val="28"/>
                <w:szCs w:val="28"/>
              </w:rPr>
            </w:pPr>
            <w:r w:rsidRPr="00771F1A">
              <w:rPr>
                <w:rFonts w:ascii="Times New Roman" w:hAnsi="Times New Roman" w:cs="Times New Roman"/>
                <w:sz w:val="28"/>
                <w:szCs w:val="28"/>
              </w:rPr>
              <w:t xml:space="preserve">2019 год – </w:t>
            </w:r>
            <w:r>
              <w:rPr>
                <w:rFonts w:ascii="Times New Roman" w:hAnsi="Times New Roman"/>
                <w:color w:val="000000"/>
                <w:sz w:val="28"/>
                <w:szCs w:val="28"/>
              </w:rPr>
              <w:t>958,60</w:t>
            </w:r>
            <w:r w:rsidRPr="00771F1A">
              <w:rPr>
                <w:rFonts w:ascii="Times New Roman" w:hAnsi="Times New Roman"/>
                <w:color w:val="000000"/>
                <w:sz w:val="28"/>
                <w:szCs w:val="28"/>
              </w:rPr>
              <w:t xml:space="preserve">  </w:t>
            </w:r>
            <w:r w:rsidRPr="00771F1A">
              <w:rPr>
                <w:rFonts w:ascii="Times New Roman" w:hAnsi="Times New Roman" w:cs="Times New Roman"/>
                <w:sz w:val="28"/>
                <w:szCs w:val="28"/>
              </w:rPr>
              <w:t>тыс.руб.</w:t>
            </w:r>
          </w:p>
          <w:p w:rsidR="005D65CA" w:rsidRPr="00F906BC" w:rsidRDefault="00C47A6E" w:rsidP="00C47A6E">
            <w:pPr>
              <w:pStyle w:val="ConsPlusCell"/>
              <w:widowControl/>
              <w:tabs>
                <w:tab w:val="left" w:pos="1288"/>
              </w:tabs>
              <w:jc w:val="both"/>
              <w:rPr>
                <w:rFonts w:ascii="Times New Roman" w:hAnsi="Times New Roman" w:cs="Times New Roman"/>
                <w:sz w:val="28"/>
                <w:szCs w:val="28"/>
              </w:rPr>
            </w:pPr>
            <w:r w:rsidRPr="00771F1A">
              <w:rPr>
                <w:rFonts w:ascii="Times New Roman" w:hAnsi="Times New Roman" w:cs="Times New Roman"/>
                <w:sz w:val="28"/>
                <w:szCs w:val="28"/>
              </w:rPr>
              <w:t xml:space="preserve">2020 год – </w:t>
            </w:r>
            <w:r>
              <w:rPr>
                <w:rFonts w:ascii="Times New Roman" w:hAnsi="Times New Roman"/>
                <w:color w:val="000000"/>
                <w:sz w:val="28"/>
                <w:szCs w:val="28"/>
              </w:rPr>
              <w:t>958,60</w:t>
            </w:r>
            <w:r w:rsidRPr="00771F1A">
              <w:rPr>
                <w:rFonts w:ascii="Times New Roman" w:hAnsi="Times New Roman"/>
                <w:color w:val="000000"/>
                <w:sz w:val="28"/>
                <w:szCs w:val="28"/>
              </w:rPr>
              <w:t xml:space="preserve">  </w:t>
            </w:r>
            <w:r w:rsidRPr="00771F1A">
              <w:rPr>
                <w:rFonts w:ascii="Times New Roman" w:hAnsi="Times New Roman" w:cs="Times New Roman"/>
                <w:sz w:val="28"/>
                <w:szCs w:val="28"/>
              </w:rPr>
              <w:t>тыс.руб.</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color w:val="000000"/>
                <w:sz w:val="28"/>
                <w:szCs w:val="28"/>
              </w:rPr>
            </w:pPr>
            <w:r w:rsidRPr="00F906BC">
              <w:rPr>
                <w:rFonts w:ascii="Times New Roman" w:hAnsi="Times New Roman"/>
                <w:color w:val="000000"/>
                <w:sz w:val="28"/>
                <w:szCs w:val="28"/>
              </w:rPr>
              <w:t xml:space="preserve">Целевые показатели Подпрограммы                  </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Nonformat"/>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 увеличение количества подростков и молодёжи, выступающих в качестве участников и организаторов молодёжных мероприятий;</w:t>
            </w:r>
          </w:p>
          <w:p w:rsidR="005D65CA" w:rsidRPr="00F906BC" w:rsidRDefault="005D65CA" w:rsidP="00CC5C32">
            <w:pPr>
              <w:pStyle w:val="ConsPlusNonformat"/>
              <w:widowControl/>
              <w:tabs>
                <w:tab w:val="left" w:pos="1288"/>
              </w:tabs>
              <w:jc w:val="both"/>
              <w:rPr>
                <w:rFonts w:ascii="Times New Roman" w:hAnsi="Times New Roman"/>
                <w:sz w:val="28"/>
                <w:szCs w:val="28"/>
              </w:rPr>
            </w:pPr>
            <w:r w:rsidRPr="00F906BC">
              <w:rPr>
                <w:rFonts w:ascii="Times New Roman" w:hAnsi="Times New Roman" w:cs="Times New Roman"/>
                <w:sz w:val="28"/>
                <w:szCs w:val="28"/>
              </w:rPr>
              <w:t xml:space="preserve">- увеличение доли </w:t>
            </w:r>
            <w:r w:rsidRPr="00F906BC">
              <w:rPr>
                <w:rFonts w:ascii="Times New Roman" w:hAnsi="Times New Roman"/>
                <w:sz w:val="28"/>
                <w:szCs w:val="28"/>
              </w:rPr>
              <w:t>участников мероприятий, проживающих за пределами Чайковского муниципального района;</w:t>
            </w:r>
          </w:p>
          <w:p w:rsidR="005D65CA" w:rsidRPr="00F906BC" w:rsidRDefault="005D65CA" w:rsidP="00CC5C32">
            <w:pPr>
              <w:pStyle w:val="ConsPlusNonformat"/>
              <w:widowControl/>
              <w:tabs>
                <w:tab w:val="left" w:pos="1288"/>
              </w:tabs>
              <w:jc w:val="both"/>
              <w:rPr>
                <w:rFonts w:ascii="Times New Roman" w:hAnsi="Times New Roman" w:cs="Times New Roman"/>
                <w:sz w:val="28"/>
                <w:szCs w:val="28"/>
              </w:rPr>
            </w:pPr>
            <w:r w:rsidRPr="00F906BC">
              <w:rPr>
                <w:rFonts w:ascii="Times New Roman" w:hAnsi="Times New Roman"/>
                <w:sz w:val="28"/>
                <w:szCs w:val="28"/>
              </w:rPr>
              <w:t xml:space="preserve">- </w:t>
            </w:r>
            <w:r w:rsidRPr="00F906BC">
              <w:rPr>
                <w:rFonts w:ascii="Times New Roman" w:hAnsi="Times New Roman" w:cs="Times New Roman"/>
                <w:sz w:val="28"/>
                <w:szCs w:val="28"/>
              </w:rPr>
              <w:t xml:space="preserve"> увеличение количества территорий, принимающих участие в молодёжных мероприятиях;</w:t>
            </w:r>
          </w:p>
          <w:p w:rsidR="005D65CA" w:rsidRPr="00F906BC" w:rsidRDefault="005D65CA" w:rsidP="00CC5C32">
            <w:pPr>
              <w:pStyle w:val="ConsPlusNonformat"/>
              <w:widowControl/>
              <w:tabs>
                <w:tab w:val="left" w:pos="1288"/>
              </w:tabs>
              <w:jc w:val="both"/>
              <w:rPr>
                <w:rFonts w:ascii="Times New Roman" w:hAnsi="Times New Roman" w:cs="Times New Roman"/>
                <w:sz w:val="28"/>
                <w:szCs w:val="28"/>
              </w:rPr>
            </w:pPr>
            <w:r w:rsidRPr="00F906BC">
              <w:rPr>
                <w:rFonts w:ascii="Times New Roman" w:hAnsi="Times New Roman"/>
                <w:sz w:val="28"/>
                <w:szCs w:val="28"/>
              </w:rPr>
              <w:t>- увеличение количества партнеров, заинтересованных в организации и проведении молодёжных мероприятий;</w:t>
            </w:r>
          </w:p>
        </w:tc>
      </w:tr>
      <w:tr w:rsidR="005D65CA" w:rsidRPr="00F906BC" w:rsidTr="00CC5C32">
        <w:trPr>
          <w:cantSplit/>
          <w:trHeight w:val="48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tabs>
                <w:tab w:val="left" w:pos="1288"/>
              </w:tabs>
              <w:rPr>
                <w:rFonts w:ascii="Times New Roman" w:hAnsi="Times New Roman" w:cs="Times New Roman"/>
                <w:color w:val="000000"/>
                <w:sz w:val="28"/>
                <w:szCs w:val="28"/>
              </w:rPr>
            </w:pPr>
            <w:r w:rsidRPr="00F906BC">
              <w:rPr>
                <w:rFonts w:ascii="Times New Roman" w:hAnsi="Times New Roman" w:cs="Times New Roman"/>
                <w:color w:val="000000"/>
                <w:sz w:val="28"/>
                <w:szCs w:val="28"/>
              </w:rPr>
              <w:t xml:space="preserve">Ожидаемые конечные результаты реализации     </w:t>
            </w:r>
          </w:p>
        </w:tc>
        <w:tc>
          <w:tcPr>
            <w:tcW w:w="5899"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Nonformat"/>
              <w:widowControl/>
              <w:tabs>
                <w:tab w:val="left" w:pos="1288"/>
              </w:tabs>
              <w:ind w:firstLine="17"/>
              <w:jc w:val="both"/>
              <w:rPr>
                <w:rFonts w:ascii="Times New Roman" w:hAnsi="Times New Roman" w:cs="Times New Roman"/>
                <w:sz w:val="28"/>
                <w:szCs w:val="28"/>
              </w:rPr>
            </w:pPr>
            <w:r w:rsidRPr="00F906BC">
              <w:rPr>
                <w:rFonts w:ascii="Times New Roman" w:hAnsi="Times New Roman" w:cs="Times New Roman"/>
                <w:sz w:val="28"/>
                <w:szCs w:val="28"/>
              </w:rPr>
              <w:t xml:space="preserve">Реализация подпрограммы обеспечит:                           </w:t>
            </w:r>
          </w:p>
          <w:p w:rsidR="005D65CA" w:rsidRPr="00F906BC" w:rsidRDefault="005D65CA" w:rsidP="00CC5C32">
            <w:pPr>
              <w:pStyle w:val="ConsPlusNonformat"/>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 xml:space="preserve">- </w:t>
            </w:r>
            <w:r w:rsidRPr="00F906BC">
              <w:rPr>
                <w:rFonts w:ascii="Times New Roman" w:hAnsi="Times New Roman"/>
                <w:sz w:val="28"/>
                <w:szCs w:val="28"/>
              </w:rPr>
              <w:t>формирование устойчивого интереса у молодёжи Чайковского муниципального района к молодёжным массовым мероприятиям;</w:t>
            </w:r>
          </w:p>
          <w:p w:rsidR="005D65CA" w:rsidRPr="00F906BC" w:rsidRDefault="005D65CA" w:rsidP="00CC5C32">
            <w:pPr>
              <w:pStyle w:val="ConsPlusNonformat"/>
              <w:widowControl/>
              <w:tabs>
                <w:tab w:val="left" w:pos="1288"/>
              </w:tabs>
              <w:jc w:val="both"/>
              <w:rPr>
                <w:rFonts w:ascii="Times New Roman" w:hAnsi="Times New Roman"/>
                <w:sz w:val="28"/>
                <w:szCs w:val="28"/>
              </w:rPr>
            </w:pPr>
            <w:r w:rsidRPr="00F906BC">
              <w:rPr>
                <w:rFonts w:ascii="Times New Roman" w:hAnsi="Times New Roman" w:cs="Times New Roman"/>
                <w:sz w:val="28"/>
                <w:szCs w:val="28"/>
              </w:rPr>
              <w:t xml:space="preserve">- повышение </w:t>
            </w:r>
            <w:r w:rsidRPr="00F906BC">
              <w:rPr>
                <w:rFonts w:ascii="Times New Roman" w:hAnsi="Times New Roman"/>
                <w:sz w:val="28"/>
                <w:szCs w:val="28"/>
              </w:rPr>
              <w:t>качества и уровня проводимых молодёжных массовых мероприятий;</w:t>
            </w:r>
          </w:p>
          <w:p w:rsidR="005D65CA" w:rsidRPr="00F906BC" w:rsidRDefault="005D65CA" w:rsidP="00CC5C32">
            <w:pPr>
              <w:pStyle w:val="ConsPlusNonformat"/>
              <w:widowControl/>
              <w:tabs>
                <w:tab w:val="left" w:pos="1288"/>
              </w:tabs>
              <w:jc w:val="both"/>
              <w:rPr>
                <w:rFonts w:ascii="Times New Roman" w:hAnsi="Times New Roman"/>
                <w:sz w:val="28"/>
                <w:szCs w:val="28"/>
              </w:rPr>
            </w:pPr>
            <w:r w:rsidRPr="00F906BC">
              <w:rPr>
                <w:rFonts w:ascii="Times New Roman" w:hAnsi="Times New Roman"/>
                <w:sz w:val="28"/>
                <w:szCs w:val="28"/>
              </w:rPr>
              <w:t>- расширение географии участников и партнеров организованных молодёжных массовых мероприятий;</w:t>
            </w:r>
          </w:p>
          <w:p w:rsidR="005D65CA" w:rsidRPr="00F906BC" w:rsidRDefault="005D65CA" w:rsidP="00CC5C32">
            <w:pPr>
              <w:pStyle w:val="ConsPlusNonformat"/>
              <w:widowControl/>
              <w:tabs>
                <w:tab w:val="left" w:pos="1288"/>
              </w:tabs>
              <w:jc w:val="both"/>
              <w:rPr>
                <w:rFonts w:ascii="Times New Roman" w:hAnsi="Times New Roman" w:cs="Times New Roman"/>
                <w:sz w:val="28"/>
                <w:szCs w:val="28"/>
              </w:rPr>
            </w:pPr>
            <w:r w:rsidRPr="00F906BC">
              <w:rPr>
                <w:rFonts w:ascii="Times New Roman" w:hAnsi="Times New Roman"/>
                <w:sz w:val="28"/>
                <w:szCs w:val="28"/>
              </w:rPr>
              <w:t>- популяризацию молодёжных мероприятий Чайковского муниципального района на краевом и</w:t>
            </w:r>
            <w:r w:rsidRPr="00F906BC">
              <w:rPr>
                <w:rFonts w:ascii="Times New Roman" w:hAnsi="Times New Roman" w:cs="Times New Roman"/>
                <w:sz w:val="28"/>
                <w:szCs w:val="28"/>
              </w:rPr>
              <w:t xml:space="preserve"> межрегиональном уровнях. </w:t>
            </w:r>
          </w:p>
        </w:tc>
      </w:tr>
    </w:tbl>
    <w:p w:rsidR="005D65CA" w:rsidRPr="00F906BC" w:rsidRDefault="005D65CA" w:rsidP="00CC5C32">
      <w:pPr>
        <w:tabs>
          <w:tab w:val="left" w:pos="1288"/>
        </w:tabs>
        <w:autoSpaceDE w:val="0"/>
        <w:autoSpaceDN w:val="0"/>
        <w:adjustRightInd w:val="0"/>
        <w:spacing w:after="0" w:line="240" w:lineRule="auto"/>
        <w:ind w:firstLine="540"/>
        <w:jc w:val="both"/>
        <w:rPr>
          <w:rFonts w:ascii="Times New Roman" w:hAnsi="Times New Roman"/>
          <w:color w:val="000000"/>
          <w:sz w:val="28"/>
          <w:szCs w:val="28"/>
        </w:rPr>
      </w:pPr>
    </w:p>
    <w:p w:rsidR="005D65CA" w:rsidRPr="00F906BC" w:rsidRDefault="005D65CA" w:rsidP="00CC5C32">
      <w:pPr>
        <w:pStyle w:val="af1"/>
        <w:numPr>
          <w:ilvl w:val="0"/>
          <w:numId w:val="28"/>
        </w:numPr>
        <w:tabs>
          <w:tab w:val="left" w:pos="1288"/>
        </w:tabs>
        <w:ind w:right="-6"/>
        <w:jc w:val="both"/>
        <w:rPr>
          <w:b/>
          <w:szCs w:val="28"/>
        </w:rPr>
      </w:pPr>
      <w:r w:rsidRPr="00F906BC">
        <w:rPr>
          <w:b/>
          <w:szCs w:val="28"/>
        </w:rPr>
        <w:t xml:space="preserve">Общая характеристика текущего состояния </w:t>
      </w:r>
    </w:p>
    <w:p w:rsidR="005D65CA" w:rsidRPr="00F906BC" w:rsidRDefault="005D65CA" w:rsidP="00CC5C32">
      <w:pPr>
        <w:pStyle w:val="af1"/>
        <w:tabs>
          <w:tab w:val="left" w:pos="1288"/>
        </w:tabs>
        <w:ind w:right="-6" w:firstLine="709"/>
        <w:jc w:val="both"/>
        <w:rPr>
          <w:szCs w:val="28"/>
        </w:rPr>
      </w:pPr>
      <w:r w:rsidRPr="00F906BC">
        <w:rPr>
          <w:szCs w:val="28"/>
        </w:rPr>
        <w:t xml:space="preserve">Подпрограмма </w:t>
      </w:r>
      <w:r w:rsidRPr="00F906BC">
        <w:rPr>
          <w:color w:val="000000"/>
          <w:szCs w:val="28"/>
        </w:rPr>
        <w:t>«Организация молодёжных мероприятий в Чайковском муниципальном районе на 2014-2020 годы»</w:t>
      </w:r>
      <w:r w:rsidRPr="00F906BC">
        <w:rPr>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молодёжи через организацию качественных досуговых мероприятий в Чайковском муниципальном районе.</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Массовое мероприятие - это заранее спланированное и определенное по месту, времени, количеству участников и причинам собрание людей, носящее </w:t>
      </w:r>
      <w:r w:rsidRPr="00F906BC">
        <w:rPr>
          <w:rFonts w:ascii="Times New Roman" w:hAnsi="Times New Roman"/>
          <w:sz w:val="28"/>
          <w:szCs w:val="28"/>
        </w:rPr>
        <w:lastRenderedPageBreak/>
        <w:t>характер праздника, культурного или рекламного мероприятия, либо деловой встречи.</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Молодёжь - граждане Российской Федерации, включая лиц с двойным гражданством, в возрасте от 14 до 30 лет.</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Приоритетная целевая группа – население Чайковского муниципального района в возрасте от 14 до 30 лет.</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color w:val="000000"/>
          <w:sz w:val="28"/>
          <w:szCs w:val="28"/>
        </w:rPr>
        <w:t>На сегодняшний день Комитетом по молодёжной политике, физической культуре и спорту проводится около 40 масштабных массовых мероприятий для молодежи и населения Чайковского муниципального района. Данные мероприятия являются традиционными, интересны и положительно воспринимаются молодёжью. Имеющийся опыт проведения массовых мероприятий позволяет организовывать  данную деятельность на очень высоком качественном уровне, но, при этом, данные  мероприятия не имеют целевого финансирования и проводятся за счет собственных средств учреждений и Комитета МПФКиС вследствие чего носят локальный характер и не могут распространяться на широкую аудиторию и быть имиджевыми для территории Чайковского муниципального района. Целевое финансирование мероприятий позволит усилить качество мероприятий, вывести их в разряд имиджевых и привлекательных как для молодёжи и населения Чайковского муниципального района, так и других территорий. Расширение географии сотрудничества, выход на новый качественный уровень  мероприятий позволит привлечь дополнительные финансовые средства, расширить сеть социальных и бизнес-партнеров, спонсоров. Все данные факторы смогут увеличить заинтересованность населения, СМИ и создать имидж Чайковского муниципального района как территории молодёжи. Ведь известно, что т</w:t>
      </w:r>
      <w:r w:rsidRPr="00F906BC">
        <w:rPr>
          <w:rFonts w:ascii="Times New Roman" w:hAnsi="Times New Roman"/>
          <w:sz w:val="28"/>
          <w:szCs w:val="28"/>
        </w:rPr>
        <w:t xml:space="preserve">алантливая молодёжь, мотивированная на достижение успеха с использованием творческого и инновационного подхода, является основным стратегическим ресурсом любой территории. Особенно остро необходимость предоставления качественных условий для развития потенциала талантливой молодежи возникает в связи с наличием миграционных настроений среди молодёжи. </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Именно программно-целевой подход к организации молодёжных массовых мероприятий позволит создать качественную площадку для реализации потенциала молодёжи по основным направлениям ее интересов и привлечь дополнительные ресурсы для дальнейшего совершенствования данной деятельности. Действие данной программы позволит целенаправленно и циклично оказывать влияние на молодёжь и содействовать развитию у нее необходимых территории культурных и социальных ценностей, развивать таланты и способности, организовывать качественный досуг и совершенствовать имеющийся опыт.</w:t>
      </w:r>
    </w:p>
    <w:p w:rsidR="005D65CA" w:rsidRPr="00F906BC" w:rsidRDefault="005D65CA" w:rsidP="00CC5C32">
      <w:pPr>
        <w:tabs>
          <w:tab w:val="left" w:pos="1288"/>
        </w:tabs>
        <w:autoSpaceDE w:val="0"/>
        <w:autoSpaceDN w:val="0"/>
        <w:adjustRightInd w:val="0"/>
        <w:spacing w:after="0" w:line="240" w:lineRule="auto"/>
        <w:ind w:firstLine="540"/>
        <w:jc w:val="both"/>
        <w:rPr>
          <w:rFonts w:ascii="Times New Roman" w:hAnsi="Times New Roman"/>
          <w:color w:val="000000"/>
          <w:sz w:val="28"/>
          <w:szCs w:val="28"/>
        </w:rPr>
      </w:pPr>
    </w:p>
    <w:p w:rsidR="005D65CA" w:rsidRPr="00F906BC" w:rsidRDefault="005D65CA" w:rsidP="00CC5C32">
      <w:pPr>
        <w:pStyle w:val="1"/>
        <w:tabs>
          <w:tab w:val="left" w:pos="1288"/>
        </w:tabs>
        <w:spacing w:before="0" w:after="0"/>
        <w:ind w:firstLine="709"/>
        <w:jc w:val="both"/>
        <w:rPr>
          <w:rFonts w:ascii="Times New Roman" w:hAnsi="Times New Roman" w:cs="Times New Roman"/>
          <w:color w:val="auto"/>
          <w:sz w:val="28"/>
          <w:szCs w:val="28"/>
        </w:rPr>
      </w:pPr>
      <w:r w:rsidRPr="00F906BC">
        <w:rPr>
          <w:rFonts w:ascii="Times New Roman" w:hAnsi="Times New Roman"/>
          <w:color w:val="000000"/>
          <w:sz w:val="28"/>
          <w:szCs w:val="28"/>
          <w:lang w:val="en-US"/>
        </w:rPr>
        <w:t>II</w:t>
      </w:r>
      <w:r w:rsidRPr="00F906BC">
        <w:rPr>
          <w:rFonts w:ascii="Times New Roman" w:hAnsi="Times New Roman"/>
          <w:color w:val="000000"/>
          <w:sz w:val="28"/>
          <w:szCs w:val="28"/>
        </w:rPr>
        <w:t xml:space="preserve">. </w:t>
      </w:r>
      <w:r w:rsidRPr="00F906BC">
        <w:rPr>
          <w:rFonts w:ascii="Times New Roman" w:hAnsi="Times New Roman" w:cs="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5D65CA" w:rsidRPr="00F906BC" w:rsidRDefault="005D65CA"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olor w:val="000000"/>
          <w:sz w:val="28"/>
          <w:szCs w:val="28"/>
        </w:rPr>
        <w:t>Целью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молодёжи («ЧМР = Чайковский </w:t>
      </w:r>
      <w:r w:rsidRPr="00F906BC">
        <w:rPr>
          <w:rFonts w:ascii="Times New Roman" w:hAnsi="Times New Roman" w:cs="Times New Roman"/>
          <w:sz w:val="28"/>
          <w:szCs w:val="28"/>
        </w:rPr>
        <w:lastRenderedPageBreak/>
        <w:t>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5D65CA" w:rsidRPr="00F906BC" w:rsidRDefault="005D65CA"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молодёжи на территории Чайковского муниципального района по основным направлениям реализации интересов молодежи;</w:t>
      </w:r>
    </w:p>
    <w:p w:rsidR="005D65CA" w:rsidRPr="00F906BC" w:rsidRDefault="005D65CA"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молодёжных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качестве результата, в рамках данной подпрограммы планируется сформировать устойчивый интерес молодежи и населения Чайковского муниципального района к молодежным массовым мероприятиям. Форма контроля данного показателя – анкетирование и опросы целевой группы.  Количество молодежных объединений, задействованных в мероприятиях в качестве организаторов и участников, должно быть не менее 50. Доля приоритетной целевой группы в общем количестве молодежи, задействованной в качестве участников и организаторов мероприятия должна составлять не менее </w:t>
      </w:r>
      <w:r w:rsidR="008362FA">
        <w:rPr>
          <w:rFonts w:ascii="Times New Roman" w:hAnsi="Times New Roman"/>
          <w:sz w:val="28"/>
          <w:szCs w:val="28"/>
        </w:rPr>
        <w:t>6</w:t>
      </w:r>
      <w:r w:rsidRPr="00F906BC">
        <w:rPr>
          <w:rFonts w:ascii="Times New Roman" w:hAnsi="Times New Roman"/>
          <w:sz w:val="28"/>
          <w:szCs w:val="28"/>
        </w:rPr>
        <w:t>0% от общего количества участников и организаторов мероприятия.</w:t>
      </w:r>
    </w:p>
    <w:p w:rsidR="005D65CA" w:rsidRPr="00F906BC" w:rsidRDefault="005D65CA"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Планируется расширить  географию  участников и партнеров организованных мероприятий, а именно повышать ежегодно уровень мероприятия по системе: краевой – межрегиональный – всероссийский. Должно быть привлечено не менее 4 - 6 специалистов других территорий, доля участников мероприятий с других территорий должна быть не менее 15-20 %. Для каждого мероприятия должны быть заключены соглашения о партнерстве с представителями бизнеса, СМИ, социальной сферы в количестве не менее 20. </w:t>
      </w:r>
    </w:p>
    <w:p w:rsidR="005D65CA" w:rsidRPr="00F906BC" w:rsidRDefault="005D65CA" w:rsidP="00CC5C32">
      <w:pPr>
        <w:tabs>
          <w:tab w:val="left" w:pos="1288"/>
        </w:tabs>
        <w:autoSpaceDE w:val="0"/>
        <w:autoSpaceDN w:val="0"/>
        <w:adjustRightInd w:val="0"/>
        <w:spacing w:after="0" w:line="240" w:lineRule="auto"/>
        <w:ind w:firstLine="539"/>
        <w:jc w:val="both"/>
        <w:rPr>
          <w:rFonts w:ascii="Times New Roman" w:hAnsi="Times New Roman"/>
          <w:b/>
          <w:color w:val="000000"/>
          <w:sz w:val="28"/>
          <w:szCs w:val="28"/>
        </w:rPr>
      </w:pP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III</w:t>
      </w:r>
      <w:r w:rsidRPr="00F906BC">
        <w:rPr>
          <w:rFonts w:ascii="Times New Roman" w:hAnsi="Times New Roman"/>
          <w:b/>
          <w:color w:val="000000"/>
          <w:sz w:val="28"/>
          <w:szCs w:val="28"/>
        </w:rPr>
        <w:t>. Система Подпрограммных мероприятий</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color w:val="000000"/>
          <w:sz w:val="28"/>
          <w:szCs w:val="28"/>
        </w:rPr>
      </w:pPr>
      <w:r w:rsidRPr="00F906BC">
        <w:rPr>
          <w:rFonts w:ascii="Times New Roman" w:hAnsi="Times New Roman"/>
          <w:color w:val="000000"/>
          <w:sz w:val="28"/>
          <w:szCs w:val="28"/>
        </w:rPr>
        <w:t>Система Подпрограммных мероприятий предполагает организацию и проведение массовых мероприятий различной направленности.</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color w:val="000000"/>
          <w:sz w:val="28"/>
          <w:szCs w:val="28"/>
        </w:rPr>
        <w:t>Механизм реализации каждого мероприятия в  рамках данной подпрограммы предполагает:</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 приглашение и подбор участников, партнеров мероприятий; </w:t>
      </w:r>
    </w:p>
    <w:p w:rsidR="005D65CA" w:rsidRPr="00F906BC" w:rsidRDefault="005D65CA"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sz w:val="28"/>
          <w:szCs w:val="28"/>
        </w:rPr>
        <w:t>- поиск и заключение соглашений о взаимодействии с постоянными партнерами (спонсоры, соорганизаторы, информационные и рекламные) для каждого мероприятия;</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разработку, организацию и проведение массовых мероприятий.</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Система подпрограммных мероприятий включает в себя следующие мероприятия:</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F906BC">
        <w:rPr>
          <w:rFonts w:ascii="Times New Roman" w:hAnsi="Times New Roman"/>
          <w:sz w:val="28"/>
          <w:szCs w:val="28"/>
        </w:rPr>
        <w:t>Межрегиональный Форум добровольчества - дискуссионно-презентационная площадка по вопросам добровольчества.</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F906BC">
        <w:rPr>
          <w:rFonts w:ascii="Times New Roman" w:hAnsi="Times New Roman"/>
          <w:sz w:val="28"/>
          <w:szCs w:val="28"/>
        </w:rPr>
        <w:t>Межрегиональный арт-поход «Лето-клик» - открытая выездная площадка, объединяющая для презентации современные направления молодежного творчества.</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F906BC">
        <w:rPr>
          <w:rFonts w:ascii="Times New Roman" w:hAnsi="Times New Roman"/>
          <w:sz w:val="28"/>
          <w:szCs w:val="28"/>
        </w:rPr>
        <w:t xml:space="preserve">Межмуниципальный День молодёжи – открытое массовое мероприятие, состоящее из комплекса мероприятий. Является итоговым мероприятием творческого молодежного года. Включает в себя от 10 до 20 </w:t>
      </w:r>
      <w:r w:rsidRPr="00F906BC">
        <w:rPr>
          <w:rFonts w:ascii="Times New Roman" w:hAnsi="Times New Roman"/>
          <w:sz w:val="28"/>
          <w:szCs w:val="28"/>
        </w:rPr>
        <w:lastRenderedPageBreak/>
        <w:t>составляющих мероприятий на 3-5 площадках Чайковского муниципального района.</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F906BC">
        <w:rPr>
          <w:rFonts w:ascii="Times New Roman" w:hAnsi="Times New Roman"/>
          <w:sz w:val="28"/>
          <w:szCs w:val="28"/>
        </w:rPr>
        <w:t xml:space="preserve">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F906BC">
        <w:rPr>
          <w:rFonts w:ascii="Times New Roman" w:hAnsi="Times New Roman"/>
          <w:sz w:val="28"/>
          <w:szCs w:val="28"/>
        </w:rPr>
        <w:t>Фестиваль «Созвездие» - презентационная площадка для молодежных учреждений, действующих в Чайковском муниципальном районе. Презентуются различные направления и практики деятельности учреждений. В деятельности площадки предполагается участие как специалистов по работе с молодёжью, так и молодёжи муниципального района.</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F906BC">
        <w:rPr>
          <w:rFonts w:ascii="Times New Roman" w:hAnsi="Times New Roman"/>
          <w:sz w:val="28"/>
          <w:szCs w:val="28"/>
        </w:rPr>
        <w:t>Межрегиональный фестиваль «</w:t>
      </w:r>
      <w:r w:rsidRPr="00F906BC">
        <w:rPr>
          <w:rFonts w:ascii="Times New Roman" w:hAnsi="Times New Roman"/>
          <w:sz w:val="28"/>
          <w:szCs w:val="28"/>
          <w:lang w:val="en-US"/>
        </w:rPr>
        <w:t>Dance</w:t>
      </w:r>
      <w:r w:rsidRPr="00F906BC">
        <w:rPr>
          <w:rFonts w:ascii="Times New Roman" w:hAnsi="Times New Roman"/>
          <w:sz w:val="28"/>
          <w:szCs w:val="28"/>
        </w:rPr>
        <w:t xml:space="preserve"> </w:t>
      </w:r>
      <w:r w:rsidRPr="00F906BC">
        <w:rPr>
          <w:rFonts w:ascii="Times New Roman" w:hAnsi="Times New Roman"/>
          <w:sz w:val="28"/>
          <w:szCs w:val="28"/>
          <w:lang w:val="en-US"/>
        </w:rPr>
        <w:t>bit</w:t>
      </w:r>
      <w:r w:rsidRPr="00F906BC">
        <w:rPr>
          <w:rFonts w:ascii="Times New Roman" w:hAnsi="Times New Roman"/>
          <w:sz w:val="28"/>
          <w:szCs w:val="28"/>
        </w:rPr>
        <w:t xml:space="preserve">» - экспериментальная обучающая площадка, включающая мастер-классы по современным танцевальным направлениям. </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F906BC">
        <w:rPr>
          <w:rFonts w:ascii="Times New Roman" w:hAnsi="Times New Roman"/>
          <w:sz w:val="28"/>
          <w:szCs w:val="28"/>
        </w:rPr>
        <w:t>«Большие маневры» - спортивные состязания среди допризывной молодёжи.</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F906BC">
        <w:rPr>
          <w:rFonts w:ascii="Times New Roman" w:hAnsi="Times New Roman"/>
          <w:sz w:val="28"/>
          <w:szCs w:val="28"/>
        </w:rPr>
        <w:t>Мероприятия, посвященные Дню Победы – торжественный митинг и концерт для населения Чайковского муниципального района.</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Фестиваль уличной культуры - фестиваль, представляющий максимальное количество направлений современного молодёжного творчества.</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Слет МСО – переговорная, презентационная, творческая площадка по вопросам молодёжных студенческих отрядов.</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Курс молодого бойца – сопровождение деятельности трудовых студенческих отрядов.</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Конкурс на лучшую организацию работы с молодёжью – мероприятие, направленное на выявление различных форм работы с молодежью на предприятиях, в учебных заведениях; с поощрением и трансляцией лучшей работы.</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Военно-спортивная игра «Зарница» - военно-спортивное мероприятие, состоящее из ряда мероприятий военно-спортивной направленности (военизированная эстафета, полоса препятствий, ОФП, кросс, смотр – конкурс строевой песни).</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Фестиваль творчества инвалидов «Цена успеха» - массовое творческое мероприятие. Является сценической площадкой для молодых людей с ОВЗ, на которой они демонстрируют свои творческие способности: вокал, танцевальные номера, игра на музыкальных инструментах.</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Акция «По следам Деда Мороза» - выезд творческой бригады по сельским поселениям с костюмированными выступлениями и вручением подарков (мягкие игрушки) детям.</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 xml:space="preserve">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5D65CA" w:rsidRPr="00F906BC" w:rsidRDefault="005D65CA"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Турнир по греко-римской борьбе – спортивное соревнование по греко-римской борьбе.</w:t>
      </w:r>
    </w:p>
    <w:p w:rsidR="005D65CA" w:rsidRDefault="00F3238C"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Проект «Сельская молодёжь» - специалисты учреждений, подведомственных Комитету МПФКиС организуют выезд на сельскую территорию</w:t>
      </w:r>
      <w:r>
        <w:rPr>
          <w:rFonts w:ascii="Times New Roman" w:hAnsi="Times New Roman"/>
          <w:sz w:val="28"/>
          <w:szCs w:val="28"/>
        </w:rPr>
        <w:t xml:space="preserve">, а также организуют участие сельской молодежи в мероприятиях, </w:t>
      </w:r>
      <w:r>
        <w:rPr>
          <w:rFonts w:ascii="Times New Roman" w:hAnsi="Times New Roman"/>
          <w:sz w:val="28"/>
          <w:szCs w:val="28"/>
        </w:rPr>
        <w:lastRenderedPageBreak/>
        <w:t>проводимых в учреждениях и учреждениями, подведомственными Комитету МПФКиС</w:t>
      </w:r>
      <w:r w:rsidR="005D65CA" w:rsidRPr="00F906BC">
        <w:rPr>
          <w:rFonts w:ascii="Times New Roman" w:hAnsi="Times New Roman"/>
          <w:sz w:val="28"/>
          <w:szCs w:val="28"/>
        </w:rPr>
        <w:t>.</w:t>
      </w:r>
    </w:p>
    <w:p w:rsidR="00AD6BFE" w:rsidRPr="00F906BC" w:rsidRDefault="00AD6BFE" w:rsidP="00CC5C32">
      <w:pPr>
        <w:pStyle w:val="11"/>
        <w:numPr>
          <w:ilvl w:val="0"/>
          <w:numId w:val="5"/>
        </w:numPr>
        <w:tabs>
          <w:tab w:val="left" w:pos="128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Открытый туристический слет – соревнования по туризму для работников предприятий, учреждений Чайковского муниципального района и Пермского края.</w:t>
      </w:r>
    </w:p>
    <w:p w:rsidR="005D65CA" w:rsidRPr="00F906BC" w:rsidRDefault="005D65CA" w:rsidP="00CC5C32">
      <w:pPr>
        <w:pStyle w:val="ConsPlusNormal"/>
        <w:widowControl/>
        <w:ind w:firstLine="709"/>
        <w:jc w:val="both"/>
        <w:rPr>
          <w:rFonts w:ascii="Times New Roman" w:hAnsi="Times New Roman"/>
          <w:color w:val="000000"/>
          <w:sz w:val="28"/>
          <w:szCs w:val="28"/>
        </w:rPr>
      </w:pPr>
      <w:r w:rsidRPr="00F906BC">
        <w:rPr>
          <w:rFonts w:ascii="Times New Roman" w:hAnsi="Times New Roman" w:cs="Times New Roman"/>
          <w:sz w:val="28"/>
          <w:szCs w:val="28"/>
        </w:rPr>
        <w:t xml:space="preserve">Финансирование мероприятий подпрограммы осуществляется </w:t>
      </w:r>
      <w:r w:rsidRPr="00F906BC">
        <w:rPr>
          <w:rFonts w:ascii="Times New Roman" w:hAnsi="Times New Roman"/>
          <w:sz w:val="28"/>
          <w:szCs w:val="28"/>
        </w:rPr>
        <w:t xml:space="preserve">за счёт средств местного бюджета </w:t>
      </w:r>
      <w:r w:rsidRPr="00F906BC">
        <w:rPr>
          <w:rFonts w:ascii="Times New Roman" w:hAnsi="Times New Roman" w:cs="Times New Roman"/>
          <w:sz w:val="28"/>
          <w:szCs w:val="28"/>
        </w:rPr>
        <w:t xml:space="preserve">в соответствии с решениями о бюджете Чайковского муниципального района. Бюджетные инвестиции в данной подпрограмме не предусмотрены. </w:t>
      </w:r>
    </w:p>
    <w:p w:rsidR="005D65CA" w:rsidRPr="00F906BC" w:rsidRDefault="005D65CA" w:rsidP="00CC5C32">
      <w:pPr>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Финансовое обеспечение подпрограммы осуществляется через перечисление субсидий на иные цели исполнителям мероприятий, в соответствии с Порядком определения объема и условий предоставления субсидий бюджетным и автономным учреждениям из бюджета Чайковского муниципального района, утвержденным постановлением администрации Чайковского муниципального района от 30 декабря 2010 года № 3387. Предоставление субсидий производится  на основании Соглашения, в соответствии со сметами, утвержденными  председателем КМПФКиС, на проведение мероприятия. После проведения мероприятия Исполнитель предоставляет в Комитет МПФКиС АЧМР акт выполненных работ, подтверждающий проведение данного мероприятия.</w:t>
      </w:r>
    </w:p>
    <w:p w:rsidR="005D65CA" w:rsidRPr="00F906BC" w:rsidRDefault="005D65CA" w:rsidP="00CC5C32">
      <w:pPr>
        <w:pStyle w:val="11"/>
        <w:tabs>
          <w:tab w:val="left" w:pos="1288"/>
        </w:tabs>
        <w:autoSpaceDE w:val="0"/>
        <w:autoSpaceDN w:val="0"/>
        <w:adjustRightInd w:val="0"/>
        <w:spacing w:after="0" w:line="240" w:lineRule="auto"/>
        <w:ind w:left="900"/>
        <w:jc w:val="both"/>
        <w:rPr>
          <w:rFonts w:ascii="Times New Roman" w:hAnsi="Times New Roman"/>
          <w:color w:val="000000"/>
          <w:sz w:val="28"/>
          <w:szCs w:val="28"/>
        </w:rPr>
      </w:pP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5D65CA" w:rsidRPr="00F906BC" w:rsidRDefault="005D65CA"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Программой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формирования имиджа Чайковского муниципального района как территории молодёжи («ЧМР = Чайковский молодёжный район») и организации качественных досуговых мероприятий в Чайковском муниципальном районе.</w:t>
      </w:r>
    </w:p>
    <w:p w:rsidR="005D65CA" w:rsidRPr="00F906BC" w:rsidRDefault="005D65CA"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5D65CA" w:rsidRPr="00F906BC" w:rsidRDefault="005D65CA" w:rsidP="00CC5C32">
      <w:pPr>
        <w:pStyle w:val="1"/>
        <w:numPr>
          <w:ilvl w:val="0"/>
          <w:numId w:val="13"/>
        </w:numPr>
        <w:tabs>
          <w:tab w:val="left" w:pos="1288"/>
        </w:tabs>
        <w:spacing w:before="0" w:after="0"/>
        <w:ind w:hanging="1801"/>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5D65CA" w:rsidRPr="00F906BC" w:rsidRDefault="005D65CA" w:rsidP="002A7DD1">
      <w:pPr>
        <w:pStyle w:val="a5"/>
        <w:numPr>
          <w:ilvl w:val="1"/>
          <w:numId w:val="13"/>
        </w:numPr>
        <w:tabs>
          <w:tab w:val="left" w:pos="1288"/>
        </w:tabs>
        <w:ind w:left="0" w:firstLine="709"/>
        <w:jc w:val="both"/>
        <w:rPr>
          <w:sz w:val="28"/>
          <w:szCs w:val="28"/>
        </w:rPr>
      </w:pPr>
      <w:r w:rsidRPr="00F906BC">
        <w:rPr>
          <w:sz w:val="28"/>
          <w:szCs w:val="28"/>
        </w:rPr>
        <w:t xml:space="preserve">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подведомственных Комитету МПФКиС. </w:t>
      </w:r>
    </w:p>
    <w:p w:rsidR="005D65CA" w:rsidRPr="00F906BC" w:rsidRDefault="002A7DD1" w:rsidP="002A7DD1">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5.2. </w:t>
      </w:r>
      <w:r w:rsidR="005D65CA"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C47A6E" w:rsidRPr="00C47A6E" w:rsidRDefault="002A7DD1" w:rsidP="00C47A6E">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5.3. </w:t>
      </w:r>
      <w:r w:rsidR="00C47A6E" w:rsidRPr="00C47A6E">
        <w:rPr>
          <w:rFonts w:ascii="Times New Roman" w:hAnsi="Times New Roman"/>
          <w:sz w:val="28"/>
          <w:szCs w:val="28"/>
        </w:rPr>
        <w:t xml:space="preserve">Общий объем финансирования Подпрограммы составляет 6371,00 тыс. рублей, в том числе: </w:t>
      </w:r>
    </w:p>
    <w:p w:rsidR="002A7DD1" w:rsidRPr="00C47A6E" w:rsidRDefault="00C47A6E" w:rsidP="00C47A6E">
      <w:pPr>
        <w:tabs>
          <w:tab w:val="left" w:pos="1288"/>
        </w:tabs>
        <w:autoSpaceDE w:val="0"/>
        <w:autoSpaceDN w:val="0"/>
        <w:adjustRightInd w:val="0"/>
        <w:spacing w:after="0" w:line="240" w:lineRule="auto"/>
        <w:ind w:firstLine="709"/>
        <w:jc w:val="both"/>
        <w:rPr>
          <w:rFonts w:ascii="Times New Roman" w:hAnsi="Times New Roman"/>
          <w:sz w:val="28"/>
          <w:szCs w:val="28"/>
        </w:rPr>
      </w:pPr>
      <w:r w:rsidRPr="00C47A6E">
        <w:rPr>
          <w:rFonts w:ascii="Times New Roman" w:hAnsi="Times New Roman"/>
          <w:sz w:val="28"/>
          <w:szCs w:val="28"/>
        </w:rPr>
        <w:t>средства районного бюджета – 6371,00 тыс. рублей</w:t>
      </w:r>
      <w:r w:rsidR="002A7DD1" w:rsidRPr="00C47A6E">
        <w:rPr>
          <w:rFonts w:ascii="Times New Roman" w:hAnsi="Times New Roman"/>
          <w:sz w:val="28"/>
          <w:szCs w:val="28"/>
        </w:rPr>
        <w:t>.</w:t>
      </w:r>
    </w:p>
    <w:p w:rsidR="002A7DD1" w:rsidRPr="002A7DD1" w:rsidRDefault="002A7DD1" w:rsidP="002A7DD1">
      <w:pPr>
        <w:tabs>
          <w:tab w:val="left" w:pos="1288"/>
        </w:tabs>
        <w:autoSpaceDE w:val="0"/>
        <w:autoSpaceDN w:val="0"/>
        <w:adjustRightInd w:val="0"/>
        <w:spacing w:after="0" w:line="240" w:lineRule="auto"/>
        <w:jc w:val="right"/>
        <w:rPr>
          <w:rFonts w:ascii="Times New Roman" w:hAnsi="Times New Roman"/>
          <w:sz w:val="20"/>
          <w:szCs w:val="20"/>
        </w:rPr>
      </w:pPr>
      <w:r w:rsidRPr="002A7DD1">
        <w:rPr>
          <w:rFonts w:ascii="Times New Roman" w:hAnsi="Times New Roman"/>
          <w:sz w:val="20"/>
          <w:szCs w:val="20"/>
        </w:rPr>
        <w:t>(тыс. рублей)</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134"/>
        <w:gridCol w:w="1182"/>
        <w:gridCol w:w="762"/>
        <w:gridCol w:w="763"/>
        <w:gridCol w:w="763"/>
        <w:gridCol w:w="762"/>
        <w:gridCol w:w="763"/>
        <w:gridCol w:w="763"/>
        <w:gridCol w:w="763"/>
      </w:tblGrid>
      <w:tr w:rsidR="002A7DD1" w:rsidRPr="002A7DD1" w:rsidTr="00886DE1">
        <w:trPr>
          <w:trHeight w:val="809"/>
          <w:tblHeader/>
        </w:trPr>
        <w:tc>
          <w:tcPr>
            <w:tcW w:w="2411" w:type="dxa"/>
            <w:shd w:val="clear" w:color="auto" w:fill="auto"/>
            <w:vAlign w:val="center"/>
            <w:hideMark/>
          </w:tcPr>
          <w:p w:rsidR="002A7DD1" w:rsidRPr="002A7DD1" w:rsidRDefault="002A7DD1"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Наименование подпрограмм</w:t>
            </w:r>
          </w:p>
        </w:tc>
        <w:tc>
          <w:tcPr>
            <w:tcW w:w="1134" w:type="dxa"/>
            <w:shd w:val="clear" w:color="auto" w:fill="auto"/>
            <w:vAlign w:val="center"/>
            <w:hideMark/>
          </w:tcPr>
          <w:p w:rsidR="002A7DD1" w:rsidRPr="002A7DD1" w:rsidRDefault="002A7DD1"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Источник финансирования</w:t>
            </w:r>
          </w:p>
        </w:tc>
        <w:tc>
          <w:tcPr>
            <w:tcW w:w="1182" w:type="dxa"/>
            <w:shd w:val="clear" w:color="auto" w:fill="auto"/>
            <w:vAlign w:val="center"/>
            <w:hideMark/>
          </w:tcPr>
          <w:p w:rsidR="002A7DD1" w:rsidRPr="002A7DD1" w:rsidRDefault="002A7DD1"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Всего за период действия программы</w:t>
            </w:r>
          </w:p>
        </w:tc>
        <w:tc>
          <w:tcPr>
            <w:tcW w:w="762" w:type="dxa"/>
            <w:shd w:val="clear" w:color="auto" w:fill="auto"/>
            <w:vAlign w:val="center"/>
            <w:hideMark/>
          </w:tcPr>
          <w:p w:rsidR="002A7DD1" w:rsidRPr="002A7DD1" w:rsidRDefault="002A7DD1"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2014 год</w:t>
            </w:r>
          </w:p>
        </w:tc>
        <w:tc>
          <w:tcPr>
            <w:tcW w:w="763" w:type="dxa"/>
            <w:shd w:val="clear" w:color="auto" w:fill="auto"/>
            <w:vAlign w:val="center"/>
            <w:hideMark/>
          </w:tcPr>
          <w:p w:rsidR="002A7DD1" w:rsidRPr="002A7DD1" w:rsidRDefault="002A7DD1"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2015 год</w:t>
            </w:r>
          </w:p>
        </w:tc>
        <w:tc>
          <w:tcPr>
            <w:tcW w:w="763" w:type="dxa"/>
            <w:shd w:val="clear" w:color="auto" w:fill="auto"/>
            <w:vAlign w:val="center"/>
            <w:hideMark/>
          </w:tcPr>
          <w:p w:rsidR="002A7DD1" w:rsidRPr="002A7DD1" w:rsidRDefault="002A7DD1"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2016 год</w:t>
            </w:r>
          </w:p>
        </w:tc>
        <w:tc>
          <w:tcPr>
            <w:tcW w:w="762" w:type="dxa"/>
            <w:shd w:val="clear" w:color="auto" w:fill="auto"/>
            <w:vAlign w:val="center"/>
            <w:hideMark/>
          </w:tcPr>
          <w:p w:rsidR="002A7DD1" w:rsidRPr="002A7DD1" w:rsidRDefault="002A7DD1"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2017 год</w:t>
            </w:r>
          </w:p>
        </w:tc>
        <w:tc>
          <w:tcPr>
            <w:tcW w:w="763" w:type="dxa"/>
            <w:shd w:val="clear" w:color="auto" w:fill="auto"/>
            <w:vAlign w:val="center"/>
            <w:hideMark/>
          </w:tcPr>
          <w:p w:rsidR="002A7DD1" w:rsidRPr="002A7DD1" w:rsidRDefault="002A7DD1"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2018 год</w:t>
            </w:r>
          </w:p>
        </w:tc>
        <w:tc>
          <w:tcPr>
            <w:tcW w:w="763" w:type="dxa"/>
            <w:shd w:val="clear" w:color="auto" w:fill="auto"/>
            <w:vAlign w:val="center"/>
            <w:hideMark/>
          </w:tcPr>
          <w:p w:rsidR="002A7DD1" w:rsidRPr="002A7DD1" w:rsidRDefault="002A7DD1"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2019 год</w:t>
            </w:r>
          </w:p>
        </w:tc>
        <w:tc>
          <w:tcPr>
            <w:tcW w:w="763" w:type="dxa"/>
            <w:shd w:val="clear" w:color="auto" w:fill="auto"/>
            <w:vAlign w:val="center"/>
            <w:hideMark/>
          </w:tcPr>
          <w:p w:rsidR="002A7DD1" w:rsidRPr="002A7DD1" w:rsidRDefault="002A7DD1"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2020 год</w:t>
            </w:r>
          </w:p>
        </w:tc>
      </w:tr>
      <w:tr w:rsidR="002A7DD1" w:rsidRPr="002A7DD1" w:rsidTr="00886DE1">
        <w:trPr>
          <w:trHeight w:val="480"/>
        </w:trPr>
        <w:tc>
          <w:tcPr>
            <w:tcW w:w="2411" w:type="dxa"/>
            <w:shd w:val="clear" w:color="auto" w:fill="auto"/>
            <w:vAlign w:val="center"/>
            <w:hideMark/>
          </w:tcPr>
          <w:p w:rsidR="002A7DD1" w:rsidRPr="002A7DD1" w:rsidRDefault="002A7DD1" w:rsidP="002A7DD1">
            <w:pPr>
              <w:tabs>
                <w:tab w:val="left" w:pos="1288"/>
              </w:tabs>
              <w:spacing w:after="0" w:line="240" w:lineRule="auto"/>
              <w:jc w:val="both"/>
              <w:rPr>
                <w:rFonts w:ascii="Times New Roman" w:hAnsi="Times New Roman"/>
                <w:color w:val="000000"/>
                <w:sz w:val="20"/>
                <w:szCs w:val="20"/>
              </w:rPr>
            </w:pPr>
            <w:r w:rsidRPr="002A7DD1">
              <w:rPr>
                <w:rFonts w:ascii="Times New Roman" w:hAnsi="Times New Roman"/>
                <w:color w:val="000000"/>
                <w:sz w:val="20"/>
                <w:szCs w:val="20"/>
              </w:rPr>
              <w:lastRenderedPageBreak/>
              <w:t>Подпрограмма 1. «</w:t>
            </w:r>
            <w:r w:rsidRPr="002A7DD1">
              <w:rPr>
                <w:rFonts w:ascii="Times New Roman" w:hAnsi="Times New Roman"/>
                <w:sz w:val="20"/>
                <w:szCs w:val="20"/>
              </w:rPr>
              <w:t>Организация молодежных мероприятий в Чайковском муниципальном районе на 2014 - 2020 годы</w:t>
            </w:r>
            <w:r w:rsidRPr="002A7DD1">
              <w:rPr>
                <w:rFonts w:ascii="Times New Roman" w:hAnsi="Times New Roman"/>
                <w:color w:val="000000"/>
                <w:sz w:val="20"/>
                <w:szCs w:val="20"/>
              </w:rPr>
              <w:t>»</w:t>
            </w:r>
          </w:p>
        </w:tc>
        <w:tc>
          <w:tcPr>
            <w:tcW w:w="1134" w:type="dxa"/>
            <w:shd w:val="clear" w:color="auto" w:fill="auto"/>
            <w:vAlign w:val="center"/>
            <w:hideMark/>
          </w:tcPr>
          <w:p w:rsidR="002A7DD1" w:rsidRPr="002A7DD1" w:rsidRDefault="002A7DD1" w:rsidP="002A7DD1">
            <w:pPr>
              <w:tabs>
                <w:tab w:val="left" w:pos="1288"/>
              </w:tabs>
              <w:spacing w:after="0" w:line="240" w:lineRule="auto"/>
              <w:rPr>
                <w:rFonts w:ascii="Times New Roman" w:hAnsi="Times New Roman"/>
                <w:color w:val="000000"/>
                <w:sz w:val="20"/>
                <w:szCs w:val="20"/>
              </w:rPr>
            </w:pPr>
            <w:r w:rsidRPr="002A7DD1">
              <w:rPr>
                <w:rFonts w:ascii="Times New Roman" w:hAnsi="Times New Roman"/>
                <w:sz w:val="20"/>
                <w:szCs w:val="20"/>
              </w:rPr>
              <w:t>средства районного бюджета</w:t>
            </w:r>
          </w:p>
        </w:tc>
        <w:tc>
          <w:tcPr>
            <w:tcW w:w="1182" w:type="dxa"/>
            <w:shd w:val="clear" w:color="auto" w:fill="auto"/>
            <w:vAlign w:val="center"/>
            <w:hideMark/>
          </w:tcPr>
          <w:p w:rsidR="002A7DD1" w:rsidRPr="002A7DD1" w:rsidRDefault="00C47A6E" w:rsidP="002A7DD1">
            <w:pPr>
              <w:tabs>
                <w:tab w:val="left" w:pos="1288"/>
              </w:tabs>
              <w:spacing w:after="0" w:line="240" w:lineRule="auto"/>
              <w:jc w:val="both"/>
              <w:rPr>
                <w:rFonts w:ascii="Times New Roman" w:hAnsi="Times New Roman"/>
                <w:sz w:val="20"/>
                <w:szCs w:val="20"/>
              </w:rPr>
            </w:pPr>
            <w:r>
              <w:rPr>
                <w:rFonts w:ascii="Times New Roman" w:hAnsi="Times New Roman"/>
                <w:sz w:val="20"/>
                <w:szCs w:val="20"/>
              </w:rPr>
              <w:t>6371,00</w:t>
            </w:r>
          </w:p>
        </w:tc>
        <w:tc>
          <w:tcPr>
            <w:tcW w:w="762" w:type="dxa"/>
            <w:shd w:val="clear" w:color="auto" w:fill="auto"/>
            <w:vAlign w:val="center"/>
            <w:hideMark/>
          </w:tcPr>
          <w:p w:rsidR="002A7DD1" w:rsidRPr="002A7DD1" w:rsidRDefault="002A7DD1"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863,60</w:t>
            </w:r>
          </w:p>
        </w:tc>
        <w:tc>
          <w:tcPr>
            <w:tcW w:w="763" w:type="dxa"/>
            <w:shd w:val="clear" w:color="auto" w:fill="auto"/>
            <w:vAlign w:val="center"/>
            <w:hideMark/>
          </w:tcPr>
          <w:p w:rsidR="002A7DD1" w:rsidRPr="00C47A6E" w:rsidRDefault="00C47A6E" w:rsidP="002A7DD1">
            <w:pPr>
              <w:tabs>
                <w:tab w:val="left" w:pos="1288"/>
              </w:tabs>
              <w:spacing w:after="0" w:line="240" w:lineRule="auto"/>
              <w:jc w:val="both"/>
              <w:rPr>
                <w:rFonts w:ascii="Times New Roman" w:hAnsi="Times New Roman"/>
                <w:sz w:val="20"/>
                <w:szCs w:val="20"/>
              </w:rPr>
            </w:pPr>
            <w:r w:rsidRPr="00C47A6E">
              <w:rPr>
                <w:rFonts w:ascii="Times New Roman" w:hAnsi="Times New Roman"/>
                <w:sz w:val="20"/>
                <w:szCs w:val="20"/>
              </w:rPr>
              <w:t>881,90</w:t>
            </w:r>
          </w:p>
        </w:tc>
        <w:tc>
          <w:tcPr>
            <w:tcW w:w="763" w:type="dxa"/>
            <w:shd w:val="clear" w:color="auto" w:fill="auto"/>
            <w:vAlign w:val="center"/>
            <w:hideMark/>
          </w:tcPr>
          <w:p w:rsidR="002A7DD1" w:rsidRPr="002A7DD1" w:rsidRDefault="002A7DD1"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958,60</w:t>
            </w:r>
          </w:p>
        </w:tc>
        <w:tc>
          <w:tcPr>
            <w:tcW w:w="762" w:type="dxa"/>
            <w:shd w:val="clear" w:color="auto" w:fill="auto"/>
            <w:vAlign w:val="center"/>
            <w:hideMark/>
          </w:tcPr>
          <w:p w:rsidR="002A7DD1" w:rsidRPr="002A7DD1" w:rsidRDefault="002A7DD1"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791,10</w:t>
            </w:r>
          </w:p>
        </w:tc>
        <w:tc>
          <w:tcPr>
            <w:tcW w:w="763" w:type="dxa"/>
            <w:shd w:val="clear" w:color="auto" w:fill="auto"/>
            <w:vAlign w:val="center"/>
            <w:hideMark/>
          </w:tcPr>
          <w:p w:rsidR="002A7DD1" w:rsidRPr="002A7DD1" w:rsidRDefault="002A7DD1"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958,60</w:t>
            </w:r>
          </w:p>
        </w:tc>
        <w:tc>
          <w:tcPr>
            <w:tcW w:w="763" w:type="dxa"/>
            <w:shd w:val="clear" w:color="auto" w:fill="auto"/>
            <w:vAlign w:val="center"/>
            <w:hideMark/>
          </w:tcPr>
          <w:p w:rsidR="002A7DD1" w:rsidRPr="002A7DD1" w:rsidRDefault="002A7DD1"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958,60</w:t>
            </w:r>
          </w:p>
        </w:tc>
        <w:tc>
          <w:tcPr>
            <w:tcW w:w="763" w:type="dxa"/>
            <w:shd w:val="clear" w:color="auto" w:fill="auto"/>
            <w:vAlign w:val="center"/>
            <w:hideMark/>
          </w:tcPr>
          <w:p w:rsidR="002A7DD1" w:rsidRPr="002A7DD1" w:rsidRDefault="002A7DD1"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958,60</w:t>
            </w:r>
          </w:p>
        </w:tc>
      </w:tr>
      <w:tr w:rsidR="00C47A6E" w:rsidRPr="002A7DD1" w:rsidTr="00886DE1">
        <w:trPr>
          <w:trHeight w:val="480"/>
        </w:trPr>
        <w:tc>
          <w:tcPr>
            <w:tcW w:w="2411" w:type="dxa"/>
            <w:shd w:val="clear" w:color="auto" w:fill="auto"/>
            <w:vAlign w:val="center"/>
            <w:hideMark/>
          </w:tcPr>
          <w:p w:rsidR="00C47A6E" w:rsidRPr="002A7DD1" w:rsidRDefault="00C47A6E" w:rsidP="002A7DD1">
            <w:pPr>
              <w:tabs>
                <w:tab w:val="left" w:pos="1288"/>
              </w:tabs>
              <w:spacing w:after="0" w:line="240" w:lineRule="auto"/>
              <w:jc w:val="center"/>
              <w:rPr>
                <w:rFonts w:ascii="Times New Roman" w:hAnsi="Times New Roman"/>
                <w:color w:val="000000"/>
                <w:sz w:val="20"/>
                <w:szCs w:val="20"/>
              </w:rPr>
            </w:pPr>
            <w:r w:rsidRPr="002A7DD1">
              <w:rPr>
                <w:rFonts w:ascii="Times New Roman" w:hAnsi="Times New Roman"/>
                <w:color w:val="000000"/>
                <w:sz w:val="20"/>
                <w:szCs w:val="20"/>
              </w:rPr>
              <w:t>Итого по муниципальной программе</w:t>
            </w:r>
          </w:p>
        </w:tc>
        <w:tc>
          <w:tcPr>
            <w:tcW w:w="1134" w:type="dxa"/>
            <w:shd w:val="clear" w:color="auto" w:fill="auto"/>
            <w:vAlign w:val="center"/>
            <w:hideMark/>
          </w:tcPr>
          <w:p w:rsidR="00C47A6E" w:rsidRPr="002A7DD1" w:rsidRDefault="00C47A6E" w:rsidP="002A7DD1">
            <w:pPr>
              <w:tabs>
                <w:tab w:val="left" w:pos="1288"/>
              </w:tabs>
              <w:spacing w:after="0" w:line="240" w:lineRule="auto"/>
              <w:rPr>
                <w:rFonts w:ascii="Times New Roman" w:hAnsi="Times New Roman"/>
                <w:color w:val="000000"/>
                <w:sz w:val="20"/>
                <w:szCs w:val="20"/>
              </w:rPr>
            </w:pPr>
            <w:r w:rsidRPr="002A7DD1">
              <w:rPr>
                <w:rFonts w:ascii="Times New Roman" w:hAnsi="Times New Roman"/>
                <w:sz w:val="20"/>
                <w:szCs w:val="20"/>
              </w:rPr>
              <w:t>средства районного бюджета</w:t>
            </w:r>
          </w:p>
        </w:tc>
        <w:tc>
          <w:tcPr>
            <w:tcW w:w="1182" w:type="dxa"/>
            <w:shd w:val="clear" w:color="auto" w:fill="auto"/>
            <w:noWrap/>
            <w:vAlign w:val="center"/>
            <w:hideMark/>
          </w:tcPr>
          <w:p w:rsidR="00C47A6E" w:rsidRPr="002A7DD1" w:rsidRDefault="00C47A6E" w:rsidP="00C47A6E">
            <w:pPr>
              <w:tabs>
                <w:tab w:val="left" w:pos="1288"/>
              </w:tabs>
              <w:spacing w:after="0" w:line="240" w:lineRule="auto"/>
              <w:jc w:val="both"/>
              <w:rPr>
                <w:rFonts w:ascii="Times New Roman" w:hAnsi="Times New Roman"/>
                <w:sz w:val="20"/>
                <w:szCs w:val="20"/>
              </w:rPr>
            </w:pPr>
            <w:r>
              <w:rPr>
                <w:rFonts w:ascii="Times New Roman" w:hAnsi="Times New Roman"/>
                <w:sz w:val="20"/>
                <w:szCs w:val="20"/>
              </w:rPr>
              <w:t>6371,00</w:t>
            </w:r>
          </w:p>
        </w:tc>
        <w:tc>
          <w:tcPr>
            <w:tcW w:w="762" w:type="dxa"/>
            <w:shd w:val="clear" w:color="auto" w:fill="auto"/>
            <w:noWrap/>
            <w:vAlign w:val="center"/>
            <w:hideMark/>
          </w:tcPr>
          <w:p w:rsidR="00C47A6E" w:rsidRPr="002A7DD1" w:rsidRDefault="00C47A6E" w:rsidP="00C47A6E">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863,60</w:t>
            </w:r>
          </w:p>
        </w:tc>
        <w:tc>
          <w:tcPr>
            <w:tcW w:w="763" w:type="dxa"/>
            <w:shd w:val="clear" w:color="auto" w:fill="auto"/>
            <w:noWrap/>
            <w:vAlign w:val="center"/>
            <w:hideMark/>
          </w:tcPr>
          <w:p w:rsidR="00C47A6E" w:rsidRPr="00C47A6E" w:rsidRDefault="00C47A6E" w:rsidP="00C47A6E">
            <w:pPr>
              <w:tabs>
                <w:tab w:val="left" w:pos="1288"/>
              </w:tabs>
              <w:spacing w:after="0" w:line="240" w:lineRule="auto"/>
              <w:jc w:val="both"/>
              <w:rPr>
                <w:rFonts w:ascii="Times New Roman" w:hAnsi="Times New Roman"/>
                <w:sz w:val="20"/>
                <w:szCs w:val="20"/>
              </w:rPr>
            </w:pPr>
            <w:r w:rsidRPr="00C47A6E">
              <w:rPr>
                <w:rFonts w:ascii="Times New Roman" w:hAnsi="Times New Roman"/>
                <w:sz w:val="20"/>
                <w:szCs w:val="20"/>
              </w:rPr>
              <w:t>881,90</w:t>
            </w:r>
          </w:p>
        </w:tc>
        <w:tc>
          <w:tcPr>
            <w:tcW w:w="763" w:type="dxa"/>
            <w:shd w:val="clear" w:color="auto" w:fill="auto"/>
            <w:noWrap/>
            <w:vAlign w:val="center"/>
            <w:hideMark/>
          </w:tcPr>
          <w:p w:rsidR="00C47A6E" w:rsidRPr="002A7DD1" w:rsidRDefault="00C47A6E"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958,60</w:t>
            </w:r>
          </w:p>
        </w:tc>
        <w:tc>
          <w:tcPr>
            <w:tcW w:w="762" w:type="dxa"/>
            <w:shd w:val="clear" w:color="auto" w:fill="auto"/>
            <w:noWrap/>
            <w:vAlign w:val="center"/>
            <w:hideMark/>
          </w:tcPr>
          <w:p w:rsidR="00C47A6E" w:rsidRPr="002A7DD1" w:rsidRDefault="00C47A6E"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791,10</w:t>
            </w:r>
          </w:p>
        </w:tc>
        <w:tc>
          <w:tcPr>
            <w:tcW w:w="763" w:type="dxa"/>
            <w:shd w:val="clear" w:color="auto" w:fill="auto"/>
            <w:noWrap/>
            <w:vAlign w:val="center"/>
            <w:hideMark/>
          </w:tcPr>
          <w:p w:rsidR="00C47A6E" w:rsidRPr="002A7DD1" w:rsidRDefault="00C47A6E"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958,60</w:t>
            </w:r>
          </w:p>
        </w:tc>
        <w:tc>
          <w:tcPr>
            <w:tcW w:w="763" w:type="dxa"/>
            <w:shd w:val="clear" w:color="auto" w:fill="auto"/>
            <w:noWrap/>
            <w:vAlign w:val="center"/>
            <w:hideMark/>
          </w:tcPr>
          <w:p w:rsidR="00C47A6E" w:rsidRPr="002A7DD1" w:rsidRDefault="00C47A6E"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958,60</w:t>
            </w:r>
          </w:p>
        </w:tc>
        <w:tc>
          <w:tcPr>
            <w:tcW w:w="763" w:type="dxa"/>
            <w:shd w:val="clear" w:color="auto" w:fill="auto"/>
            <w:noWrap/>
            <w:vAlign w:val="center"/>
            <w:hideMark/>
          </w:tcPr>
          <w:p w:rsidR="00C47A6E" w:rsidRPr="002A7DD1" w:rsidRDefault="00C47A6E" w:rsidP="002A7DD1">
            <w:pPr>
              <w:tabs>
                <w:tab w:val="left" w:pos="1288"/>
              </w:tabs>
              <w:spacing w:after="0" w:line="240" w:lineRule="auto"/>
              <w:jc w:val="both"/>
              <w:rPr>
                <w:rFonts w:ascii="Times New Roman" w:hAnsi="Times New Roman"/>
                <w:sz w:val="20"/>
                <w:szCs w:val="20"/>
              </w:rPr>
            </w:pPr>
            <w:r w:rsidRPr="002A7DD1">
              <w:rPr>
                <w:rFonts w:ascii="Times New Roman" w:hAnsi="Times New Roman"/>
                <w:sz w:val="20"/>
                <w:szCs w:val="20"/>
              </w:rPr>
              <w:t>958,60</w:t>
            </w:r>
          </w:p>
        </w:tc>
      </w:tr>
    </w:tbl>
    <w:p w:rsidR="005D65CA" w:rsidRPr="00F906BC" w:rsidRDefault="002A7DD1"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w:t>
      </w:r>
      <w:r w:rsidR="005D65CA" w:rsidRPr="00F906BC">
        <w:rPr>
          <w:rFonts w:ascii="Times New Roman" w:hAnsi="Times New Roman"/>
          <w:sz w:val="28"/>
          <w:szCs w:val="28"/>
        </w:rPr>
        <w:t xml:space="preserve">Примечание: </w:t>
      </w:r>
    </w:p>
    <w:p w:rsidR="006902CA" w:rsidRPr="00F906BC" w:rsidRDefault="006902CA" w:rsidP="006902CA">
      <w:pPr>
        <w:pStyle w:val="a5"/>
        <w:tabs>
          <w:tab w:val="left" w:pos="1288"/>
        </w:tabs>
        <w:autoSpaceDE w:val="0"/>
        <w:autoSpaceDN w:val="0"/>
        <w:adjustRightInd w:val="0"/>
        <w:ind w:left="0" w:firstLine="709"/>
        <w:jc w:val="both"/>
        <w:rPr>
          <w:sz w:val="28"/>
          <w:szCs w:val="28"/>
        </w:rPr>
      </w:pPr>
      <w:r w:rsidRPr="00F906BC">
        <w:rPr>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6902CA" w:rsidRPr="00F906BC" w:rsidRDefault="006902CA" w:rsidP="006902CA">
      <w:pPr>
        <w:pStyle w:val="a5"/>
        <w:tabs>
          <w:tab w:val="left" w:pos="1288"/>
        </w:tabs>
        <w:autoSpaceDE w:val="0"/>
        <w:autoSpaceDN w:val="0"/>
        <w:adjustRightInd w:val="0"/>
        <w:ind w:left="0" w:firstLine="709"/>
        <w:jc w:val="both"/>
        <w:rPr>
          <w:sz w:val="28"/>
          <w:szCs w:val="28"/>
        </w:rPr>
      </w:pPr>
      <w:r w:rsidRPr="00F906BC">
        <w:rPr>
          <w:sz w:val="28"/>
          <w:szCs w:val="28"/>
        </w:rPr>
        <w:t>5.4.2.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6902CA" w:rsidRPr="00F906BC" w:rsidRDefault="006902CA" w:rsidP="006902CA">
      <w:pPr>
        <w:pStyle w:val="a5"/>
        <w:tabs>
          <w:tab w:val="left" w:pos="1288"/>
        </w:tabs>
        <w:autoSpaceDE w:val="0"/>
        <w:autoSpaceDN w:val="0"/>
        <w:adjustRightInd w:val="0"/>
        <w:ind w:left="0" w:firstLine="709"/>
        <w:jc w:val="both"/>
        <w:rPr>
          <w:sz w:val="28"/>
          <w:szCs w:val="28"/>
        </w:rPr>
      </w:pPr>
      <w:r w:rsidRPr="00F906BC">
        <w:rPr>
          <w:sz w:val="28"/>
          <w:szCs w:val="28"/>
        </w:rPr>
        <w:t>5.4.3. Финансовое обеспечение Подпрограммы за счет средств бюджета Чайковского муниципального района приведен в приложении 4 и приложении 5 к Подпрограмме.</w:t>
      </w:r>
    </w:p>
    <w:p w:rsidR="006902CA" w:rsidRPr="00F906BC" w:rsidRDefault="006902CA" w:rsidP="006902CA">
      <w:pPr>
        <w:pStyle w:val="a5"/>
        <w:ind w:left="0" w:firstLine="709"/>
        <w:jc w:val="both"/>
        <w:rPr>
          <w:sz w:val="28"/>
          <w:szCs w:val="28"/>
        </w:rPr>
      </w:pPr>
      <w:r w:rsidRPr="00F906BC">
        <w:rPr>
          <w:sz w:val="28"/>
          <w:szCs w:val="28"/>
        </w:rPr>
        <w:t>5.5. Перечисление субсидии на иные цели Учреждению осуществляется в соответствии с графиком перечисления субсидии, утвержденным в Соглашении.</w:t>
      </w:r>
    </w:p>
    <w:p w:rsidR="006902CA" w:rsidRPr="00F906BC" w:rsidRDefault="006902CA" w:rsidP="006902CA">
      <w:pPr>
        <w:pStyle w:val="a5"/>
        <w:ind w:left="0" w:firstLine="709"/>
        <w:jc w:val="both"/>
        <w:rPr>
          <w:sz w:val="28"/>
          <w:szCs w:val="28"/>
        </w:rPr>
      </w:pPr>
      <w:r w:rsidRPr="00F906BC">
        <w:rPr>
          <w:sz w:val="28"/>
          <w:szCs w:val="28"/>
        </w:rPr>
        <w:t xml:space="preserve">5.6. Для предоставления и расходования бюджетных средств на выполнение мероприятий, предусмотренных муниципальной программой «Развитие отрасли молодежной политики в Чайковском муниципальном районе на 2014-2020 годы» муниципальным бюджетным учреждениям, </w:t>
      </w:r>
      <w:r w:rsidRPr="00F906BC">
        <w:rPr>
          <w:bCs/>
          <w:sz w:val="28"/>
          <w:szCs w:val="28"/>
        </w:rPr>
        <w:t>находящимся в ведении Комитета МПФКиС</w:t>
      </w:r>
      <w:r w:rsidRPr="00F906BC">
        <w:rPr>
          <w:sz w:val="28"/>
          <w:szCs w:val="28"/>
        </w:rPr>
        <w:t xml:space="preserve"> необходимо предоставить документы: </w:t>
      </w:r>
    </w:p>
    <w:p w:rsidR="006902CA" w:rsidRPr="00F906BC" w:rsidRDefault="006902CA" w:rsidP="006902CA">
      <w:pPr>
        <w:pStyle w:val="a5"/>
        <w:ind w:left="0" w:firstLine="709"/>
        <w:jc w:val="both"/>
        <w:rPr>
          <w:sz w:val="28"/>
          <w:szCs w:val="28"/>
        </w:rPr>
      </w:pPr>
      <w:r w:rsidRPr="00F906BC">
        <w:rPr>
          <w:sz w:val="28"/>
          <w:szCs w:val="28"/>
        </w:rPr>
        <w:t>5.6.1. Смета на реализацию мероприятия, утвержденная Учредителем;</w:t>
      </w:r>
    </w:p>
    <w:p w:rsidR="006902CA" w:rsidRPr="00F906BC" w:rsidRDefault="006902CA" w:rsidP="006902CA">
      <w:pPr>
        <w:pStyle w:val="a5"/>
        <w:ind w:left="0" w:firstLine="709"/>
        <w:jc w:val="both"/>
        <w:rPr>
          <w:sz w:val="28"/>
          <w:szCs w:val="28"/>
        </w:rPr>
      </w:pPr>
      <w:r w:rsidRPr="00F906BC">
        <w:rPr>
          <w:sz w:val="28"/>
          <w:szCs w:val="28"/>
        </w:rPr>
        <w:t>5.6.2. Положение о проведении мероприятия, утвержденное Учредителем.</w:t>
      </w:r>
    </w:p>
    <w:p w:rsidR="005D65CA" w:rsidRPr="00F906BC" w:rsidRDefault="005D65CA" w:rsidP="00CC5C32">
      <w:pPr>
        <w:pStyle w:val="1"/>
        <w:numPr>
          <w:ilvl w:val="0"/>
          <w:numId w:val="13"/>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w:t>
      </w:r>
      <w:r w:rsidRPr="00F906BC">
        <w:rPr>
          <w:rFonts w:ascii="Times New Roman" w:hAnsi="Times New Roman" w:cs="Times New Roman"/>
          <w:sz w:val="28"/>
          <w:szCs w:val="28"/>
        </w:rPr>
        <w:lastRenderedPageBreak/>
        <w:t>реализации мероприятий Подпрограммы.</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5D65CA" w:rsidRPr="00F906BC" w:rsidRDefault="005D65CA"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5D65CA" w:rsidRPr="00F906BC" w:rsidRDefault="005D65CA" w:rsidP="00CC5C32">
      <w:pPr>
        <w:tabs>
          <w:tab w:val="left" w:pos="1288"/>
        </w:tabs>
        <w:spacing w:after="0" w:line="240" w:lineRule="auto"/>
        <w:jc w:val="both"/>
        <w:rPr>
          <w:rFonts w:ascii="Times New Roman" w:hAnsi="Times New Roman"/>
          <w:sz w:val="28"/>
          <w:szCs w:val="28"/>
        </w:rPr>
      </w:pPr>
    </w:p>
    <w:p w:rsidR="005D65CA" w:rsidRPr="00F906BC" w:rsidRDefault="005D65CA" w:rsidP="00CC5C32">
      <w:pPr>
        <w:pStyle w:val="1"/>
        <w:numPr>
          <w:ilvl w:val="0"/>
          <w:numId w:val="13"/>
        </w:numPr>
        <w:tabs>
          <w:tab w:val="left" w:pos="1288"/>
        </w:tabs>
        <w:spacing w:before="0" w:after="0"/>
        <w:ind w:hanging="1801"/>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Контроль за ходом реализации Подпрограммы</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Комитет по </w:t>
      </w:r>
      <w:r w:rsidRPr="00F906BC">
        <w:rPr>
          <w:rFonts w:ascii="Times New Roman" w:hAnsi="Times New Roman"/>
          <w:sz w:val="28"/>
          <w:szCs w:val="28"/>
        </w:rPr>
        <w:lastRenderedPageBreak/>
        <w:t>молодёжной политике, физической культуре и спорту администрации Чайковского муниципального района в установленном законодательством порядке.</w:t>
      </w:r>
    </w:p>
    <w:p w:rsidR="005D65CA" w:rsidRPr="00F906BC" w:rsidRDefault="005D65CA" w:rsidP="00CC5C32">
      <w:pPr>
        <w:tabs>
          <w:tab w:val="left" w:pos="1288"/>
        </w:tabs>
        <w:spacing w:after="0" w:line="240" w:lineRule="auto"/>
        <w:ind w:firstLine="720"/>
        <w:jc w:val="both"/>
        <w:rPr>
          <w:rFonts w:ascii="Times New Roman" w:hAnsi="Times New Roman"/>
          <w:b/>
          <w:bCs/>
          <w:sz w:val="28"/>
          <w:szCs w:val="28"/>
        </w:rPr>
      </w:pPr>
      <w:r w:rsidRPr="00F906BC">
        <w:rPr>
          <w:rFonts w:ascii="Times New Roman" w:hAnsi="Times New Roman"/>
          <w:sz w:val="28"/>
          <w:szCs w:val="28"/>
        </w:rPr>
        <w:t>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27.06.2011 г. №1960 «О разработке, утверждении и реализации ведомственных целевых программ».</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В Подпрограмму включаются муниципальные бюджетные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«ДЖЕМ»;</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Социально-досуговый центр для детей и молодежи «Лидер»;</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«Дворец молодежи»;</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«Молодёжный информационно-ресурсный центр».</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5D65CA" w:rsidRPr="00CC5C32" w:rsidRDefault="005D65CA"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pPr>
    </w:p>
    <w:p w:rsidR="005D65CA" w:rsidRPr="00CC5C32" w:rsidRDefault="005D65CA"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sectPr w:rsidR="005D65CA" w:rsidRPr="00CC5C32" w:rsidSect="005268AB">
          <w:footerReference w:type="default" r:id="rId12"/>
          <w:pgSz w:w="11906" w:h="16838" w:code="9"/>
          <w:pgMar w:top="426" w:right="709" w:bottom="142" w:left="1559" w:header="709" w:footer="709" w:gutter="0"/>
          <w:pgNumType w:start="0"/>
          <w:cols w:space="708"/>
          <w:titlePg/>
          <w:docGrid w:linePitch="360"/>
        </w:sectPr>
      </w:pPr>
    </w:p>
    <w:tbl>
      <w:tblPr>
        <w:tblW w:w="0" w:type="auto"/>
        <w:jc w:val="right"/>
        <w:tblLook w:val="04A0"/>
      </w:tblPr>
      <w:tblGrid>
        <w:gridCol w:w="5495"/>
        <w:gridCol w:w="4360"/>
      </w:tblGrid>
      <w:tr w:rsidR="005D65CA" w:rsidRPr="00CC5C32" w:rsidTr="00CC5C32">
        <w:trPr>
          <w:jc w:val="right"/>
        </w:trPr>
        <w:tc>
          <w:tcPr>
            <w:tcW w:w="5495" w:type="dxa"/>
          </w:tcPr>
          <w:p w:rsidR="005D65CA" w:rsidRPr="00CC5C32" w:rsidRDefault="005D65CA" w:rsidP="00CC5C32">
            <w:pPr>
              <w:spacing w:after="0" w:line="240" w:lineRule="auto"/>
              <w:jc w:val="right"/>
              <w:rPr>
                <w:rFonts w:ascii="Times New Roman" w:hAnsi="Times New Roman"/>
                <w:sz w:val="20"/>
                <w:szCs w:val="20"/>
              </w:rPr>
            </w:pPr>
          </w:p>
        </w:tc>
        <w:tc>
          <w:tcPr>
            <w:tcW w:w="4360" w:type="dxa"/>
          </w:tcPr>
          <w:p w:rsidR="005D65CA" w:rsidRPr="00CC5C32" w:rsidRDefault="005D65CA"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2</w:t>
            </w:r>
          </w:p>
          <w:p w:rsidR="005D65CA" w:rsidRPr="00CC5C32" w:rsidRDefault="005D65CA"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5D65CA" w:rsidRPr="00CC5C32" w:rsidRDefault="005D65CA"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5D65CA" w:rsidRPr="00F906BC" w:rsidRDefault="005D65CA" w:rsidP="00CC5C32">
      <w:pPr>
        <w:tabs>
          <w:tab w:val="left" w:pos="1288"/>
        </w:tabs>
        <w:autoSpaceDE w:val="0"/>
        <w:autoSpaceDN w:val="0"/>
        <w:adjustRightInd w:val="0"/>
        <w:spacing w:after="0" w:line="240" w:lineRule="auto"/>
        <w:jc w:val="right"/>
        <w:outlineLvl w:val="1"/>
        <w:rPr>
          <w:rFonts w:ascii="Times New Roman" w:hAnsi="Times New Roman"/>
          <w:b/>
          <w:sz w:val="28"/>
          <w:szCs w:val="28"/>
        </w:rPr>
      </w:pPr>
    </w:p>
    <w:p w:rsidR="005D65CA" w:rsidRPr="00F906BC" w:rsidRDefault="005D65CA" w:rsidP="00CC5C32">
      <w:pPr>
        <w:tabs>
          <w:tab w:val="left" w:pos="1288"/>
        </w:tabs>
        <w:autoSpaceDE w:val="0"/>
        <w:autoSpaceDN w:val="0"/>
        <w:adjustRightInd w:val="0"/>
        <w:spacing w:after="0" w:line="240" w:lineRule="auto"/>
        <w:ind w:firstLine="720"/>
        <w:jc w:val="both"/>
        <w:outlineLvl w:val="1"/>
        <w:rPr>
          <w:rFonts w:ascii="Times New Roman" w:hAnsi="Times New Roman"/>
          <w:b/>
          <w:sz w:val="28"/>
          <w:szCs w:val="28"/>
        </w:rPr>
      </w:pPr>
      <w:r w:rsidRPr="00F906BC">
        <w:rPr>
          <w:rFonts w:ascii="Times New Roman" w:hAnsi="Times New Roman"/>
          <w:b/>
          <w:sz w:val="28"/>
          <w:szCs w:val="28"/>
        </w:rPr>
        <w:t xml:space="preserve">Подпрограмма «Организация досуговой занятости </w:t>
      </w:r>
      <w:r w:rsidR="0070337F">
        <w:rPr>
          <w:rFonts w:ascii="Times New Roman" w:hAnsi="Times New Roman"/>
          <w:b/>
          <w:sz w:val="28"/>
          <w:szCs w:val="28"/>
        </w:rPr>
        <w:t>подростков</w:t>
      </w:r>
      <w:r w:rsidRPr="00F906BC">
        <w:rPr>
          <w:rFonts w:ascii="Times New Roman" w:hAnsi="Times New Roman"/>
          <w:b/>
          <w:sz w:val="28"/>
          <w:szCs w:val="28"/>
        </w:rPr>
        <w:t xml:space="preserve"> и молодежи Чайковского муниципального района на 2014-2020 годы»</w:t>
      </w:r>
    </w:p>
    <w:p w:rsidR="005D65CA" w:rsidRPr="00F906BC" w:rsidRDefault="005D65CA" w:rsidP="00CC5C32">
      <w:pPr>
        <w:tabs>
          <w:tab w:val="left" w:pos="1288"/>
        </w:tabs>
        <w:autoSpaceDE w:val="0"/>
        <w:autoSpaceDN w:val="0"/>
        <w:adjustRightInd w:val="0"/>
        <w:spacing w:after="0" w:line="240" w:lineRule="auto"/>
        <w:ind w:left="360"/>
        <w:outlineLvl w:val="1"/>
        <w:rPr>
          <w:rFonts w:ascii="Times New Roman" w:hAnsi="Times New Roman"/>
          <w:sz w:val="28"/>
          <w:szCs w:val="28"/>
        </w:rPr>
      </w:pPr>
    </w:p>
    <w:p w:rsidR="005D65CA" w:rsidRPr="00F906BC" w:rsidRDefault="005D65CA" w:rsidP="00CC5C32">
      <w:pPr>
        <w:tabs>
          <w:tab w:val="left" w:pos="1288"/>
        </w:tabs>
        <w:autoSpaceDE w:val="0"/>
        <w:autoSpaceDN w:val="0"/>
        <w:adjustRightInd w:val="0"/>
        <w:spacing w:after="0" w:line="240" w:lineRule="auto"/>
        <w:ind w:left="36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5D65CA" w:rsidRPr="00F906BC" w:rsidRDefault="005D65CA"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tbl>
      <w:tblPr>
        <w:tblW w:w="9993" w:type="dxa"/>
        <w:tblLayout w:type="fixed"/>
        <w:tblCellMar>
          <w:left w:w="70" w:type="dxa"/>
          <w:right w:w="70" w:type="dxa"/>
        </w:tblCellMar>
        <w:tblLook w:val="0000"/>
      </w:tblPr>
      <w:tblGrid>
        <w:gridCol w:w="3740"/>
        <w:gridCol w:w="6253"/>
      </w:tblGrid>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tabs>
                <w:tab w:val="left" w:pos="1288"/>
              </w:tabs>
              <w:rPr>
                <w:rFonts w:ascii="Times New Roman" w:hAnsi="Times New Roman" w:cs="Times New Roman"/>
                <w:sz w:val="28"/>
                <w:szCs w:val="28"/>
              </w:rPr>
            </w:pPr>
            <w:r w:rsidRPr="00F906BC">
              <w:rPr>
                <w:rFonts w:ascii="Times New Roman" w:hAnsi="Times New Roman" w:cs="Times New Roman"/>
                <w:sz w:val="28"/>
                <w:szCs w:val="28"/>
              </w:rPr>
              <w:t>Ответственный исполнитель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Комитет по молодёжной политике, физической культуре и спорту администрации Чайковского муниципального района</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sz w:val="28"/>
                <w:szCs w:val="28"/>
              </w:rPr>
            </w:pPr>
            <w:r w:rsidRPr="00F906BC">
              <w:rPr>
                <w:rFonts w:ascii="Times New Roman" w:hAnsi="Times New Roman"/>
                <w:sz w:val="28"/>
                <w:szCs w:val="28"/>
              </w:rPr>
              <w:t>Соисполнители Подпрограммы</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widowControl/>
              <w:tabs>
                <w:tab w:val="left" w:pos="1288"/>
              </w:tabs>
              <w:rPr>
                <w:rFonts w:ascii="Times New Roman" w:hAnsi="Times New Roman" w:cs="Times New Roman"/>
                <w:sz w:val="28"/>
                <w:szCs w:val="28"/>
              </w:rPr>
            </w:pPr>
            <w:r w:rsidRPr="00F906BC">
              <w:rPr>
                <w:rFonts w:ascii="Times New Roman" w:hAnsi="Times New Roman" w:cs="Times New Roman"/>
                <w:sz w:val="28"/>
                <w:szCs w:val="28"/>
              </w:rPr>
              <w:t>Министерство культуры, молодежной политики и массовых коммуникаций Пермского края, администрации городского и сельских поселений</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sz w:val="28"/>
                <w:szCs w:val="28"/>
              </w:rPr>
            </w:pPr>
            <w:r w:rsidRPr="00F906BC">
              <w:rPr>
                <w:rFonts w:ascii="Times New Roman" w:hAnsi="Times New Roman"/>
                <w:sz w:val="28"/>
                <w:szCs w:val="28"/>
              </w:rPr>
              <w:t>Участники Подпрограммы</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widowControl/>
              <w:tabs>
                <w:tab w:val="left" w:pos="1288"/>
              </w:tabs>
              <w:rPr>
                <w:rFonts w:ascii="Times New Roman" w:hAnsi="Times New Roman" w:cs="Times New Roman"/>
                <w:sz w:val="28"/>
                <w:szCs w:val="28"/>
              </w:rPr>
            </w:pPr>
            <w:r w:rsidRPr="00F906BC">
              <w:rPr>
                <w:rFonts w:ascii="Times New Roman" w:hAnsi="Times New Roman" w:cs="Times New Roman"/>
                <w:sz w:val="28"/>
                <w:szCs w:val="28"/>
              </w:rPr>
              <w:t>Учреждения, подведомственные Комитету по молодёжной политике, физической культуре и спорту администрации Чайковского муниципального района.</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sz w:val="28"/>
                <w:szCs w:val="28"/>
              </w:rPr>
            </w:pPr>
            <w:r w:rsidRPr="00F906BC">
              <w:rPr>
                <w:rFonts w:ascii="Times New Roman" w:hAnsi="Times New Roman"/>
                <w:sz w:val="28"/>
                <w:szCs w:val="28"/>
              </w:rPr>
              <w:t>Цель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widowControl/>
              <w:tabs>
                <w:tab w:val="left" w:pos="1288"/>
              </w:tabs>
              <w:rPr>
                <w:rFonts w:ascii="Times New Roman" w:hAnsi="Times New Roman" w:cs="Times New Roman"/>
                <w:sz w:val="28"/>
                <w:szCs w:val="28"/>
              </w:rPr>
            </w:pPr>
            <w:r w:rsidRPr="00F906BC">
              <w:rPr>
                <w:rFonts w:ascii="Times New Roman" w:hAnsi="Times New Roman" w:cs="Times New Roman"/>
                <w:sz w:val="28"/>
                <w:szCs w:val="28"/>
              </w:rPr>
              <w:t>повышение качества организованного досуга для детей и молодежи Чайковского муниципального района в части деятельности объединений по интересам.</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sz w:val="28"/>
                <w:szCs w:val="28"/>
              </w:rPr>
            </w:pPr>
            <w:r w:rsidRPr="00F906BC">
              <w:rPr>
                <w:rFonts w:ascii="Times New Roman" w:hAnsi="Times New Roman"/>
                <w:sz w:val="28"/>
                <w:szCs w:val="28"/>
              </w:rPr>
              <w:t>Задачи Подпрограммы</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tabs>
                <w:tab w:val="left" w:pos="1288"/>
              </w:tabs>
              <w:autoSpaceDE w:val="0"/>
              <w:autoSpaceDN w:val="0"/>
              <w:adjustRightInd w:val="0"/>
              <w:spacing w:after="0" w:line="240" w:lineRule="auto"/>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детей и молодежи;</w:t>
            </w:r>
          </w:p>
          <w:p w:rsidR="005D65CA" w:rsidRPr="00F906BC" w:rsidRDefault="005D65CA" w:rsidP="00CC5C32">
            <w:pPr>
              <w:pStyle w:val="ConsPlusCell"/>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детей и молодежи на территории Чайковского муниципального района;</w:t>
            </w:r>
          </w:p>
          <w:p w:rsidR="005D65CA" w:rsidRPr="00F906BC" w:rsidRDefault="005D65CA" w:rsidP="00CC5C32">
            <w:pPr>
              <w:pStyle w:val="ConsPlusCell"/>
              <w:widowControl/>
              <w:tabs>
                <w:tab w:val="left" w:pos="1288"/>
              </w:tabs>
              <w:rPr>
                <w:rFonts w:ascii="Times New Roman" w:hAnsi="Times New Roman" w:cs="Times New Roman"/>
                <w:sz w:val="28"/>
                <w:szCs w:val="28"/>
              </w:rPr>
            </w:pPr>
            <w:r w:rsidRPr="00F906BC">
              <w:rPr>
                <w:rFonts w:ascii="Times New Roman" w:hAnsi="Times New Roman" w:cs="Times New Roman"/>
                <w:sz w:val="28"/>
                <w:szCs w:val="28"/>
              </w:rPr>
              <w:t>3.  повышение качества оказания услуг по организации деятельности объединений по интересам для детей и молодежи Чайковского муниципального района.</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sz w:val="28"/>
                <w:szCs w:val="28"/>
              </w:rPr>
            </w:pPr>
            <w:r w:rsidRPr="00F906BC">
              <w:rPr>
                <w:rFonts w:ascii="Times New Roman" w:hAnsi="Times New Roman"/>
                <w:sz w:val="28"/>
                <w:szCs w:val="28"/>
              </w:rPr>
              <w:t xml:space="preserve">Срок реализации Подпрограммы                     </w:t>
            </w:r>
          </w:p>
        </w:tc>
        <w:tc>
          <w:tcPr>
            <w:tcW w:w="6253"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widowControl/>
              <w:tabs>
                <w:tab w:val="left" w:pos="1288"/>
              </w:tabs>
              <w:rPr>
                <w:rFonts w:ascii="Times New Roman" w:hAnsi="Times New Roman" w:cs="Times New Roman"/>
                <w:sz w:val="28"/>
                <w:szCs w:val="28"/>
              </w:rPr>
            </w:pPr>
            <w:r w:rsidRPr="00F906BC">
              <w:rPr>
                <w:rFonts w:ascii="Times New Roman" w:hAnsi="Times New Roman" w:cs="Times New Roman"/>
                <w:sz w:val="28"/>
                <w:szCs w:val="28"/>
              </w:rPr>
              <w:t xml:space="preserve">2014-2020 годы. </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sz w:val="28"/>
                <w:szCs w:val="28"/>
              </w:rPr>
            </w:pPr>
            <w:r w:rsidRPr="00F906BC">
              <w:rPr>
                <w:rFonts w:ascii="Times New Roman" w:hAnsi="Times New Roman"/>
                <w:sz w:val="28"/>
                <w:szCs w:val="28"/>
              </w:rPr>
              <w:t xml:space="preserve">Объемы бюджетных ассигнований   </w:t>
            </w:r>
          </w:p>
        </w:tc>
        <w:tc>
          <w:tcPr>
            <w:tcW w:w="6253" w:type="dxa"/>
            <w:tcBorders>
              <w:top w:val="single" w:sz="6" w:space="0" w:color="auto"/>
              <w:left w:val="single" w:sz="6" w:space="0" w:color="auto"/>
              <w:bottom w:val="single" w:sz="6" w:space="0" w:color="auto"/>
              <w:right w:val="single" w:sz="6" w:space="0" w:color="auto"/>
            </w:tcBorders>
          </w:tcPr>
          <w:p w:rsidR="00A04ECC" w:rsidRPr="00F65B74" w:rsidRDefault="00A04ECC" w:rsidP="00A04ECC">
            <w:pPr>
              <w:pStyle w:val="ConsPlusCell"/>
              <w:widowControl/>
              <w:tabs>
                <w:tab w:val="left" w:pos="1288"/>
              </w:tabs>
              <w:jc w:val="both"/>
              <w:rPr>
                <w:rFonts w:ascii="Times New Roman" w:hAnsi="Times New Roman" w:cs="Times New Roman"/>
                <w:sz w:val="28"/>
                <w:szCs w:val="28"/>
              </w:rPr>
            </w:pPr>
            <w:r w:rsidRPr="00F65B74">
              <w:rPr>
                <w:rFonts w:ascii="Times New Roman" w:hAnsi="Times New Roman" w:cs="Times New Roman"/>
                <w:sz w:val="28"/>
                <w:szCs w:val="28"/>
              </w:rPr>
              <w:t>Объем бюджетных ассигнований Подпрограммы:</w:t>
            </w:r>
          </w:p>
          <w:p w:rsidR="00A04ECC" w:rsidRPr="00F65B74" w:rsidRDefault="00A04ECC" w:rsidP="00A04ECC">
            <w:pPr>
              <w:pStyle w:val="a9"/>
              <w:tabs>
                <w:tab w:val="left" w:pos="1288"/>
              </w:tabs>
              <w:rPr>
                <w:rFonts w:ascii="Times New Roman" w:hAnsi="Times New Roman" w:cs="Times New Roman"/>
                <w:sz w:val="28"/>
                <w:szCs w:val="28"/>
              </w:rPr>
            </w:pPr>
            <w:r w:rsidRPr="00F65B74">
              <w:rPr>
                <w:rFonts w:ascii="Times New Roman" w:hAnsi="Times New Roman" w:cs="Times New Roman"/>
                <w:sz w:val="28"/>
                <w:szCs w:val="28"/>
              </w:rPr>
              <w:t xml:space="preserve">2014 год – </w:t>
            </w:r>
            <w:r w:rsidRPr="00F65B74">
              <w:rPr>
                <w:rFonts w:ascii="Times New Roman" w:hAnsi="Times New Roman"/>
                <w:color w:val="000000"/>
                <w:sz w:val="28"/>
                <w:szCs w:val="28"/>
              </w:rPr>
              <w:t xml:space="preserve">35608,80 </w:t>
            </w:r>
            <w:r w:rsidRPr="00F65B74">
              <w:rPr>
                <w:rFonts w:ascii="Times New Roman" w:hAnsi="Times New Roman" w:cs="Times New Roman"/>
                <w:sz w:val="28"/>
                <w:szCs w:val="28"/>
              </w:rPr>
              <w:t>тыс.руб.</w:t>
            </w:r>
          </w:p>
          <w:p w:rsidR="00A04ECC" w:rsidRPr="00F65B74" w:rsidRDefault="00A04ECC" w:rsidP="00A04ECC">
            <w:pPr>
              <w:pStyle w:val="a9"/>
              <w:tabs>
                <w:tab w:val="left" w:pos="1288"/>
              </w:tabs>
              <w:rPr>
                <w:rFonts w:ascii="Times New Roman" w:hAnsi="Times New Roman" w:cs="Times New Roman"/>
                <w:sz w:val="28"/>
                <w:szCs w:val="28"/>
              </w:rPr>
            </w:pPr>
            <w:r w:rsidRPr="00F65B74">
              <w:rPr>
                <w:rFonts w:ascii="Times New Roman" w:hAnsi="Times New Roman" w:cs="Times New Roman"/>
                <w:sz w:val="28"/>
                <w:szCs w:val="28"/>
              </w:rPr>
              <w:t xml:space="preserve">2015 год – </w:t>
            </w:r>
            <w:r w:rsidRPr="00F65B74">
              <w:rPr>
                <w:rFonts w:ascii="Times New Roman" w:hAnsi="Times New Roman"/>
                <w:color w:val="000000"/>
                <w:sz w:val="28"/>
                <w:szCs w:val="28"/>
              </w:rPr>
              <w:t xml:space="preserve">38038,545 </w:t>
            </w:r>
            <w:r w:rsidRPr="00F65B74">
              <w:rPr>
                <w:rFonts w:ascii="Times New Roman" w:hAnsi="Times New Roman" w:cs="Times New Roman"/>
                <w:sz w:val="28"/>
                <w:szCs w:val="28"/>
              </w:rPr>
              <w:t>тыс.руб.</w:t>
            </w:r>
          </w:p>
          <w:p w:rsidR="00A04ECC" w:rsidRPr="00F65B74" w:rsidRDefault="00A04ECC" w:rsidP="00A04ECC">
            <w:pPr>
              <w:pStyle w:val="a9"/>
              <w:tabs>
                <w:tab w:val="left" w:pos="1288"/>
              </w:tabs>
              <w:rPr>
                <w:rFonts w:ascii="Times New Roman" w:hAnsi="Times New Roman" w:cs="Times New Roman"/>
                <w:sz w:val="28"/>
                <w:szCs w:val="28"/>
              </w:rPr>
            </w:pPr>
            <w:r w:rsidRPr="00F65B74">
              <w:rPr>
                <w:rFonts w:ascii="Times New Roman" w:hAnsi="Times New Roman" w:cs="Times New Roman"/>
                <w:sz w:val="28"/>
                <w:szCs w:val="28"/>
              </w:rPr>
              <w:t xml:space="preserve">2016 год </w:t>
            </w:r>
            <w:r w:rsidRPr="009B2FF6">
              <w:rPr>
                <w:rFonts w:ascii="Times New Roman" w:hAnsi="Times New Roman" w:cs="Times New Roman"/>
                <w:sz w:val="28"/>
                <w:szCs w:val="28"/>
              </w:rPr>
              <w:t>– 37916,396</w:t>
            </w:r>
            <w:r>
              <w:rPr>
                <w:rFonts w:ascii="Times New Roman" w:hAnsi="Times New Roman" w:cs="Times New Roman"/>
                <w:sz w:val="28"/>
                <w:szCs w:val="28"/>
              </w:rPr>
              <w:t xml:space="preserve"> </w:t>
            </w:r>
            <w:r w:rsidRPr="009B2FF6">
              <w:rPr>
                <w:rFonts w:ascii="Times New Roman" w:hAnsi="Times New Roman" w:cs="Times New Roman"/>
                <w:sz w:val="28"/>
                <w:szCs w:val="28"/>
              </w:rPr>
              <w:t>тыс.руб.</w:t>
            </w:r>
          </w:p>
          <w:p w:rsidR="00A04ECC" w:rsidRPr="00F65B74" w:rsidRDefault="00A04ECC" w:rsidP="00A04ECC">
            <w:pPr>
              <w:pStyle w:val="a9"/>
              <w:tabs>
                <w:tab w:val="left" w:pos="1288"/>
              </w:tabs>
              <w:rPr>
                <w:rFonts w:ascii="Times New Roman" w:hAnsi="Times New Roman" w:cs="Times New Roman"/>
                <w:sz w:val="28"/>
                <w:szCs w:val="28"/>
              </w:rPr>
            </w:pPr>
            <w:r w:rsidRPr="00F65B74">
              <w:rPr>
                <w:rFonts w:ascii="Times New Roman" w:hAnsi="Times New Roman" w:cs="Times New Roman"/>
                <w:sz w:val="28"/>
                <w:szCs w:val="28"/>
              </w:rPr>
              <w:t xml:space="preserve">2017 год – </w:t>
            </w:r>
            <w:r w:rsidRPr="00F65B74">
              <w:rPr>
                <w:rFonts w:ascii="Times New Roman" w:hAnsi="Times New Roman"/>
                <w:color w:val="000000"/>
                <w:sz w:val="28"/>
                <w:szCs w:val="28"/>
              </w:rPr>
              <w:t xml:space="preserve">37895,974 </w:t>
            </w:r>
            <w:r w:rsidRPr="00F65B74">
              <w:rPr>
                <w:rFonts w:ascii="Times New Roman" w:hAnsi="Times New Roman" w:cs="Times New Roman"/>
                <w:sz w:val="28"/>
                <w:szCs w:val="28"/>
              </w:rPr>
              <w:t>тыс.руб.</w:t>
            </w:r>
          </w:p>
          <w:p w:rsidR="00A04ECC" w:rsidRPr="00F65B74" w:rsidRDefault="00A04ECC" w:rsidP="00A04ECC">
            <w:pPr>
              <w:pStyle w:val="a9"/>
              <w:tabs>
                <w:tab w:val="left" w:pos="1288"/>
              </w:tabs>
              <w:rPr>
                <w:rFonts w:ascii="Times New Roman" w:hAnsi="Times New Roman" w:cs="Times New Roman"/>
                <w:sz w:val="28"/>
                <w:szCs w:val="28"/>
              </w:rPr>
            </w:pPr>
            <w:r w:rsidRPr="00F65B74">
              <w:rPr>
                <w:rFonts w:ascii="Times New Roman" w:hAnsi="Times New Roman" w:cs="Times New Roman"/>
                <w:sz w:val="28"/>
                <w:szCs w:val="28"/>
              </w:rPr>
              <w:t xml:space="preserve">2018 год – </w:t>
            </w:r>
            <w:r w:rsidRPr="00F65B74">
              <w:rPr>
                <w:rFonts w:ascii="Times New Roman" w:hAnsi="Times New Roman"/>
                <w:color w:val="000000"/>
                <w:sz w:val="28"/>
                <w:szCs w:val="28"/>
              </w:rPr>
              <w:t xml:space="preserve">37895,974 </w:t>
            </w:r>
            <w:r w:rsidRPr="00F65B74">
              <w:rPr>
                <w:rFonts w:ascii="Times New Roman" w:hAnsi="Times New Roman" w:cs="Times New Roman"/>
                <w:sz w:val="28"/>
                <w:szCs w:val="28"/>
              </w:rPr>
              <w:t>тыс.руб.</w:t>
            </w:r>
          </w:p>
          <w:p w:rsidR="00A04ECC" w:rsidRPr="00F65B74" w:rsidRDefault="00A04ECC" w:rsidP="00A04ECC">
            <w:pPr>
              <w:pStyle w:val="a9"/>
              <w:tabs>
                <w:tab w:val="left" w:pos="1288"/>
              </w:tabs>
              <w:rPr>
                <w:rFonts w:ascii="Times New Roman" w:hAnsi="Times New Roman" w:cs="Times New Roman"/>
                <w:sz w:val="28"/>
                <w:szCs w:val="28"/>
              </w:rPr>
            </w:pPr>
            <w:r w:rsidRPr="00F65B74">
              <w:rPr>
                <w:rFonts w:ascii="Times New Roman" w:hAnsi="Times New Roman" w:cs="Times New Roman"/>
                <w:sz w:val="28"/>
                <w:szCs w:val="28"/>
              </w:rPr>
              <w:t xml:space="preserve">2019 год – </w:t>
            </w:r>
            <w:r w:rsidRPr="00F65B74">
              <w:rPr>
                <w:rFonts w:ascii="Times New Roman" w:hAnsi="Times New Roman"/>
                <w:color w:val="000000"/>
                <w:sz w:val="28"/>
                <w:szCs w:val="28"/>
              </w:rPr>
              <w:t xml:space="preserve">37895,974 </w:t>
            </w:r>
            <w:r w:rsidRPr="00F65B74">
              <w:rPr>
                <w:rFonts w:ascii="Times New Roman" w:hAnsi="Times New Roman" w:cs="Times New Roman"/>
                <w:sz w:val="28"/>
                <w:szCs w:val="28"/>
              </w:rPr>
              <w:t>тыс.руб.</w:t>
            </w:r>
          </w:p>
          <w:p w:rsidR="005D65CA" w:rsidRPr="00F906BC" w:rsidRDefault="00A04ECC" w:rsidP="00A04ECC">
            <w:pPr>
              <w:pStyle w:val="ConsPlusCell"/>
              <w:widowControl/>
              <w:tabs>
                <w:tab w:val="left" w:pos="1288"/>
              </w:tabs>
              <w:rPr>
                <w:rFonts w:ascii="Times New Roman" w:hAnsi="Times New Roman" w:cs="Times New Roman"/>
                <w:sz w:val="28"/>
                <w:szCs w:val="28"/>
              </w:rPr>
            </w:pPr>
            <w:r w:rsidRPr="00F65B74">
              <w:rPr>
                <w:rFonts w:ascii="Times New Roman" w:hAnsi="Times New Roman" w:cs="Times New Roman"/>
                <w:sz w:val="28"/>
                <w:szCs w:val="28"/>
              </w:rPr>
              <w:t xml:space="preserve">2020 год – </w:t>
            </w:r>
            <w:r w:rsidRPr="00F65B74">
              <w:rPr>
                <w:rFonts w:ascii="Times New Roman" w:hAnsi="Times New Roman"/>
                <w:color w:val="000000"/>
                <w:sz w:val="28"/>
                <w:szCs w:val="28"/>
              </w:rPr>
              <w:t xml:space="preserve">37895,974 </w:t>
            </w:r>
            <w:r w:rsidRPr="00F65B74">
              <w:rPr>
                <w:rFonts w:ascii="Times New Roman" w:hAnsi="Times New Roman" w:cs="Times New Roman"/>
                <w:sz w:val="28"/>
                <w:szCs w:val="28"/>
              </w:rPr>
              <w:t>тыс.руб.</w:t>
            </w:r>
          </w:p>
        </w:tc>
      </w:tr>
      <w:tr w:rsidR="005D65CA" w:rsidRPr="00F906BC" w:rsidTr="00CC5C32">
        <w:trPr>
          <w:cantSplit/>
          <w:trHeight w:val="24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Pa1"/>
              <w:tabs>
                <w:tab w:val="left" w:pos="1288"/>
              </w:tabs>
              <w:spacing w:line="240" w:lineRule="auto"/>
              <w:rPr>
                <w:rFonts w:ascii="Times New Roman" w:hAnsi="Times New Roman"/>
                <w:sz w:val="28"/>
                <w:szCs w:val="28"/>
              </w:rPr>
            </w:pPr>
            <w:r w:rsidRPr="00F906BC">
              <w:rPr>
                <w:rFonts w:ascii="Times New Roman" w:hAnsi="Times New Roman"/>
                <w:sz w:val="28"/>
                <w:szCs w:val="28"/>
              </w:rPr>
              <w:lastRenderedPageBreak/>
              <w:t xml:space="preserve">Целевые показатели Подпрограммы                  </w:t>
            </w:r>
          </w:p>
        </w:tc>
        <w:tc>
          <w:tcPr>
            <w:tcW w:w="6253" w:type="dxa"/>
            <w:tcBorders>
              <w:top w:val="single" w:sz="6" w:space="0" w:color="auto"/>
              <w:left w:val="single" w:sz="6" w:space="0" w:color="auto"/>
              <w:bottom w:val="single" w:sz="6" w:space="0" w:color="auto"/>
              <w:right w:val="single" w:sz="6" w:space="0" w:color="auto"/>
            </w:tcBorders>
          </w:tcPr>
          <w:p w:rsidR="0047782D" w:rsidRPr="00F906BC" w:rsidRDefault="0047782D" w:rsidP="0047782D">
            <w:pPr>
              <w:pStyle w:val="ConsPlusNormal"/>
              <w:widowControl/>
              <w:tabs>
                <w:tab w:val="left" w:pos="1288"/>
              </w:tabs>
              <w:ind w:firstLine="0"/>
              <w:jc w:val="both"/>
              <w:rPr>
                <w:rFonts w:ascii="Times New Roman" w:hAnsi="Times New Roman" w:cs="Times New Roman"/>
                <w:sz w:val="28"/>
                <w:szCs w:val="28"/>
              </w:rPr>
            </w:pPr>
            <w:r w:rsidRPr="00F906BC">
              <w:rPr>
                <w:rFonts w:ascii="Times New Roman" w:hAnsi="Times New Roman" w:cs="Times New Roman"/>
                <w:sz w:val="28"/>
                <w:szCs w:val="28"/>
              </w:rPr>
              <w:t>- количеств объединений, постоянно действующих в учреждениях Комитета МПФКиС 78 ед.;</w:t>
            </w:r>
          </w:p>
          <w:p w:rsidR="0047782D" w:rsidRPr="00F906BC" w:rsidRDefault="0047782D" w:rsidP="0047782D">
            <w:pPr>
              <w:pStyle w:val="ConsPlusNonformat"/>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 количество подростков и молодежи, занятых в объединениях по интересам в учреждениях Комитета МПФКиС составляет 60 %;</w:t>
            </w:r>
          </w:p>
          <w:p w:rsidR="0047782D" w:rsidRPr="00F906BC" w:rsidRDefault="0047782D" w:rsidP="0047782D">
            <w:pPr>
              <w:pStyle w:val="ConsPlusNonformat"/>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 программное оснащение деятельности объединений в учреждениях Комитета МПФКиС, 90%;</w:t>
            </w:r>
          </w:p>
          <w:p w:rsidR="0047782D" w:rsidRPr="00F906BC" w:rsidRDefault="0047782D" w:rsidP="0047782D">
            <w:pPr>
              <w:pStyle w:val="ConsPlusNonformat"/>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 повышение профессиональной компетентности и квалификации специалистов;</w:t>
            </w:r>
          </w:p>
          <w:p w:rsidR="005D65CA" w:rsidRPr="00F906BC" w:rsidRDefault="0047782D" w:rsidP="0047782D">
            <w:pPr>
              <w:pStyle w:val="ConsPlusNonformat"/>
              <w:widowControl/>
              <w:tabs>
                <w:tab w:val="left" w:pos="1288"/>
              </w:tabs>
              <w:rPr>
                <w:rFonts w:ascii="Times New Roman" w:hAnsi="Times New Roman" w:cs="Times New Roman"/>
                <w:sz w:val="28"/>
                <w:szCs w:val="28"/>
              </w:rPr>
            </w:pPr>
            <w:r w:rsidRPr="00F906BC">
              <w:rPr>
                <w:rFonts w:ascii="Times New Roman" w:hAnsi="Times New Roman" w:cs="Times New Roman"/>
                <w:sz w:val="28"/>
                <w:szCs w:val="28"/>
              </w:rPr>
              <w:t>- увеличение количества представленного опыта работы на семинарах, форумах, конференциях до 5 в год.</w:t>
            </w:r>
          </w:p>
        </w:tc>
      </w:tr>
      <w:tr w:rsidR="005D65CA" w:rsidRPr="00F906BC" w:rsidTr="00CC5C32">
        <w:trPr>
          <w:cantSplit/>
          <w:trHeight w:val="480"/>
        </w:trPr>
        <w:tc>
          <w:tcPr>
            <w:tcW w:w="3740" w:type="dxa"/>
            <w:tcBorders>
              <w:top w:val="single" w:sz="6" w:space="0" w:color="auto"/>
              <w:left w:val="single" w:sz="6" w:space="0" w:color="auto"/>
              <w:bottom w:val="single" w:sz="6" w:space="0" w:color="auto"/>
              <w:right w:val="single" w:sz="6" w:space="0" w:color="auto"/>
            </w:tcBorders>
          </w:tcPr>
          <w:p w:rsidR="005D65CA" w:rsidRPr="00F906BC" w:rsidRDefault="005D65CA" w:rsidP="00CC5C32">
            <w:pPr>
              <w:pStyle w:val="ConsPlusCell"/>
              <w:tabs>
                <w:tab w:val="left" w:pos="1288"/>
              </w:tabs>
              <w:rPr>
                <w:rFonts w:ascii="Times New Roman" w:hAnsi="Times New Roman" w:cs="Times New Roman"/>
                <w:sz w:val="28"/>
                <w:szCs w:val="28"/>
              </w:rPr>
            </w:pPr>
            <w:r w:rsidRPr="00F906BC">
              <w:rPr>
                <w:rFonts w:ascii="Times New Roman" w:hAnsi="Times New Roman" w:cs="Times New Roman"/>
                <w:sz w:val="28"/>
                <w:szCs w:val="28"/>
              </w:rPr>
              <w:t>Ожидаемые конеч</w:t>
            </w:r>
            <w:r w:rsidR="0047782D" w:rsidRPr="00F906BC">
              <w:rPr>
                <w:rFonts w:ascii="Times New Roman" w:hAnsi="Times New Roman" w:cs="Times New Roman"/>
                <w:sz w:val="28"/>
                <w:szCs w:val="28"/>
              </w:rPr>
              <w:t xml:space="preserve">ные результаты реализации      </w:t>
            </w:r>
            <w:r w:rsidRPr="00F906BC">
              <w:rPr>
                <w:rFonts w:ascii="Times New Roman" w:hAnsi="Times New Roman" w:cs="Times New Roman"/>
                <w:sz w:val="28"/>
                <w:szCs w:val="28"/>
              </w:rPr>
              <w:t>Подпрограммы.</w:t>
            </w:r>
          </w:p>
        </w:tc>
        <w:tc>
          <w:tcPr>
            <w:tcW w:w="6253" w:type="dxa"/>
            <w:tcBorders>
              <w:top w:val="single" w:sz="6" w:space="0" w:color="auto"/>
              <w:left w:val="single" w:sz="6" w:space="0" w:color="auto"/>
              <w:bottom w:val="single" w:sz="6" w:space="0" w:color="auto"/>
              <w:right w:val="single" w:sz="6" w:space="0" w:color="auto"/>
            </w:tcBorders>
          </w:tcPr>
          <w:p w:rsidR="007B2DD8" w:rsidRPr="00F906BC" w:rsidRDefault="005D65CA" w:rsidP="00CC5C32">
            <w:pPr>
              <w:pStyle w:val="ConsPlusNormal"/>
              <w:widowControl/>
              <w:tabs>
                <w:tab w:val="left" w:pos="1288"/>
              </w:tabs>
              <w:ind w:firstLine="0"/>
              <w:jc w:val="both"/>
              <w:rPr>
                <w:rFonts w:ascii="Times New Roman" w:hAnsi="Times New Roman" w:cs="Times New Roman"/>
                <w:sz w:val="28"/>
                <w:szCs w:val="28"/>
              </w:rPr>
            </w:pPr>
            <w:r w:rsidRPr="00F906BC">
              <w:rPr>
                <w:rFonts w:ascii="Times New Roman" w:hAnsi="Times New Roman" w:cs="Times New Roman"/>
                <w:sz w:val="28"/>
                <w:szCs w:val="28"/>
              </w:rPr>
              <w:t xml:space="preserve">Реализация Подпрограммы обеспечит:                           </w:t>
            </w:r>
          </w:p>
          <w:p w:rsidR="005D65CA" w:rsidRPr="00F906BC" w:rsidRDefault="005D65CA" w:rsidP="00CC5C32">
            <w:pPr>
              <w:pStyle w:val="ConsPlusNormal"/>
              <w:widowControl/>
              <w:tabs>
                <w:tab w:val="left" w:pos="1288"/>
              </w:tabs>
              <w:ind w:firstLine="0"/>
              <w:jc w:val="both"/>
              <w:rPr>
                <w:rFonts w:ascii="Times New Roman" w:hAnsi="Times New Roman" w:cs="Times New Roman"/>
                <w:sz w:val="28"/>
                <w:szCs w:val="28"/>
              </w:rPr>
            </w:pPr>
            <w:r w:rsidRPr="00F906BC">
              <w:rPr>
                <w:rFonts w:ascii="Times New Roman" w:hAnsi="Times New Roman" w:cs="Times New Roman"/>
                <w:sz w:val="28"/>
                <w:szCs w:val="28"/>
              </w:rPr>
              <w:t xml:space="preserve">- повышение доли занятых организованным досугом подростков и молодежи в общем количестве подростков и молодежи Чайковского муниципального  района; </w:t>
            </w:r>
          </w:p>
          <w:p w:rsidR="005D65CA" w:rsidRPr="00F906BC" w:rsidRDefault="005D65CA" w:rsidP="00CC5C32">
            <w:pPr>
              <w:pStyle w:val="ConsPlusNonformat"/>
              <w:widowControl/>
              <w:tabs>
                <w:tab w:val="left" w:pos="1288"/>
              </w:tabs>
              <w:rPr>
                <w:rFonts w:ascii="Times New Roman" w:hAnsi="Times New Roman" w:cs="Times New Roman"/>
                <w:sz w:val="28"/>
                <w:szCs w:val="28"/>
              </w:rPr>
            </w:pPr>
            <w:r w:rsidRPr="00F906BC">
              <w:rPr>
                <w:rFonts w:ascii="Times New Roman" w:hAnsi="Times New Roman" w:cs="Times New Roman"/>
                <w:sz w:val="28"/>
                <w:szCs w:val="28"/>
              </w:rPr>
              <w:t>- расширение и совершенствование деятельности объединений по интересам для подростков и молодежи;</w:t>
            </w:r>
            <w:r w:rsidRPr="00F906BC">
              <w:rPr>
                <w:rFonts w:ascii="Times New Roman" w:hAnsi="Times New Roman" w:cs="Times New Roman"/>
                <w:sz w:val="28"/>
                <w:szCs w:val="28"/>
              </w:rPr>
              <w:br/>
              <w:t>- создание новых форм организации деятельности подростковых и молодежных объединений;</w:t>
            </w:r>
          </w:p>
          <w:p w:rsidR="005D65CA" w:rsidRPr="00F906BC" w:rsidRDefault="005D65CA" w:rsidP="00CC5C32">
            <w:pPr>
              <w:pStyle w:val="ConsPlusNonformat"/>
              <w:widowControl/>
              <w:tabs>
                <w:tab w:val="left" w:pos="1288"/>
              </w:tabs>
              <w:rPr>
                <w:rFonts w:ascii="Times New Roman" w:hAnsi="Times New Roman" w:cs="Times New Roman"/>
                <w:sz w:val="28"/>
                <w:szCs w:val="28"/>
              </w:rPr>
            </w:pPr>
            <w:r w:rsidRPr="00F906BC">
              <w:rPr>
                <w:rFonts w:ascii="Times New Roman" w:hAnsi="Times New Roman" w:cs="Times New Roman"/>
                <w:sz w:val="28"/>
                <w:szCs w:val="28"/>
              </w:rPr>
              <w:t>- увеличение количества воспитанников объединений, участвующих в конкурсных или соревновательных мероприятиях за пределами Чайковского муниципального района;</w:t>
            </w:r>
          </w:p>
          <w:p w:rsidR="005D65CA" w:rsidRPr="00F906BC" w:rsidRDefault="005D65CA" w:rsidP="00CC5C32">
            <w:pPr>
              <w:pStyle w:val="ConsPlusNonformat"/>
              <w:widowControl/>
              <w:tabs>
                <w:tab w:val="left" w:pos="1288"/>
              </w:tabs>
              <w:rPr>
                <w:rFonts w:ascii="Times New Roman" w:hAnsi="Times New Roman" w:cs="Times New Roman"/>
                <w:sz w:val="28"/>
                <w:szCs w:val="28"/>
              </w:rPr>
            </w:pPr>
            <w:r w:rsidRPr="00F906BC">
              <w:rPr>
                <w:rFonts w:ascii="Times New Roman" w:hAnsi="Times New Roman" w:cs="Times New Roman"/>
                <w:sz w:val="28"/>
                <w:szCs w:val="28"/>
              </w:rPr>
              <w:t>- увеличение количества структур, охваченных информационной деятельностью.</w:t>
            </w:r>
          </w:p>
        </w:tc>
      </w:tr>
    </w:tbl>
    <w:p w:rsidR="005D65CA" w:rsidRPr="00F906BC" w:rsidRDefault="005D65CA" w:rsidP="00CC5C32">
      <w:pPr>
        <w:tabs>
          <w:tab w:val="left" w:pos="1288"/>
        </w:tabs>
        <w:autoSpaceDE w:val="0"/>
        <w:autoSpaceDN w:val="0"/>
        <w:adjustRightInd w:val="0"/>
        <w:spacing w:after="0" w:line="240" w:lineRule="auto"/>
        <w:ind w:firstLine="540"/>
        <w:jc w:val="both"/>
        <w:outlineLvl w:val="1"/>
        <w:rPr>
          <w:rFonts w:ascii="Times New Roman" w:hAnsi="Times New Roman"/>
          <w:sz w:val="28"/>
          <w:szCs w:val="28"/>
        </w:rPr>
      </w:pPr>
    </w:p>
    <w:p w:rsidR="005D65CA" w:rsidRPr="00F906BC" w:rsidRDefault="005D65CA"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w:t>
      </w:r>
      <w:r w:rsidRPr="00F906BC">
        <w:rPr>
          <w:rFonts w:ascii="Times New Roman" w:hAnsi="Times New Roman"/>
          <w:b/>
          <w:sz w:val="28"/>
          <w:szCs w:val="28"/>
        </w:rPr>
        <w:t>. Общая характеристика текущего состояния</w:t>
      </w:r>
    </w:p>
    <w:p w:rsidR="005D65CA" w:rsidRPr="00F906BC" w:rsidRDefault="005D65CA" w:rsidP="00CC5C32">
      <w:pPr>
        <w:pStyle w:val="af1"/>
        <w:tabs>
          <w:tab w:val="left" w:pos="1288"/>
        </w:tabs>
        <w:ind w:right="-6" w:firstLine="709"/>
        <w:jc w:val="both"/>
        <w:rPr>
          <w:szCs w:val="28"/>
        </w:rPr>
      </w:pPr>
      <w:r w:rsidRPr="00F906BC">
        <w:rPr>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5D65CA" w:rsidRPr="00F906BC" w:rsidRDefault="005D65CA" w:rsidP="00CC5C32">
      <w:pPr>
        <w:pStyle w:val="af1"/>
        <w:tabs>
          <w:tab w:val="left" w:pos="1288"/>
        </w:tabs>
        <w:ind w:firstLine="709"/>
        <w:jc w:val="both"/>
        <w:rPr>
          <w:szCs w:val="28"/>
          <w:shd w:val="clear" w:color="auto" w:fill="F5F4F4"/>
        </w:rPr>
      </w:pPr>
      <w:r w:rsidRPr="00F906BC">
        <w:rPr>
          <w:szCs w:val="28"/>
        </w:rPr>
        <w:t>Объединение по интересам -</w:t>
      </w:r>
      <w:r w:rsidRPr="00F906BC">
        <w:rPr>
          <w:szCs w:val="28"/>
          <w:shd w:val="clear" w:color="auto" w:fill="F5F4F4"/>
        </w:rPr>
        <w:t xml:space="preserve"> это добровольное объединение граждан, основанное на общем интересе. В объединении происходит формирование определенных качеств подростков и молодежи, принятие ими навыков и умений, необходимых для успешного участия в творческой деятельности в условиях современного общества </w:t>
      </w:r>
      <w:r w:rsidRPr="00AD6BFE">
        <w:rPr>
          <w:szCs w:val="28"/>
          <w:shd w:val="clear" w:color="auto" w:fill="F5F4F4"/>
        </w:rPr>
        <w:t>и времени.</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lastRenderedPageBreak/>
        <w:t>Программное оснащение деятельности – это организация деятельности объединения по интересам на основании утвержденной на экспертно-методическом совете программы деятельности объединения на кратко- либо среднесрочный период, соответствующей направлениям деятельности учреждения и молодежной политики в целом.</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w:t>
      </w:r>
      <w:r w:rsidRPr="00F906BC">
        <w:rPr>
          <w:rFonts w:ascii="Times New Roman" w:hAnsi="Times New Roman"/>
          <w:b/>
          <w:sz w:val="28"/>
          <w:szCs w:val="28"/>
        </w:rPr>
        <w:t>. Анализ текущей ситуации в сфере организации досуга подростков и молодежи в части организации деятельности объединений по интересам</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На территории Чайковского муниципального района более 17 лет сохранена и действует система молодежных учреждений. В соответствии с Федеральным законом от 24 июня 1999г. № 120-ФЗ «Об основах системы профилактики» учреждения организуют досуг подростков и молодежи посредством дополнительной занятости в кружках, секциях, объединениях по интересам (далее - объединения). Деятельность данных объединений основана на программе деятельности объединения, разработанной и утвержденной в соответствии с требованиями Комитета по молодежной политике, физической культуре и спорту администрации Чайковского муниципального района.</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На сегодняшний день в Чайковском муниципальном районе, по данным статистики, проживает около 40 тысяч человек в возрасте от 0 до 30 лет. Целевой группой деятельности в реализации молодежной политики является население в возрасте от 5 до 30 лет, что составляет около 35 тысяч человек. На сегодняшний день в объединениях учреждений, подведомственных Комитету по молодежной политике, физической культуре и спорту занято 2596 человек, что составляет около 8% от общего количества представителей целевой группы. </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При этом максимальное возможное количество занимающихся на базе учреждений в соответствии с нормами и требованиями СанПиН и противопожарной безопасности может составлять до 5 тысяч человек, что составляет около 15% от общего количества целевой группы.</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что 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 Кроме того, косвенным качественным итогом становится не только позитивная социальная атмосфера в территории, но и достижение результатов воспитанниками объединений на соревнованиях и конкурсах различного уровня. </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течение последних лет была выявлена тенденция снижения количества участников конкурсов и соревнований и, как следствие, снижение количества призовых мест. Данная программа направлена, в том числе, на организацию участия лучших объединений в выездных конкурсах и соревнованиях с целью формирования опыта участия и, как следствие, конкурентного преимущества у подростков и молодежи.</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Формирование объединений по интересам возможно двумя способами:</w:t>
      </w:r>
    </w:p>
    <w:p w:rsidR="005D65CA" w:rsidRPr="00F906BC" w:rsidRDefault="005D65CA" w:rsidP="00CC5C32">
      <w:pPr>
        <w:numPr>
          <w:ilvl w:val="0"/>
          <w:numId w:val="7"/>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Объединение формируется по инициативе специалиста, на основании планируемой потребности подростков и молодежи.</w:t>
      </w:r>
    </w:p>
    <w:p w:rsidR="005D65CA" w:rsidRPr="00F906BC" w:rsidRDefault="005D65CA" w:rsidP="00CC5C32">
      <w:pPr>
        <w:numPr>
          <w:ilvl w:val="0"/>
          <w:numId w:val="7"/>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lastRenderedPageBreak/>
        <w:t>Объединение формируется на основании инициативы подростков и молодежи.</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обоих видах объединений деятельность строится на основании специальной программы, утвержденной на экспертно-методическом совете.</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также, что деятельность объединений по интересам реализует воспитательную функцию, характерную для учреждений дополнительного образования, система которых претерпела реформы за последнее время. В связи с этим, крайне важно подходить к организации досуговой занятости подростков и молодежи по интересам не только как к форме профилактической деятельности, но и деятельности, реализующей воспитательную и развивающую функции. </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Кроме того, качественный подход к деятельности объединений по интересам позволит создать творческий молодежный капитал территории.</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Взаимоувязанные мероприятия данной программы позволят выйти на качественно новый уровень в организации дополнительной занятости подростков и молодежи Чайковского муниципального района.</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Программное оснащение деятельности объединений по интересам привлечет новых воспитанников и повысит качество воспитательного процесса в целом. Мероприятия институционального уровня, несущие в себе как презентационные, так и контрольные функции, будут выступать своеобразными контрольными точками, с помощью которых будет отслеживаться качество предлагаемых для молодежи услуг и динамика вовлеченности подростков и молодежи в организованную деятельность по интересам.</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III</w:t>
      </w:r>
      <w:r w:rsidRPr="00F906BC">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p>
    <w:p w:rsidR="005D65CA" w:rsidRPr="00F906BC" w:rsidRDefault="005D65CA"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5D65CA" w:rsidRPr="00F906BC" w:rsidRDefault="005D65CA"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lastRenderedPageBreak/>
        <w:t>3.1. Создание благоприятных условий для организации позитивного социально-полезного досуга для</w:t>
      </w:r>
      <w:r w:rsidR="0047782D" w:rsidRPr="00F906BC">
        <w:rPr>
          <w:rFonts w:ascii="Times New Roman" w:hAnsi="Times New Roman"/>
          <w:sz w:val="28"/>
          <w:szCs w:val="28"/>
        </w:rPr>
        <w:t xml:space="preserve"> детей,</w:t>
      </w:r>
      <w:r w:rsidRPr="00F906BC">
        <w:rPr>
          <w:rFonts w:ascii="Times New Roman" w:hAnsi="Times New Roman"/>
          <w:sz w:val="28"/>
          <w:szCs w:val="28"/>
        </w:rPr>
        <w:t xml:space="preserve"> подростков и молодежи.</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Решение задач по созданию благоприятных условий для организации позитивного социально-полезного досуга для </w:t>
      </w:r>
      <w:r w:rsidR="0047782D" w:rsidRPr="00F906BC">
        <w:rPr>
          <w:rFonts w:ascii="Times New Roman" w:hAnsi="Times New Roman"/>
          <w:sz w:val="28"/>
          <w:szCs w:val="28"/>
        </w:rPr>
        <w:t xml:space="preserve">детей, </w:t>
      </w:r>
      <w:r w:rsidRPr="00F906BC">
        <w:rPr>
          <w:rFonts w:ascii="Times New Roman" w:hAnsi="Times New Roman"/>
          <w:sz w:val="28"/>
          <w:szCs w:val="28"/>
        </w:rPr>
        <w:t>подростков и молодежи включает в себя:</w:t>
      </w:r>
    </w:p>
    <w:p w:rsidR="005D65CA" w:rsidRPr="00F906BC" w:rsidRDefault="005D65CA"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поддержку и содержание деятельности объединений по интересам в учреждениях, подведомственных Комитету МПФКиС АЧМР;</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поддержку и организацию мероприятий для данных объединений;</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организацию выездов участников объединений на мероприятия, носящие соревновательный и конкурсный характер.</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Объединения формируются на основании планов и кадрового состава учреждений и Комитета по молодежной политике, физической культуре и спорту администрации Чайковского муниципального района. Получателями данной услуги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поддержка молодой семьи, гражданско-патриотическое, правовое.</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В рамках данной Подпрограммы планируется увеличить количество молодежных объединений по интересам, созданных в соответствии с планом учреждений и Комитета МПФКиС до 5</w:t>
      </w:r>
      <w:r w:rsidR="0047782D" w:rsidRPr="00F906BC">
        <w:rPr>
          <w:rFonts w:ascii="Times New Roman" w:hAnsi="Times New Roman"/>
          <w:sz w:val="28"/>
          <w:szCs w:val="28"/>
        </w:rPr>
        <w:t>8</w:t>
      </w:r>
      <w:r w:rsidRPr="00F906BC">
        <w:rPr>
          <w:rFonts w:ascii="Times New Roman" w:hAnsi="Times New Roman"/>
          <w:sz w:val="28"/>
          <w:szCs w:val="28"/>
        </w:rPr>
        <w:t xml:space="preserve">. </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3.2. Создание благоприятных условий для поддержки современных инициатив подростков и молодежи.</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Решение задач по созданию благоприятных условий для поддержки современных инициатив подростков и молодежи на территории Чайковского муниципального района включает в себя:</w:t>
      </w:r>
    </w:p>
    <w:p w:rsidR="005D65CA" w:rsidRPr="00F906BC" w:rsidRDefault="005D65CA"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поддержка и содержание деятельности объединений по интересам, созданным по инициативе подростков и молодежи в учреждениях, подведомственных Комитету МПФКиС АЧМР;</w:t>
      </w:r>
    </w:p>
    <w:p w:rsidR="005D65CA" w:rsidRPr="00F906BC" w:rsidRDefault="005D65CA"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поддержка и организация мероприятий для данных объединений;</w:t>
      </w:r>
    </w:p>
    <w:p w:rsidR="005D65CA" w:rsidRPr="00F906BC" w:rsidRDefault="005D65CA"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организация выездов участников объединений на мероприятия, носящие соревновательный и конкурсный характер</w:t>
      </w:r>
    </w:p>
    <w:p w:rsidR="005D65CA" w:rsidRPr="00F906BC" w:rsidRDefault="005D65CA"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организация информирования детей и молодежи о возможностях реализации инициатив и потенциала в Чайковском муниципальном районе</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создание объектов уличной инфраструктуры, необходимых для более качественной и поддержки инициатив молодежи.</w:t>
      </w:r>
    </w:p>
    <w:p w:rsidR="005D65CA" w:rsidRPr="00F906BC" w:rsidRDefault="005D65CA"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Получателями данной услуги являются дети и молодежь в возрасте 5-30 лет, приоритетной целевой группой является население в возрасте 14-30 лет. Объединения формируются на основании инициативного заказа молодежи. </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lastRenderedPageBreak/>
        <w:t>Данное направление включает организацию деятельности по основным направленностям молодежной политики: художественно-эстетическая, социально-педагогическая, спортивно-оздоровительная, поддержка молодой семьи, гражданско-патриотическая, правовая.</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В рамках данной п</w:t>
      </w:r>
      <w:r w:rsidR="0047782D" w:rsidRPr="00F906BC">
        <w:rPr>
          <w:rFonts w:ascii="Times New Roman" w:hAnsi="Times New Roman"/>
          <w:sz w:val="28"/>
          <w:szCs w:val="28"/>
        </w:rPr>
        <w:t>одп</w:t>
      </w:r>
      <w:r w:rsidRPr="00F906BC">
        <w:rPr>
          <w:rFonts w:ascii="Times New Roman" w:hAnsi="Times New Roman"/>
          <w:sz w:val="28"/>
          <w:szCs w:val="28"/>
        </w:rPr>
        <w:t xml:space="preserve">рограммы планируется увеличить до 20 количество молодежных объединений по интересам, созданных по инициативе молодежи. </w:t>
      </w:r>
    </w:p>
    <w:p w:rsidR="005D65CA" w:rsidRPr="00F906BC" w:rsidRDefault="005D65CA"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3.3. Повышение качества оказания услуг по организации деятельности объединений по интересам для подростков и молодежи</w:t>
      </w:r>
    </w:p>
    <w:p w:rsidR="005D65CA" w:rsidRPr="00F906BC" w:rsidRDefault="005D65CA"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Решение задачи по повышению качества оказания услуг по организации деятельности объединений по интересам для подростков и молодежи Чайковского муниципального района включает в себя:</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повышение профессиональной компетенции специалистов сферы молодежной политики;</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организация и проведение мероприятий, носящих соревновательный или конкурсный характер для воспитанников объединений одной направленности с целью контроля качества деятельности объединений;</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участие в конференциях, форумах, семинарах с целью транслирования опыта работы.</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 </w:t>
      </w:r>
    </w:p>
    <w:p w:rsidR="005D65CA" w:rsidRPr="00F906BC" w:rsidRDefault="005D65CA" w:rsidP="00CC5C32">
      <w:pPr>
        <w:numPr>
          <w:ilvl w:val="1"/>
          <w:numId w:val="19"/>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F906BC">
        <w:rPr>
          <w:rFonts w:ascii="Times New Roman" w:hAnsi="Times New Roman"/>
          <w:sz w:val="28"/>
          <w:szCs w:val="28"/>
        </w:rPr>
        <w:t>Организация деятельности по обеспечению молодежного информационного пространства.</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color w:val="0D1214"/>
          <w:sz w:val="28"/>
          <w:szCs w:val="28"/>
          <w:shd w:val="clear" w:color="auto" w:fill="FFFFFF"/>
        </w:rPr>
        <w:t>сбор, накопление и обеспечение доступа к социально-значимой информации, поступающей из различных источников;</w:t>
      </w:r>
      <w:r w:rsidRPr="00F906BC">
        <w:rPr>
          <w:rStyle w:val="apple-converted-space"/>
          <w:color w:val="0D1214"/>
          <w:sz w:val="28"/>
          <w:szCs w:val="28"/>
          <w:shd w:val="clear" w:color="auto" w:fill="FFFFFF"/>
        </w:rPr>
        <w:t> </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sidRPr="00F906BC">
        <w:rPr>
          <w:rFonts w:ascii="Times New Roman" w:eastAsia="Times New Roman" w:hAnsi="Times New Roman"/>
          <w:color w:val="000000"/>
          <w:sz w:val="28"/>
          <w:szCs w:val="28"/>
          <w:lang w:eastAsia="ru-RU"/>
        </w:rPr>
        <w:t>расширение и укрепление информационных связей между общественными структурами.</w:t>
      </w:r>
    </w:p>
    <w:p w:rsidR="005D65CA" w:rsidRPr="00F906BC" w:rsidRDefault="005D65CA"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b/>
          <w:sz w:val="28"/>
          <w:szCs w:val="28"/>
          <w:lang w:val="en-US"/>
        </w:rPr>
        <w:t>IV</w:t>
      </w:r>
      <w:r w:rsidRPr="00F906BC">
        <w:rPr>
          <w:rFonts w:ascii="Times New Roman" w:hAnsi="Times New Roman"/>
          <w:b/>
          <w:sz w:val="28"/>
          <w:szCs w:val="28"/>
        </w:rPr>
        <w:t>. Система подпрограммных мероприятий</w:t>
      </w:r>
      <w:r w:rsidRPr="00F906BC">
        <w:rPr>
          <w:rFonts w:ascii="Times New Roman" w:hAnsi="Times New Roman"/>
          <w:sz w:val="28"/>
          <w:szCs w:val="28"/>
        </w:rPr>
        <w:t xml:space="preserve"> </w:t>
      </w:r>
    </w:p>
    <w:p w:rsidR="005D65CA" w:rsidRPr="00F906BC" w:rsidRDefault="005D65CA"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В рамках реализации данной подпрограммы:</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1) в части организации деятельности объединений:</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разработка и написание программ деятельности объединения;</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организация методического и консультационного сопровождения деятельности специалистов;</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набор участников коллектива;</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организация воспитательного процесса;</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отчетное мероприятие;</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мониторинг реализации программы объединения.</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2) в части поддержки современных инициатив подростков и молодежи на территории Чайковского муниципального района:</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поиск ресурсов для поддержки инициативы;</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lastRenderedPageBreak/>
        <w:t>- написание программы деятельности объединения, созданного по инициативе молодежи.</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организация воспитательного процесса;</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организация методического и консультационного сопровождения деятельности специалистов;</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мониторинг реализации программы объединения</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создание объектов молодежной инфраструктуры.</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3) в части повышения качества оказания услуг по организации деятельности объединений по интересам для подростков и молодежи Чайковского муниципального района:</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организация обучения и повышения квалификации специалистов сферы молодежной политики;</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организация и проведение мероприятий различного уровня;</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мониторинг уровня профессиональной компетентности специалистов;</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мониторинг удовлетворенности подростков и молодежи деятельностью объединений по интересам.</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4) в части организации деятельности по обеспечению молодежного информационного пространства:</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Style w:val="apple-converted-space"/>
          <w:rFonts w:ascii="Times New Roman" w:hAnsi="Times New Roman"/>
          <w:color w:val="0D1214"/>
          <w:sz w:val="28"/>
          <w:szCs w:val="28"/>
          <w:shd w:val="clear" w:color="auto" w:fill="FFFFFF"/>
        </w:rPr>
        <w:t>- создание информационно-справочных материалов;</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color w:val="000000"/>
          <w:sz w:val="28"/>
          <w:szCs w:val="28"/>
        </w:rPr>
        <w:t>- формирование и сопровождение баз данных/презентационных комплексов;</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color w:val="0D1214"/>
          <w:sz w:val="28"/>
          <w:szCs w:val="28"/>
          <w:shd w:val="clear" w:color="auto" w:fill="FFFFFF"/>
        </w:rPr>
        <w:t xml:space="preserve">- </w:t>
      </w:r>
      <w:r w:rsidRPr="00F906BC">
        <w:rPr>
          <w:rFonts w:ascii="Times New Roman" w:eastAsia="Times New Roman" w:hAnsi="Times New Roman"/>
          <w:color w:val="000000"/>
          <w:sz w:val="28"/>
          <w:szCs w:val="28"/>
          <w:lang w:eastAsia="ru-RU"/>
        </w:rPr>
        <w:t>проведение консультаций по работе с интернет-ресурсами, интернет-объектами;</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color w:val="000000"/>
          <w:sz w:val="28"/>
          <w:szCs w:val="28"/>
        </w:rPr>
        <w:t>- организация и проведение собраний, конференций, референдумов, семинаров, тренингов, акций, содействие реализации социального диалога (партнерства);</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color w:val="000000"/>
          <w:sz w:val="28"/>
          <w:szCs w:val="28"/>
        </w:rPr>
        <w:t>- организация коммуникативных площадок;</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color w:val="000000"/>
          <w:sz w:val="28"/>
          <w:szCs w:val="28"/>
        </w:rPr>
        <w:t>- организация и проведение интерактивных и социологических опросов, анкетирования;</w:t>
      </w:r>
    </w:p>
    <w:p w:rsidR="005D65CA" w:rsidRPr="00F906BC" w:rsidRDefault="005D65CA" w:rsidP="00CC5C32">
      <w:pPr>
        <w:tabs>
          <w:tab w:val="left" w:pos="1288"/>
        </w:tabs>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sidRPr="00F906BC">
        <w:rPr>
          <w:rFonts w:ascii="Times New Roman" w:eastAsia="Times New Roman" w:hAnsi="Times New Roman"/>
          <w:color w:val="000000"/>
          <w:sz w:val="28"/>
          <w:szCs w:val="28"/>
          <w:lang w:eastAsia="ru-RU"/>
        </w:rPr>
        <w:t>- расширение и укрепление информационных связей между общественными структурами.</w:t>
      </w:r>
    </w:p>
    <w:p w:rsidR="005D65CA" w:rsidRPr="00F906BC" w:rsidRDefault="005D65CA" w:rsidP="00CC5C32">
      <w:pPr>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Данная Подпрограмма реализуется путем оказания муниципальных услуг «Организация деятельности по повышению профессиональной компетенции специалистов сферы молодежной политики», «Создание благоприятных условий для поддержки современных инициатив подростков и молодежи на территории Чайковского муниципального района», «Создание благоприятных условий для организации позитивного досуга для </w:t>
      </w:r>
      <w:r w:rsidR="0047782D" w:rsidRPr="00F906BC">
        <w:rPr>
          <w:rFonts w:ascii="Times New Roman" w:hAnsi="Times New Roman"/>
          <w:sz w:val="28"/>
          <w:szCs w:val="28"/>
        </w:rPr>
        <w:t xml:space="preserve">детей, </w:t>
      </w:r>
      <w:r w:rsidRPr="00F906BC">
        <w:rPr>
          <w:rFonts w:ascii="Times New Roman" w:hAnsi="Times New Roman"/>
          <w:sz w:val="28"/>
          <w:szCs w:val="28"/>
        </w:rPr>
        <w:t xml:space="preserve">подростков и молодежи», «Организация деятельности по обеспечению молодежного информационного пространства» учреждениями, подведомственными Комитету по молодёжной политике, физической культуре и спорту администрации Чайковского муниципального района. Муниципальное задание формируется в соответствии с порядком формирования муниципального задания, и финансового обеспечения выполнения муниципального задания, утвержденным постановлением администрации Чайковского муниципального района от 28 декабря 2011 года № 4203. </w:t>
      </w:r>
    </w:p>
    <w:p w:rsidR="005D65CA" w:rsidRPr="00F906BC" w:rsidRDefault="005D65CA" w:rsidP="00CC5C32">
      <w:pPr>
        <w:spacing w:after="0" w:line="240" w:lineRule="auto"/>
        <w:ind w:firstLine="709"/>
        <w:jc w:val="both"/>
        <w:rPr>
          <w:rFonts w:ascii="Times New Roman" w:hAnsi="Times New Roman"/>
          <w:sz w:val="28"/>
          <w:szCs w:val="28"/>
        </w:rPr>
      </w:pPr>
      <w:r w:rsidRPr="00F906BC">
        <w:rPr>
          <w:rFonts w:ascii="Times New Roman" w:hAnsi="Times New Roman"/>
          <w:sz w:val="28"/>
          <w:szCs w:val="28"/>
        </w:rPr>
        <w:lastRenderedPageBreak/>
        <w:t xml:space="preserve">Финансовое обеспечение деятельности осуществляется за счет средств местного бюджета через перечисление субсидий учреждениям - исполнителям услуги, в соответствии с Порядком определения объема и условий предоставления субсидий бюджетным и автономным учреждениям из бюджета Чайковского муниципального района, утвержденным постановлением администрации Чайковского муниципального района от 30 декабря 2010 года № 3387, а также внебюджетных средств, привлекаемых учреждениями самостоятельно. </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V</w:t>
      </w:r>
      <w:r w:rsidRPr="00F906BC">
        <w:rPr>
          <w:rFonts w:ascii="Times New Roman" w:hAnsi="Times New Roman"/>
          <w:b/>
          <w:color w:val="000000"/>
          <w:sz w:val="28"/>
          <w:szCs w:val="28"/>
        </w:rPr>
        <w:t>. Правовое регулирование подпрограммы</w:t>
      </w:r>
    </w:p>
    <w:p w:rsidR="005D65CA" w:rsidRPr="00F906BC" w:rsidRDefault="005D65CA"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24 июня 1999 года № 120-ФЗ «Об основах системы профилактики безнадзорности и правонарушений несовершеннолетних», Программы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повышения качества организованного досуга для подростков и молодежи Чайковского муниципального района в части деятельности объединений по интересам.</w:t>
      </w:r>
    </w:p>
    <w:p w:rsidR="005D65CA" w:rsidRPr="00F906BC" w:rsidRDefault="005D65CA"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5D65CA" w:rsidRPr="00F906BC" w:rsidRDefault="005D65CA" w:rsidP="00CC5C32">
      <w:pPr>
        <w:pStyle w:val="1"/>
        <w:tabs>
          <w:tab w:val="left" w:pos="1288"/>
        </w:tabs>
        <w:spacing w:before="0" w:after="0"/>
        <w:ind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VI</w:t>
      </w:r>
      <w:r w:rsidRPr="00F906BC">
        <w:rPr>
          <w:rFonts w:ascii="Times New Roman" w:hAnsi="Times New Roman" w:cs="Times New Roman"/>
          <w:color w:val="auto"/>
          <w:sz w:val="28"/>
          <w:szCs w:val="28"/>
        </w:rPr>
        <w:t>. Ресурсное обеспечение Подпрограммы</w:t>
      </w:r>
    </w:p>
    <w:p w:rsidR="005D65CA" w:rsidRPr="00F906BC" w:rsidRDefault="0047782D"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6.1. </w:t>
      </w:r>
      <w:r w:rsidR="005D65CA" w:rsidRPr="00F906BC">
        <w:rPr>
          <w:rFonts w:ascii="Times New Roman" w:hAnsi="Times New Roman"/>
          <w:sz w:val="28"/>
          <w:szCs w:val="28"/>
        </w:rPr>
        <w:t xml:space="preserve">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подведомственных Комитету МПФКиС. </w:t>
      </w:r>
    </w:p>
    <w:p w:rsidR="005D65CA" w:rsidRPr="00F906BC" w:rsidRDefault="0047782D"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6.2. </w:t>
      </w:r>
      <w:r w:rsidR="005D65CA" w:rsidRPr="00F906BC">
        <w:rPr>
          <w:rFonts w:ascii="Times New Roman" w:hAnsi="Times New Roman"/>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A04ECC" w:rsidRPr="00827EBC" w:rsidRDefault="0047782D" w:rsidP="00A04ECC">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6.3. Общий объем финансирования Подпрограммы составляет </w:t>
      </w:r>
      <w:r w:rsidR="00827EBC" w:rsidRPr="00827EBC">
        <w:rPr>
          <w:rFonts w:ascii="Times New Roman" w:hAnsi="Times New Roman"/>
          <w:sz w:val="28"/>
          <w:szCs w:val="28"/>
        </w:rPr>
        <w:t>263061,01</w:t>
      </w:r>
      <w:r w:rsidR="00827EBC">
        <w:rPr>
          <w:rFonts w:ascii="Times New Roman" w:hAnsi="Times New Roman"/>
          <w:sz w:val="28"/>
          <w:szCs w:val="28"/>
        </w:rPr>
        <w:t xml:space="preserve"> </w:t>
      </w:r>
      <w:r w:rsidR="00A04ECC" w:rsidRPr="00827EBC">
        <w:rPr>
          <w:rFonts w:ascii="Times New Roman" w:hAnsi="Times New Roman"/>
          <w:sz w:val="28"/>
          <w:szCs w:val="28"/>
        </w:rPr>
        <w:t xml:space="preserve">тыс. рублей, в том числе: </w:t>
      </w:r>
    </w:p>
    <w:p w:rsidR="00A04ECC" w:rsidRPr="00A04ECC" w:rsidRDefault="00A04ECC" w:rsidP="00A04ECC">
      <w:pPr>
        <w:tabs>
          <w:tab w:val="left" w:pos="1288"/>
        </w:tabs>
        <w:autoSpaceDE w:val="0"/>
        <w:autoSpaceDN w:val="0"/>
        <w:adjustRightInd w:val="0"/>
        <w:spacing w:after="0" w:line="240" w:lineRule="auto"/>
        <w:ind w:firstLine="709"/>
        <w:jc w:val="both"/>
        <w:rPr>
          <w:rFonts w:ascii="Times New Roman" w:hAnsi="Times New Roman"/>
          <w:sz w:val="28"/>
          <w:szCs w:val="28"/>
        </w:rPr>
      </w:pPr>
      <w:r w:rsidRPr="00827EBC">
        <w:rPr>
          <w:rFonts w:ascii="Times New Roman" w:hAnsi="Times New Roman"/>
          <w:sz w:val="28"/>
          <w:szCs w:val="28"/>
        </w:rPr>
        <w:t xml:space="preserve">средства районного бюджета – </w:t>
      </w:r>
      <w:r w:rsidR="00827EBC" w:rsidRPr="00827EBC">
        <w:rPr>
          <w:rFonts w:ascii="Times New Roman" w:hAnsi="Times New Roman"/>
          <w:sz w:val="28"/>
          <w:szCs w:val="28"/>
        </w:rPr>
        <w:t>263061,01</w:t>
      </w:r>
      <w:r w:rsidR="00827EBC">
        <w:rPr>
          <w:rFonts w:ascii="Times New Roman" w:hAnsi="Times New Roman"/>
          <w:sz w:val="28"/>
          <w:szCs w:val="28"/>
        </w:rPr>
        <w:t xml:space="preserve"> </w:t>
      </w:r>
      <w:r w:rsidRPr="00827EBC">
        <w:rPr>
          <w:rFonts w:ascii="Times New Roman" w:hAnsi="Times New Roman"/>
          <w:sz w:val="28"/>
          <w:szCs w:val="28"/>
        </w:rPr>
        <w:t>тыс</w:t>
      </w:r>
      <w:r w:rsidRPr="00A04ECC">
        <w:rPr>
          <w:rFonts w:ascii="Times New Roman" w:hAnsi="Times New Roman"/>
          <w:sz w:val="28"/>
          <w:szCs w:val="28"/>
        </w:rPr>
        <w:t>. рублей.</w:t>
      </w:r>
    </w:p>
    <w:p w:rsidR="0047782D" w:rsidRPr="00A04ECC" w:rsidRDefault="00A04ECC" w:rsidP="00A04ECC">
      <w:pPr>
        <w:tabs>
          <w:tab w:val="left" w:pos="128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04ECC">
        <w:rPr>
          <w:rFonts w:ascii="Times New Roman" w:hAnsi="Times New Roman"/>
          <w:sz w:val="28"/>
          <w:szCs w:val="28"/>
        </w:rPr>
        <w:t xml:space="preserve"> </w:t>
      </w:r>
      <w:r w:rsidR="0047782D" w:rsidRPr="00A04ECC">
        <w:rPr>
          <w:rFonts w:ascii="Times New Roman" w:hAnsi="Times New Roman"/>
          <w:sz w:val="28"/>
          <w:szCs w:val="28"/>
        </w:rPr>
        <w:t>(тыс. рублей)</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134"/>
        <w:gridCol w:w="1182"/>
        <w:gridCol w:w="762"/>
        <w:gridCol w:w="763"/>
        <w:gridCol w:w="763"/>
        <w:gridCol w:w="762"/>
        <w:gridCol w:w="763"/>
        <w:gridCol w:w="763"/>
        <w:gridCol w:w="763"/>
      </w:tblGrid>
      <w:tr w:rsidR="0047782D" w:rsidRPr="0047782D" w:rsidTr="00886DE1">
        <w:trPr>
          <w:trHeight w:val="809"/>
          <w:tblHeader/>
        </w:trPr>
        <w:tc>
          <w:tcPr>
            <w:tcW w:w="2411" w:type="dxa"/>
            <w:shd w:val="clear" w:color="auto" w:fill="auto"/>
            <w:vAlign w:val="center"/>
            <w:hideMark/>
          </w:tcPr>
          <w:p w:rsidR="0047782D" w:rsidRPr="0047782D" w:rsidRDefault="0047782D"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Наименование подпрограмм</w:t>
            </w:r>
          </w:p>
        </w:tc>
        <w:tc>
          <w:tcPr>
            <w:tcW w:w="1134" w:type="dxa"/>
            <w:shd w:val="clear" w:color="auto" w:fill="auto"/>
            <w:vAlign w:val="center"/>
            <w:hideMark/>
          </w:tcPr>
          <w:p w:rsidR="0047782D" w:rsidRPr="0047782D" w:rsidRDefault="0047782D"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Источник финансирования</w:t>
            </w:r>
          </w:p>
        </w:tc>
        <w:tc>
          <w:tcPr>
            <w:tcW w:w="1182" w:type="dxa"/>
            <w:shd w:val="clear" w:color="auto" w:fill="auto"/>
            <w:vAlign w:val="center"/>
            <w:hideMark/>
          </w:tcPr>
          <w:p w:rsidR="0047782D" w:rsidRPr="0047782D" w:rsidRDefault="0047782D"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Всего за период действия программы</w:t>
            </w:r>
          </w:p>
        </w:tc>
        <w:tc>
          <w:tcPr>
            <w:tcW w:w="762" w:type="dxa"/>
            <w:shd w:val="clear" w:color="auto" w:fill="auto"/>
            <w:vAlign w:val="center"/>
            <w:hideMark/>
          </w:tcPr>
          <w:p w:rsidR="0047782D" w:rsidRPr="0047782D" w:rsidRDefault="0047782D"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2014 год</w:t>
            </w:r>
          </w:p>
        </w:tc>
        <w:tc>
          <w:tcPr>
            <w:tcW w:w="763" w:type="dxa"/>
            <w:shd w:val="clear" w:color="auto" w:fill="auto"/>
            <w:vAlign w:val="center"/>
            <w:hideMark/>
          </w:tcPr>
          <w:p w:rsidR="0047782D" w:rsidRPr="0047782D" w:rsidRDefault="0047782D"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2015 год</w:t>
            </w:r>
          </w:p>
        </w:tc>
        <w:tc>
          <w:tcPr>
            <w:tcW w:w="763" w:type="dxa"/>
            <w:shd w:val="clear" w:color="auto" w:fill="auto"/>
            <w:vAlign w:val="center"/>
            <w:hideMark/>
          </w:tcPr>
          <w:p w:rsidR="0047782D" w:rsidRPr="0047782D" w:rsidRDefault="0047782D"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2016 год</w:t>
            </w:r>
          </w:p>
        </w:tc>
        <w:tc>
          <w:tcPr>
            <w:tcW w:w="762" w:type="dxa"/>
            <w:shd w:val="clear" w:color="auto" w:fill="auto"/>
            <w:vAlign w:val="center"/>
            <w:hideMark/>
          </w:tcPr>
          <w:p w:rsidR="0047782D" w:rsidRPr="0047782D" w:rsidRDefault="0047782D"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2017 год</w:t>
            </w:r>
          </w:p>
        </w:tc>
        <w:tc>
          <w:tcPr>
            <w:tcW w:w="763" w:type="dxa"/>
            <w:shd w:val="clear" w:color="auto" w:fill="auto"/>
            <w:vAlign w:val="center"/>
            <w:hideMark/>
          </w:tcPr>
          <w:p w:rsidR="0047782D" w:rsidRPr="0047782D" w:rsidRDefault="0047782D"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2018 год</w:t>
            </w:r>
          </w:p>
        </w:tc>
        <w:tc>
          <w:tcPr>
            <w:tcW w:w="763" w:type="dxa"/>
            <w:shd w:val="clear" w:color="auto" w:fill="auto"/>
            <w:vAlign w:val="center"/>
            <w:hideMark/>
          </w:tcPr>
          <w:p w:rsidR="0047782D" w:rsidRPr="0047782D" w:rsidRDefault="0047782D"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2019 год</w:t>
            </w:r>
          </w:p>
        </w:tc>
        <w:tc>
          <w:tcPr>
            <w:tcW w:w="763" w:type="dxa"/>
            <w:shd w:val="clear" w:color="auto" w:fill="auto"/>
            <w:vAlign w:val="center"/>
            <w:hideMark/>
          </w:tcPr>
          <w:p w:rsidR="0047782D" w:rsidRPr="0047782D" w:rsidRDefault="0047782D"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2020 год</w:t>
            </w:r>
          </w:p>
        </w:tc>
      </w:tr>
      <w:tr w:rsidR="00827EBC" w:rsidRPr="0047782D" w:rsidTr="00886DE1">
        <w:trPr>
          <w:trHeight w:val="480"/>
        </w:trPr>
        <w:tc>
          <w:tcPr>
            <w:tcW w:w="2411" w:type="dxa"/>
            <w:shd w:val="clear" w:color="auto" w:fill="auto"/>
            <w:vAlign w:val="center"/>
            <w:hideMark/>
          </w:tcPr>
          <w:p w:rsidR="00827EBC" w:rsidRPr="0047782D" w:rsidRDefault="00827EBC" w:rsidP="0047782D">
            <w:pPr>
              <w:tabs>
                <w:tab w:val="left" w:pos="1288"/>
              </w:tabs>
              <w:spacing w:after="0" w:line="240" w:lineRule="auto"/>
              <w:jc w:val="both"/>
              <w:rPr>
                <w:rFonts w:ascii="Times New Roman" w:hAnsi="Times New Roman"/>
                <w:color w:val="000000"/>
                <w:sz w:val="20"/>
                <w:szCs w:val="20"/>
              </w:rPr>
            </w:pPr>
            <w:r w:rsidRPr="0047782D">
              <w:rPr>
                <w:rFonts w:ascii="Times New Roman" w:hAnsi="Times New Roman"/>
                <w:color w:val="000000"/>
                <w:sz w:val="20"/>
                <w:szCs w:val="20"/>
              </w:rPr>
              <w:t xml:space="preserve">Подпрограмма 2. </w:t>
            </w:r>
            <w:r w:rsidRPr="0047782D">
              <w:rPr>
                <w:rFonts w:ascii="Times New Roman" w:hAnsi="Times New Roman"/>
                <w:sz w:val="20"/>
                <w:szCs w:val="20"/>
              </w:rPr>
              <w:t>«Организация досуговой занятости подростков и молодежи Чайковского муниципального района на 2014 – 2020 годы»</w:t>
            </w:r>
          </w:p>
        </w:tc>
        <w:tc>
          <w:tcPr>
            <w:tcW w:w="1134" w:type="dxa"/>
            <w:shd w:val="clear" w:color="auto" w:fill="auto"/>
            <w:vAlign w:val="center"/>
            <w:hideMark/>
          </w:tcPr>
          <w:p w:rsidR="00827EBC" w:rsidRPr="00A04ECC" w:rsidRDefault="00827EBC" w:rsidP="00A04ECC">
            <w:pPr>
              <w:tabs>
                <w:tab w:val="left" w:pos="1288"/>
              </w:tabs>
              <w:rPr>
                <w:rFonts w:ascii="Times New Roman" w:hAnsi="Times New Roman"/>
                <w:color w:val="000000"/>
                <w:sz w:val="20"/>
              </w:rPr>
            </w:pPr>
            <w:r w:rsidRPr="00A04ECC">
              <w:rPr>
                <w:rFonts w:ascii="Times New Roman" w:hAnsi="Times New Roman"/>
                <w:sz w:val="20"/>
              </w:rPr>
              <w:t>средства районного бюджета</w:t>
            </w:r>
          </w:p>
        </w:tc>
        <w:tc>
          <w:tcPr>
            <w:tcW w:w="1182"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263061,01</w:t>
            </w:r>
          </w:p>
        </w:tc>
        <w:tc>
          <w:tcPr>
            <w:tcW w:w="762"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35608,80</w:t>
            </w:r>
          </w:p>
        </w:tc>
        <w:tc>
          <w:tcPr>
            <w:tcW w:w="763"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38038,545</w:t>
            </w:r>
          </w:p>
        </w:tc>
        <w:tc>
          <w:tcPr>
            <w:tcW w:w="763"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37916,396</w:t>
            </w:r>
          </w:p>
        </w:tc>
        <w:tc>
          <w:tcPr>
            <w:tcW w:w="762"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37895,974</w:t>
            </w:r>
          </w:p>
        </w:tc>
        <w:tc>
          <w:tcPr>
            <w:tcW w:w="763"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37895,974</w:t>
            </w:r>
          </w:p>
        </w:tc>
        <w:tc>
          <w:tcPr>
            <w:tcW w:w="763"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37895,974</w:t>
            </w:r>
          </w:p>
        </w:tc>
        <w:tc>
          <w:tcPr>
            <w:tcW w:w="763"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37895,974</w:t>
            </w:r>
          </w:p>
        </w:tc>
      </w:tr>
      <w:tr w:rsidR="00827EBC" w:rsidRPr="0047782D" w:rsidTr="00886DE1">
        <w:trPr>
          <w:trHeight w:val="480"/>
        </w:trPr>
        <w:tc>
          <w:tcPr>
            <w:tcW w:w="2411" w:type="dxa"/>
            <w:shd w:val="clear" w:color="auto" w:fill="auto"/>
            <w:vAlign w:val="center"/>
            <w:hideMark/>
          </w:tcPr>
          <w:p w:rsidR="00827EBC" w:rsidRPr="0047782D" w:rsidRDefault="00827EBC" w:rsidP="0047782D">
            <w:pPr>
              <w:tabs>
                <w:tab w:val="left" w:pos="1288"/>
              </w:tabs>
              <w:spacing w:after="0" w:line="240" w:lineRule="auto"/>
              <w:jc w:val="center"/>
              <w:rPr>
                <w:rFonts w:ascii="Times New Roman" w:hAnsi="Times New Roman"/>
                <w:color w:val="000000"/>
                <w:sz w:val="20"/>
                <w:szCs w:val="20"/>
              </w:rPr>
            </w:pPr>
            <w:r w:rsidRPr="0047782D">
              <w:rPr>
                <w:rFonts w:ascii="Times New Roman" w:hAnsi="Times New Roman"/>
                <w:color w:val="000000"/>
                <w:sz w:val="20"/>
                <w:szCs w:val="20"/>
              </w:rPr>
              <w:t>Итого по муниципальной программе</w:t>
            </w:r>
          </w:p>
        </w:tc>
        <w:tc>
          <w:tcPr>
            <w:tcW w:w="1134" w:type="dxa"/>
            <w:shd w:val="clear" w:color="auto" w:fill="auto"/>
            <w:vAlign w:val="center"/>
            <w:hideMark/>
          </w:tcPr>
          <w:p w:rsidR="00827EBC" w:rsidRPr="00A04ECC" w:rsidRDefault="00827EBC" w:rsidP="00A04ECC">
            <w:pPr>
              <w:tabs>
                <w:tab w:val="left" w:pos="1288"/>
              </w:tabs>
              <w:rPr>
                <w:rFonts w:ascii="Times New Roman" w:hAnsi="Times New Roman"/>
                <w:color w:val="000000"/>
                <w:sz w:val="20"/>
              </w:rPr>
            </w:pPr>
            <w:r w:rsidRPr="00A04ECC">
              <w:rPr>
                <w:rFonts w:ascii="Times New Roman" w:hAnsi="Times New Roman"/>
                <w:sz w:val="20"/>
              </w:rPr>
              <w:t>средства районного бюджета</w:t>
            </w:r>
          </w:p>
        </w:tc>
        <w:tc>
          <w:tcPr>
            <w:tcW w:w="1182"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263061,01</w:t>
            </w:r>
          </w:p>
        </w:tc>
        <w:tc>
          <w:tcPr>
            <w:tcW w:w="762"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35608,80</w:t>
            </w:r>
          </w:p>
        </w:tc>
        <w:tc>
          <w:tcPr>
            <w:tcW w:w="763"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38038,545</w:t>
            </w:r>
          </w:p>
        </w:tc>
        <w:tc>
          <w:tcPr>
            <w:tcW w:w="763"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37916,396</w:t>
            </w:r>
          </w:p>
        </w:tc>
        <w:tc>
          <w:tcPr>
            <w:tcW w:w="762"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37895,974</w:t>
            </w:r>
          </w:p>
        </w:tc>
        <w:tc>
          <w:tcPr>
            <w:tcW w:w="763"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37895,974</w:t>
            </w:r>
          </w:p>
        </w:tc>
        <w:tc>
          <w:tcPr>
            <w:tcW w:w="763"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37895,974</w:t>
            </w:r>
          </w:p>
        </w:tc>
        <w:tc>
          <w:tcPr>
            <w:tcW w:w="763"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37895,974</w:t>
            </w:r>
          </w:p>
        </w:tc>
      </w:tr>
    </w:tbl>
    <w:p w:rsidR="005D65CA" w:rsidRPr="00F906BC" w:rsidRDefault="0047782D" w:rsidP="0047782D">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6.4. </w:t>
      </w:r>
      <w:r w:rsidR="005D65CA" w:rsidRPr="00F906BC">
        <w:rPr>
          <w:rFonts w:ascii="Times New Roman" w:hAnsi="Times New Roman"/>
          <w:sz w:val="28"/>
          <w:szCs w:val="28"/>
        </w:rPr>
        <w:t xml:space="preserve">Примечание: </w:t>
      </w:r>
    </w:p>
    <w:p w:rsidR="006902CA" w:rsidRPr="00F906BC" w:rsidRDefault="006902CA"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6.4.1.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w:t>
      </w:r>
      <w:r w:rsidRPr="00F906BC">
        <w:rPr>
          <w:rFonts w:ascii="Times New Roman" w:hAnsi="Times New Roman"/>
          <w:sz w:val="28"/>
          <w:szCs w:val="28"/>
        </w:rPr>
        <w:lastRenderedPageBreak/>
        <w:t>Чайковского муниципального района на соответствующий финансовый год и плановый период.</w:t>
      </w:r>
    </w:p>
    <w:p w:rsidR="006902CA" w:rsidRPr="00F906BC" w:rsidRDefault="006902CA"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6902CA" w:rsidRPr="00F906BC" w:rsidRDefault="006902CA"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6.4.3. Финансовое обеспечение Подпрограммы за счет средств бюджета Чайковского муниципального района приведен в приложении 4 и приложении 5 к Программе.</w:t>
      </w:r>
    </w:p>
    <w:p w:rsidR="006902CA" w:rsidRPr="00F906BC" w:rsidRDefault="006902CA"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6.5. Данная Подпрограмма реализуется путем предоставления муниципальных услуг, согласно планового задания за счет средств районного бюджета, бюджетными учреждениями Комитета молодежной политики, физической культуры и спорта администрации Чайковского муниципального района.</w:t>
      </w:r>
    </w:p>
    <w:p w:rsidR="006902CA" w:rsidRPr="00F906BC" w:rsidRDefault="006902CA"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6.6. Муниципальное задание формируется в соответствии с порядком формирования муниципального задания и финансовым обеспечением выполнения муниципального задания, утвержденным постановлением администрации Чайковского муниципального района от 28 декабря 2011 года № 4203.</w:t>
      </w:r>
    </w:p>
    <w:p w:rsidR="006902CA" w:rsidRPr="00F906BC" w:rsidRDefault="006902CA"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6.7. Финансовое обеспечение деятельности осуществляется за счет средств районного бюджета через перечисление субсидий учреждениям – исполнителям услуги в соответствии с Порядком определения объема и условий предоставления субсидий бюджетным и автономным учреждениям из бюджета Чайковского муниципального района, утвержденным постановлением администрации Чайковского муниципального района от 30 декабря 2010 года № 3387, а также внебюджетных средств, привлекаемых учреждениями самостоятельно.</w:t>
      </w:r>
    </w:p>
    <w:p w:rsidR="005D65CA" w:rsidRPr="00F906BC" w:rsidRDefault="005D65CA" w:rsidP="00CC5C32">
      <w:pPr>
        <w:pStyle w:val="1"/>
        <w:tabs>
          <w:tab w:val="left" w:pos="1288"/>
        </w:tabs>
        <w:spacing w:before="0" w:after="0"/>
        <w:jc w:val="left"/>
        <w:rPr>
          <w:rFonts w:ascii="Times New Roman" w:hAnsi="Times New Roman" w:cs="Times New Roman"/>
          <w:color w:val="auto"/>
          <w:sz w:val="28"/>
          <w:szCs w:val="28"/>
        </w:rPr>
      </w:pPr>
    </w:p>
    <w:p w:rsidR="005D65CA" w:rsidRPr="00F906BC" w:rsidRDefault="005D65CA" w:rsidP="00CC5C32">
      <w:pPr>
        <w:pStyle w:val="1"/>
        <w:numPr>
          <w:ilvl w:val="0"/>
          <w:numId w:val="16"/>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7.2. В рамках реализации Подпрограммы могут быть выделены следующие риски ее реализации:</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7.2.1.Правовые риски.</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lastRenderedPageBreak/>
        <w:t>проводить мониторинг планируемых изменений в федеральном законодательстве в сфере молодежной политики.</w:t>
      </w:r>
    </w:p>
    <w:p w:rsidR="005D65CA" w:rsidRPr="00F906BC" w:rsidRDefault="005D65CA"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7.2.2. Финансовые риски.</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5D65CA" w:rsidRPr="00F906BC" w:rsidRDefault="005D65CA"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7.2.3. Макроэкономические риски.</w:t>
      </w:r>
    </w:p>
    <w:p w:rsidR="005D65CA" w:rsidRPr="00F906BC" w:rsidRDefault="005D65CA" w:rsidP="00CC5C32">
      <w:pPr>
        <w:pStyle w:val="pp-List-1"/>
        <w:tabs>
          <w:tab w:val="left" w:pos="1288"/>
        </w:tabs>
        <w:spacing w:before="0" w:line="240" w:lineRule="auto"/>
        <w:ind w:left="0" w:firstLine="709"/>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5D65CA" w:rsidRPr="00F906BC" w:rsidRDefault="005D65CA"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7.2.4. Административные риски.</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p>
    <w:p w:rsidR="005D65CA" w:rsidRPr="00F906BC" w:rsidRDefault="005D65CA" w:rsidP="00CC5C32">
      <w:pPr>
        <w:pStyle w:val="1"/>
        <w:numPr>
          <w:ilvl w:val="0"/>
          <w:numId w:val="16"/>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Контроль за ходом реализации Подпрограммы</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Контроль за исполнением Подпрограммы осуществляют администрация Чайковского муниципального района, Контрольно-счетная палата, Комитет по молодёжной политике, физической культуре и спорту администрации Чайковского муниципального района в установленном законодательством порядке.</w:t>
      </w:r>
    </w:p>
    <w:p w:rsidR="005D65CA" w:rsidRPr="00F906BC" w:rsidRDefault="005D65CA" w:rsidP="00CC5C32">
      <w:pPr>
        <w:tabs>
          <w:tab w:val="left" w:pos="1288"/>
        </w:tabs>
        <w:spacing w:after="0" w:line="240" w:lineRule="auto"/>
        <w:ind w:firstLine="720"/>
        <w:jc w:val="both"/>
        <w:rPr>
          <w:rFonts w:ascii="Times New Roman" w:hAnsi="Times New Roman"/>
          <w:b/>
          <w:bCs/>
          <w:sz w:val="28"/>
          <w:szCs w:val="28"/>
        </w:rPr>
      </w:pPr>
      <w:r w:rsidRPr="00F906BC">
        <w:rPr>
          <w:rFonts w:ascii="Times New Roman" w:hAnsi="Times New Roman"/>
          <w:sz w:val="28"/>
          <w:szCs w:val="28"/>
        </w:rPr>
        <w:lastRenderedPageBreak/>
        <w:t>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27.06.2011 г. №1960 «О разработке, утверждении и реализации ведомственных целевых программ».</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В Подпрограмму включаются муниципальные бюджетные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«ДЖЕМ»;</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Социально-досуговый центр для детей и молодежи «Лидер»;</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«Дворец молодежи»;</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«Молодёжный информационно-ресурсный центр».</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5D65CA" w:rsidRPr="00CC5C32" w:rsidRDefault="005D65CA" w:rsidP="00542834">
      <w:pPr>
        <w:tabs>
          <w:tab w:val="left" w:pos="1288"/>
        </w:tabs>
        <w:spacing w:after="0" w:line="240" w:lineRule="auto"/>
        <w:rPr>
          <w:rFonts w:ascii="Times New Roman" w:hAnsi="Times New Roman"/>
          <w:b/>
          <w:sz w:val="20"/>
          <w:szCs w:val="20"/>
        </w:rPr>
      </w:pPr>
    </w:p>
    <w:p w:rsidR="005D65CA" w:rsidRPr="00CC5C32" w:rsidRDefault="005D65CA" w:rsidP="00CC5C32">
      <w:pPr>
        <w:tabs>
          <w:tab w:val="left" w:pos="1288"/>
        </w:tabs>
        <w:spacing w:after="0" w:line="240" w:lineRule="auto"/>
        <w:jc w:val="right"/>
        <w:rPr>
          <w:rFonts w:ascii="Times New Roman" w:hAnsi="Times New Roman"/>
          <w:b/>
          <w:sz w:val="20"/>
          <w:szCs w:val="20"/>
        </w:rPr>
      </w:pPr>
    </w:p>
    <w:p w:rsidR="005D65CA" w:rsidRDefault="005D65CA" w:rsidP="00CC5C32">
      <w:pPr>
        <w:tabs>
          <w:tab w:val="left" w:pos="1288"/>
        </w:tabs>
        <w:spacing w:after="0" w:line="240" w:lineRule="auto"/>
        <w:rPr>
          <w:rFonts w:ascii="Times New Roman" w:hAnsi="Times New Roman"/>
          <w:b/>
          <w:sz w:val="20"/>
          <w:szCs w:val="20"/>
        </w:rPr>
      </w:pPr>
    </w:p>
    <w:p w:rsidR="0047782D" w:rsidRDefault="0047782D" w:rsidP="00CC5C32">
      <w:pPr>
        <w:tabs>
          <w:tab w:val="left" w:pos="1288"/>
        </w:tabs>
        <w:spacing w:after="0" w:line="240" w:lineRule="auto"/>
        <w:rPr>
          <w:rFonts w:ascii="Times New Roman" w:hAnsi="Times New Roman"/>
          <w:b/>
          <w:sz w:val="20"/>
          <w:szCs w:val="20"/>
        </w:rPr>
      </w:pPr>
    </w:p>
    <w:p w:rsidR="0047782D" w:rsidRDefault="0047782D" w:rsidP="00CC5C32">
      <w:pPr>
        <w:tabs>
          <w:tab w:val="left" w:pos="1288"/>
        </w:tabs>
        <w:spacing w:after="0" w:line="240" w:lineRule="auto"/>
        <w:rPr>
          <w:rFonts w:ascii="Times New Roman" w:hAnsi="Times New Roman"/>
          <w:b/>
          <w:sz w:val="20"/>
          <w:szCs w:val="20"/>
        </w:rPr>
      </w:pPr>
    </w:p>
    <w:p w:rsidR="0047782D" w:rsidRDefault="0047782D" w:rsidP="00CC5C32">
      <w:pPr>
        <w:tabs>
          <w:tab w:val="left" w:pos="1288"/>
        </w:tabs>
        <w:spacing w:after="0" w:line="240" w:lineRule="auto"/>
        <w:rPr>
          <w:rFonts w:ascii="Times New Roman" w:hAnsi="Times New Roman"/>
          <w:b/>
          <w:sz w:val="20"/>
          <w:szCs w:val="20"/>
        </w:rPr>
      </w:pPr>
    </w:p>
    <w:p w:rsidR="0047782D" w:rsidRDefault="0047782D" w:rsidP="00CC5C32">
      <w:pPr>
        <w:tabs>
          <w:tab w:val="left" w:pos="1288"/>
        </w:tabs>
        <w:spacing w:after="0" w:line="240" w:lineRule="auto"/>
        <w:rPr>
          <w:rFonts w:ascii="Times New Roman" w:hAnsi="Times New Roman"/>
          <w:b/>
          <w:sz w:val="20"/>
          <w:szCs w:val="20"/>
        </w:rPr>
      </w:pPr>
    </w:p>
    <w:p w:rsidR="0047782D" w:rsidRDefault="0047782D" w:rsidP="00CC5C32">
      <w:pPr>
        <w:tabs>
          <w:tab w:val="left" w:pos="1288"/>
        </w:tabs>
        <w:spacing w:after="0" w:line="240" w:lineRule="auto"/>
        <w:rPr>
          <w:rFonts w:ascii="Times New Roman" w:hAnsi="Times New Roman"/>
          <w:b/>
          <w:sz w:val="20"/>
          <w:szCs w:val="20"/>
        </w:rPr>
      </w:pPr>
    </w:p>
    <w:p w:rsidR="0047782D" w:rsidRDefault="0047782D" w:rsidP="00CC5C32">
      <w:pPr>
        <w:tabs>
          <w:tab w:val="left" w:pos="1288"/>
        </w:tabs>
        <w:spacing w:after="0" w:line="240" w:lineRule="auto"/>
        <w:rPr>
          <w:rFonts w:ascii="Times New Roman" w:hAnsi="Times New Roman"/>
          <w:b/>
          <w:sz w:val="20"/>
          <w:szCs w:val="20"/>
        </w:rPr>
      </w:pPr>
    </w:p>
    <w:p w:rsidR="0047782D" w:rsidRDefault="0047782D" w:rsidP="00CC5C32">
      <w:pPr>
        <w:tabs>
          <w:tab w:val="left" w:pos="1288"/>
        </w:tabs>
        <w:spacing w:after="0" w:line="240" w:lineRule="auto"/>
        <w:rPr>
          <w:rFonts w:ascii="Times New Roman" w:hAnsi="Times New Roman"/>
          <w:b/>
          <w:sz w:val="20"/>
          <w:szCs w:val="20"/>
        </w:rPr>
      </w:pPr>
    </w:p>
    <w:p w:rsidR="0047782D" w:rsidRDefault="0047782D" w:rsidP="00CC5C32">
      <w:pPr>
        <w:tabs>
          <w:tab w:val="left" w:pos="1288"/>
        </w:tabs>
        <w:spacing w:after="0" w:line="240" w:lineRule="auto"/>
        <w:rPr>
          <w:rFonts w:ascii="Times New Roman" w:hAnsi="Times New Roman"/>
          <w:b/>
          <w:sz w:val="20"/>
          <w:szCs w:val="20"/>
        </w:rPr>
      </w:pPr>
    </w:p>
    <w:p w:rsidR="0047782D" w:rsidRDefault="0047782D" w:rsidP="00CC5C32">
      <w:pPr>
        <w:tabs>
          <w:tab w:val="left" w:pos="1288"/>
        </w:tabs>
        <w:spacing w:after="0" w:line="240" w:lineRule="auto"/>
        <w:rPr>
          <w:rFonts w:ascii="Times New Roman" w:hAnsi="Times New Roman"/>
          <w:b/>
          <w:sz w:val="20"/>
          <w:szCs w:val="20"/>
        </w:rPr>
      </w:pPr>
    </w:p>
    <w:p w:rsidR="0047782D" w:rsidRDefault="0047782D" w:rsidP="00CC5C32">
      <w:pPr>
        <w:tabs>
          <w:tab w:val="left" w:pos="1288"/>
        </w:tabs>
        <w:spacing w:after="0" w:line="240" w:lineRule="auto"/>
        <w:rPr>
          <w:rFonts w:ascii="Times New Roman" w:hAnsi="Times New Roman"/>
          <w:b/>
          <w:sz w:val="20"/>
          <w:szCs w:val="20"/>
        </w:rPr>
      </w:pPr>
    </w:p>
    <w:p w:rsidR="00AD6BFE" w:rsidRDefault="00AD6BFE" w:rsidP="00CC5C32">
      <w:pPr>
        <w:tabs>
          <w:tab w:val="left" w:pos="1288"/>
        </w:tabs>
        <w:spacing w:after="0" w:line="240" w:lineRule="auto"/>
        <w:rPr>
          <w:rFonts w:ascii="Times New Roman" w:hAnsi="Times New Roman"/>
          <w:b/>
          <w:sz w:val="20"/>
          <w:szCs w:val="20"/>
        </w:rPr>
      </w:pPr>
    </w:p>
    <w:p w:rsidR="00AD6BFE" w:rsidRDefault="00AD6BFE" w:rsidP="00CC5C32">
      <w:pPr>
        <w:tabs>
          <w:tab w:val="left" w:pos="1288"/>
        </w:tabs>
        <w:spacing w:after="0" w:line="240" w:lineRule="auto"/>
        <w:rPr>
          <w:rFonts w:ascii="Times New Roman" w:hAnsi="Times New Roman"/>
          <w:b/>
          <w:sz w:val="20"/>
          <w:szCs w:val="20"/>
        </w:rPr>
      </w:pPr>
    </w:p>
    <w:p w:rsidR="00AD6BFE" w:rsidRDefault="00AD6BFE" w:rsidP="00CC5C32">
      <w:pPr>
        <w:tabs>
          <w:tab w:val="left" w:pos="1288"/>
        </w:tabs>
        <w:spacing w:after="0" w:line="240" w:lineRule="auto"/>
        <w:rPr>
          <w:rFonts w:ascii="Times New Roman" w:hAnsi="Times New Roman"/>
          <w:b/>
          <w:sz w:val="20"/>
          <w:szCs w:val="20"/>
        </w:rPr>
      </w:pPr>
    </w:p>
    <w:p w:rsidR="00AD6BFE" w:rsidRDefault="00AD6BFE" w:rsidP="00CC5C32">
      <w:pPr>
        <w:tabs>
          <w:tab w:val="left" w:pos="1288"/>
        </w:tabs>
        <w:spacing w:after="0" w:line="240" w:lineRule="auto"/>
        <w:rPr>
          <w:rFonts w:ascii="Times New Roman" w:hAnsi="Times New Roman"/>
          <w:b/>
          <w:sz w:val="20"/>
          <w:szCs w:val="20"/>
        </w:rPr>
      </w:pPr>
    </w:p>
    <w:p w:rsidR="00AD6BFE" w:rsidRDefault="00AD6BFE" w:rsidP="00CC5C32">
      <w:pPr>
        <w:tabs>
          <w:tab w:val="left" w:pos="1288"/>
        </w:tabs>
        <w:spacing w:after="0" w:line="240" w:lineRule="auto"/>
        <w:rPr>
          <w:rFonts w:ascii="Times New Roman" w:hAnsi="Times New Roman"/>
          <w:b/>
          <w:sz w:val="20"/>
          <w:szCs w:val="20"/>
        </w:rPr>
      </w:pPr>
    </w:p>
    <w:p w:rsidR="00AD6BFE" w:rsidRDefault="00AD6BFE" w:rsidP="00CC5C32">
      <w:pPr>
        <w:tabs>
          <w:tab w:val="left" w:pos="1288"/>
        </w:tabs>
        <w:spacing w:after="0" w:line="240" w:lineRule="auto"/>
        <w:rPr>
          <w:rFonts w:ascii="Times New Roman" w:hAnsi="Times New Roman"/>
          <w:b/>
          <w:sz w:val="20"/>
          <w:szCs w:val="20"/>
        </w:rPr>
      </w:pPr>
    </w:p>
    <w:p w:rsidR="00AD6BFE" w:rsidRDefault="00AD6BFE" w:rsidP="00CC5C32">
      <w:pPr>
        <w:tabs>
          <w:tab w:val="left" w:pos="1288"/>
        </w:tabs>
        <w:spacing w:after="0" w:line="240" w:lineRule="auto"/>
        <w:rPr>
          <w:rFonts w:ascii="Times New Roman" w:hAnsi="Times New Roman"/>
          <w:b/>
          <w:sz w:val="20"/>
          <w:szCs w:val="20"/>
        </w:rPr>
      </w:pPr>
    </w:p>
    <w:p w:rsidR="00AD6BFE" w:rsidRDefault="00AD6BFE" w:rsidP="00CC5C32">
      <w:pPr>
        <w:tabs>
          <w:tab w:val="left" w:pos="1288"/>
        </w:tabs>
        <w:spacing w:after="0" w:line="240" w:lineRule="auto"/>
        <w:rPr>
          <w:rFonts w:ascii="Times New Roman" w:hAnsi="Times New Roman"/>
          <w:b/>
          <w:sz w:val="20"/>
          <w:szCs w:val="20"/>
        </w:rPr>
      </w:pPr>
    </w:p>
    <w:p w:rsidR="00AD6BFE" w:rsidRDefault="00AD6BFE" w:rsidP="00CC5C32">
      <w:pPr>
        <w:tabs>
          <w:tab w:val="left" w:pos="1288"/>
        </w:tabs>
        <w:spacing w:after="0" w:line="240" w:lineRule="auto"/>
        <w:rPr>
          <w:rFonts w:ascii="Times New Roman" w:hAnsi="Times New Roman"/>
          <w:b/>
          <w:sz w:val="20"/>
          <w:szCs w:val="20"/>
        </w:rPr>
      </w:pPr>
    </w:p>
    <w:p w:rsidR="00AD6BFE" w:rsidRDefault="00AD6BFE" w:rsidP="00CC5C32">
      <w:pPr>
        <w:tabs>
          <w:tab w:val="left" w:pos="1288"/>
        </w:tabs>
        <w:spacing w:after="0" w:line="240" w:lineRule="auto"/>
        <w:rPr>
          <w:rFonts w:ascii="Times New Roman" w:hAnsi="Times New Roman"/>
          <w:b/>
          <w:sz w:val="20"/>
          <w:szCs w:val="20"/>
        </w:rPr>
      </w:pPr>
    </w:p>
    <w:p w:rsidR="0047782D" w:rsidRPr="00CC5C32" w:rsidRDefault="0047782D" w:rsidP="00CC5C32">
      <w:pPr>
        <w:tabs>
          <w:tab w:val="left" w:pos="1288"/>
        </w:tabs>
        <w:spacing w:after="0" w:line="240" w:lineRule="auto"/>
        <w:rPr>
          <w:rFonts w:ascii="Times New Roman" w:hAnsi="Times New Roman"/>
          <w:b/>
          <w:sz w:val="20"/>
          <w:szCs w:val="20"/>
        </w:rPr>
      </w:pPr>
    </w:p>
    <w:tbl>
      <w:tblPr>
        <w:tblW w:w="0" w:type="auto"/>
        <w:jc w:val="right"/>
        <w:tblLook w:val="04A0"/>
      </w:tblPr>
      <w:tblGrid>
        <w:gridCol w:w="5495"/>
        <w:gridCol w:w="4360"/>
      </w:tblGrid>
      <w:tr w:rsidR="005D65CA" w:rsidRPr="00CC5C32" w:rsidTr="00CC5C32">
        <w:trPr>
          <w:jc w:val="right"/>
        </w:trPr>
        <w:tc>
          <w:tcPr>
            <w:tcW w:w="5495" w:type="dxa"/>
          </w:tcPr>
          <w:p w:rsidR="005D65CA" w:rsidRPr="00CC5C32" w:rsidRDefault="005D65CA" w:rsidP="00CC5C32">
            <w:pPr>
              <w:spacing w:after="0" w:line="240" w:lineRule="auto"/>
              <w:jc w:val="right"/>
              <w:rPr>
                <w:rFonts w:ascii="Times New Roman" w:hAnsi="Times New Roman"/>
                <w:sz w:val="20"/>
                <w:szCs w:val="20"/>
              </w:rPr>
            </w:pPr>
          </w:p>
        </w:tc>
        <w:tc>
          <w:tcPr>
            <w:tcW w:w="4360" w:type="dxa"/>
          </w:tcPr>
          <w:p w:rsidR="005D65CA" w:rsidRPr="00CC5C32" w:rsidRDefault="005D65CA"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3</w:t>
            </w:r>
          </w:p>
          <w:p w:rsidR="005D65CA" w:rsidRPr="00CC5C32" w:rsidRDefault="005D65CA"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5D65CA" w:rsidRPr="00CC5C32" w:rsidRDefault="005D65CA"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5D65CA" w:rsidRPr="00CC5C32" w:rsidRDefault="005D65CA" w:rsidP="00CC5C32">
      <w:pPr>
        <w:tabs>
          <w:tab w:val="left" w:pos="1288"/>
        </w:tabs>
        <w:spacing w:after="0" w:line="240" w:lineRule="auto"/>
        <w:jc w:val="right"/>
        <w:rPr>
          <w:rFonts w:ascii="Times New Roman" w:hAnsi="Times New Roman"/>
          <w:b/>
          <w:sz w:val="20"/>
          <w:szCs w:val="20"/>
        </w:rPr>
      </w:pPr>
    </w:p>
    <w:p w:rsidR="005D65CA" w:rsidRPr="00F906BC" w:rsidRDefault="005D65CA" w:rsidP="00CC5C32">
      <w:pPr>
        <w:tabs>
          <w:tab w:val="left" w:pos="1276"/>
        </w:tabs>
        <w:autoSpaceDE w:val="0"/>
        <w:autoSpaceDN w:val="0"/>
        <w:adjustRightInd w:val="0"/>
        <w:spacing w:after="0" w:line="240" w:lineRule="auto"/>
        <w:ind w:firstLine="709"/>
        <w:outlineLvl w:val="1"/>
        <w:rPr>
          <w:rFonts w:ascii="Times New Roman" w:hAnsi="Times New Roman"/>
          <w:b/>
          <w:sz w:val="28"/>
          <w:szCs w:val="28"/>
        </w:rPr>
      </w:pPr>
      <w:r w:rsidRPr="00F906BC">
        <w:rPr>
          <w:rFonts w:ascii="Times New Roman" w:hAnsi="Times New Roman"/>
          <w:b/>
          <w:sz w:val="28"/>
          <w:szCs w:val="28"/>
        </w:rPr>
        <w:t>Подпрограмма «Обеспечение реализации муниципальной программы «Развитие отрасли молодежной политики в Чайковском муниципальном районе на 2014-2020 годы</w:t>
      </w:r>
      <w:r w:rsidRPr="00F906BC">
        <w:rPr>
          <w:rFonts w:ascii="Times New Roman" w:hAnsi="Times New Roman"/>
          <w:b/>
          <w:color w:val="000000"/>
          <w:sz w:val="28"/>
          <w:szCs w:val="28"/>
        </w:rPr>
        <w:t>»</w:t>
      </w:r>
    </w:p>
    <w:p w:rsidR="005D65CA" w:rsidRPr="00F906BC" w:rsidRDefault="005D65CA" w:rsidP="00CC5C32">
      <w:pPr>
        <w:tabs>
          <w:tab w:val="left" w:pos="1288"/>
        </w:tabs>
        <w:autoSpaceDE w:val="0"/>
        <w:autoSpaceDN w:val="0"/>
        <w:adjustRightInd w:val="0"/>
        <w:spacing w:after="0" w:line="240" w:lineRule="auto"/>
        <w:ind w:left="1080"/>
        <w:jc w:val="center"/>
        <w:outlineLvl w:val="1"/>
        <w:rPr>
          <w:rFonts w:ascii="Times New Roman" w:hAnsi="Times New Roman"/>
          <w:sz w:val="28"/>
          <w:szCs w:val="28"/>
        </w:rPr>
      </w:pPr>
    </w:p>
    <w:p w:rsidR="005D65CA" w:rsidRPr="00F906BC" w:rsidRDefault="005D65CA" w:rsidP="00CC5C32">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7371"/>
      </w:tblGrid>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Ответственный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Комитет по молодёжной политике, физической культуре и спорту администрации Чайковского муниципального района</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Соисполнители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Министерство культуры, молодежной политики и массовых коммуникаций Пермского края, администрации городского и сельских поселений</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highlight w:val="red"/>
              </w:rPr>
            </w:pPr>
            <w:r w:rsidRPr="00F906BC">
              <w:rPr>
                <w:rFonts w:ascii="Times New Roman" w:hAnsi="Times New Roman" w:cs="Times New Roman"/>
                <w:sz w:val="28"/>
                <w:szCs w:val="28"/>
              </w:rPr>
              <w:t>Участники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jc w:val="both"/>
              <w:rPr>
                <w:rFonts w:ascii="Times New Roman" w:hAnsi="Times New Roman" w:cs="Times New Roman"/>
                <w:sz w:val="28"/>
                <w:szCs w:val="28"/>
                <w:highlight w:val="red"/>
              </w:rPr>
            </w:pPr>
            <w:r w:rsidRPr="00F906BC">
              <w:rPr>
                <w:rFonts w:ascii="Times New Roman" w:hAnsi="Times New Roman" w:cs="Times New Roman"/>
                <w:sz w:val="28"/>
                <w:szCs w:val="28"/>
              </w:rPr>
              <w:t>Комитет по молодежной политике, физической культуре и спорту администрации Чайковского муниципального района, МБУ «Централизованная бухгалтерия Комитета по молодёжной политике, физической культуре и спорту»</w:t>
            </w:r>
          </w:p>
        </w:tc>
      </w:tr>
      <w:tr w:rsidR="005D65CA" w:rsidRPr="00F906BC" w:rsidTr="0047782D">
        <w:trPr>
          <w:trHeight w:val="744"/>
        </w:trPr>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Цель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w:t>
            </w:r>
          </w:p>
        </w:tc>
      </w:tr>
      <w:tr w:rsidR="005D65CA" w:rsidRPr="00F906BC" w:rsidTr="00CC5C32">
        <w:trPr>
          <w:trHeight w:val="1441"/>
        </w:trPr>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Задачи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47782D">
            <w:pPr>
              <w:numPr>
                <w:ilvl w:val="0"/>
                <w:numId w:val="15"/>
              </w:numPr>
              <w:tabs>
                <w:tab w:val="left" w:pos="425"/>
              </w:tabs>
              <w:spacing w:after="0" w:line="240" w:lineRule="auto"/>
              <w:ind w:left="142" w:firstLine="0"/>
              <w:jc w:val="both"/>
              <w:rPr>
                <w:rFonts w:ascii="Times New Roman" w:hAnsi="Times New Roman"/>
                <w:sz w:val="28"/>
                <w:szCs w:val="28"/>
              </w:rPr>
            </w:pPr>
            <w:r w:rsidRPr="00F906BC">
              <w:rPr>
                <w:rFonts w:ascii="Times New Roman" w:hAnsi="Times New Roman"/>
                <w:sz w:val="28"/>
                <w:szCs w:val="28"/>
              </w:rPr>
              <w:t>Обеспечение деятельности Комитета по молодёжной политике, физической культуре и спорту администрации Чайковского муниципального района.</w:t>
            </w:r>
          </w:p>
          <w:p w:rsidR="005D65CA" w:rsidRPr="00F906BC" w:rsidRDefault="005D65CA" w:rsidP="0047782D">
            <w:pPr>
              <w:numPr>
                <w:ilvl w:val="0"/>
                <w:numId w:val="15"/>
              </w:numPr>
              <w:tabs>
                <w:tab w:val="left" w:pos="425"/>
              </w:tabs>
              <w:spacing w:after="0" w:line="240" w:lineRule="auto"/>
              <w:ind w:left="142" w:firstLine="0"/>
              <w:jc w:val="both"/>
              <w:rPr>
                <w:rFonts w:ascii="Times New Roman" w:hAnsi="Times New Roman"/>
                <w:sz w:val="28"/>
                <w:szCs w:val="28"/>
              </w:rPr>
            </w:pP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администрации Чайковского муниципального района </w:t>
            </w:r>
          </w:p>
          <w:p w:rsidR="005D65CA" w:rsidRPr="00F906BC" w:rsidRDefault="005D65CA" w:rsidP="0047782D">
            <w:pPr>
              <w:numPr>
                <w:ilvl w:val="0"/>
                <w:numId w:val="15"/>
              </w:numPr>
              <w:tabs>
                <w:tab w:val="left" w:pos="425"/>
              </w:tabs>
              <w:spacing w:after="0" w:line="240" w:lineRule="auto"/>
              <w:ind w:left="142" w:firstLine="0"/>
              <w:jc w:val="both"/>
              <w:rPr>
                <w:rFonts w:ascii="Times New Roman" w:hAnsi="Times New Roman"/>
                <w:sz w:val="28"/>
                <w:szCs w:val="28"/>
              </w:rPr>
            </w:pPr>
            <w:r w:rsidRPr="00F906BC">
              <w:rPr>
                <w:rFonts w:ascii="Times New Roman" w:hAnsi="Times New Roman"/>
                <w:sz w:val="28"/>
                <w:szCs w:val="28"/>
              </w:rPr>
              <w:t>Эффективное использование бюджетных средств.</w:t>
            </w:r>
          </w:p>
          <w:p w:rsidR="005D65CA" w:rsidRPr="00F906BC" w:rsidRDefault="005D65CA" w:rsidP="0047782D">
            <w:pPr>
              <w:numPr>
                <w:ilvl w:val="0"/>
                <w:numId w:val="15"/>
              </w:numPr>
              <w:tabs>
                <w:tab w:val="left" w:pos="425"/>
              </w:tabs>
              <w:spacing w:after="0" w:line="240" w:lineRule="auto"/>
              <w:ind w:left="142" w:firstLine="0"/>
              <w:jc w:val="both"/>
              <w:rPr>
                <w:rFonts w:ascii="Times New Roman" w:hAnsi="Times New Roman"/>
                <w:sz w:val="28"/>
                <w:szCs w:val="28"/>
              </w:rPr>
            </w:pPr>
            <w:r w:rsidRPr="00F906BC">
              <w:rPr>
                <w:rFonts w:ascii="Times New Roman" w:hAnsi="Times New Roman"/>
                <w:sz w:val="28"/>
                <w:szCs w:val="28"/>
              </w:rPr>
              <w:t>Управление качеством предоставляемых услуг на муниципальном уровне в сфере молодежной политики, физической культуры и спорта.</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Pa1"/>
              <w:tabs>
                <w:tab w:val="left" w:pos="1288"/>
              </w:tabs>
              <w:spacing w:line="240" w:lineRule="auto"/>
              <w:rPr>
                <w:rFonts w:ascii="Times New Roman" w:hAnsi="Times New Roman"/>
                <w:sz w:val="28"/>
                <w:szCs w:val="28"/>
              </w:rPr>
            </w:pPr>
            <w:r w:rsidRPr="00F906BC">
              <w:rPr>
                <w:rFonts w:ascii="Times New Roman" w:hAnsi="Times New Roman"/>
                <w:sz w:val="28"/>
                <w:szCs w:val="28"/>
              </w:rPr>
              <w:t xml:space="preserve">Объемы и источники финансирования подпрограммы   </w:t>
            </w:r>
          </w:p>
        </w:tc>
        <w:tc>
          <w:tcPr>
            <w:tcW w:w="7371" w:type="dxa"/>
            <w:tcBorders>
              <w:top w:val="single" w:sz="4" w:space="0" w:color="auto"/>
              <w:left w:val="single" w:sz="4" w:space="0" w:color="auto"/>
              <w:bottom w:val="single" w:sz="4" w:space="0" w:color="auto"/>
              <w:right w:val="single" w:sz="4" w:space="0" w:color="auto"/>
            </w:tcBorders>
          </w:tcPr>
          <w:p w:rsidR="00DD0727" w:rsidRPr="00F906BC" w:rsidRDefault="00DD0727" w:rsidP="00DD0727">
            <w:pPr>
              <w:pStyle w:val="ConsPlusCell"/>
              <w:widowContro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Объем бюджетных ассигнований Подпрограммы:</w:t>
            </w:r>
          </w:p>
          <w:p w:rsidR="00DD0727" w:rsidRPr="00F906BC" w:rsidRDefault="00DD0727" w:rsidP="00DD0727">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 xml:space="preserve">2014 год – </w:t>
            </w:r>
            <w:r w:rsidRPr="00F906BC">
              <w:rPr>
                <w:rFonts w:ascii="Times New Roman" w:hAnsi="Times New Roman" w:cs="Times New Roman"/>
                <w:color w:val="000000"/>
                <w:sz w:val="28"/>
                <w:szCs w:val="28"/>
              </w:rPr>
              <w:t xml:space="preserve">7411,730 </w:t>
            </w:r>
            <w:r w:rsidRPr="00F906BC">
              <w:rPr>
                <w:rFonts w:ascii="Times New Roman" w:hAnsi="Times New Roman" w:cs="Times New Roman"/>
                <w:sz w:val="28"/>
                <w:szCs w:val="28"/>
              </w:rPr>
              <w:t>тыс.руб.</w:t>
            </w:r>
          </w:p>
          <w:p w:rsidR="00DD0727" w:rsidRPr="00F906BC" w:rsidRDefault="00DD0727" w:rsidP="00DD0727">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 xml:space="preserve">2015 год – </w:t>
            </w:r>
            <w:r>
              <w:rPr>
                <w:rFonts w:ascii="Times New Roman" w:hAnsi="Times New Roman" w:cs="Times New Roman"/>
                <w:color w:val="000000"/>
                <w:sz w:val="28"/>
                <w:szCs w:val="28"/>
              </w:rPr>
              <w:t>6577,105</w:t>
            </w:r>
            <w:r w:rsidRPr="00F906BC">
              <w:rPr>
                <w:rFonts w:ascii="Times New Roman" w:hAnsi="Times New Roman" w:cs="Times New Roman"/>
                <w:color w:val="000000"/>
                <w:sz w:val="28"/>
                <w:szCs w:val="28"/>
              </w:rPr>
              <w:t xml:space="preserve"> </w:t>
            </w:r>
            <w:r w:rsidRPr="00F906BC">
              <w:rPr>
                <w:rFonts w:ascii="Times New Roman" w:hAnsi="Times New Roman" w:cs="Times New Roman"/>
                <w:sz w:val="28"/>
                <w:szCs w:val="28"/>
              </w:rPr>
              <w:t>тыс.руб.</w:t>
            </w:r>
          </w:p>
          <w:p w:rsidR="00DD0727" w:rsidRPr="00F906BC" w:rsidRDefault="00DD0727" w:rsidP="00DD0727">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 xml:space="preserve">2016 год – </w:t>
            </w:r>
            <w:r>
              <w:rPr>
                <w:rFonts w:ascii="Times New Roman" w:hAnsi="Times New Roman" w:cs="Times New Roman"/>
                <w:color w:val="000000"/>
                <w:sz w:val="28"/>
                <w:szCs w:val="28"/>
              </w:rPr>
              <w:t xml:space="preserve">6052,744 </w:t>
            </w:r>
            <w:r w:rsidRPr="00F906BC">
              <w:rPr>
                <w:rFonts w:ascii="Times New Roman" w:hAnsi="Times New Roman" w:cs="Times New Roman"/>
                <w:sz w:val="28"/>
                <w:szCs w:val="28"/>
              </w:rPr>
              <w:t>тыс.руб.</w:t>
            </w:r>
          </w:p>
          <w:p w:rsidR="00DD0727" w:rsidRPr="00F906BC" w:rsidRDefault="00DD0727" w:rsidP="00DD0727">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 xml:space="preserve">2017 год – </w:t>
            </w:r>
            <w:r>
              <w:rPr>
                <w:rFonts w:ascii="Times New Roman" w:hAnsi="Times New Roman" w:cs="Times New Roman"/>
                <w:color w:val="000000"/>
                <w:sz w:val="28"/>
                <w:szCs w:val="28"/>
              </w:rPr>
              <w:t>5906,016</w:t>
            </w:r>
            <w:r w:rsidRPr="00F906BC">
              <w:rPr>
                <w:rFonts w:ascii="Times New Roman" w:hAnsi="Times New Roman" w:cs="Times New Roman"/>
                <w:color w:val="000000"/>
                <w:sz w:val="28"/>
                <w:szCs w:val="28"/>
              </w:rPr>
              <w:t xml:space="preserve"> </w:t>
            </w:r>
            <w:r w:rsidRPr="00F906BC">
              <w:rPr>
                <w:rFonts w:ascii="Times New Roman" w:hAnsi="Times New Roman" w:cs="Times New Roman"/>
                <w:sz w:val="28"/>
                <w:szCs w:val="28"/>
              </w:rPr>
              <w:t>тыс.руб.</w:t>
            </w:r>
          </w:p>
          <w:p w:rsidR="00DD0727" w:rsidRPr="00F906BC" w:rsidRDefault="00DD0727" w:rsidP="00DD0727">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 xml:space="preserve">2018 год – </w:t>
            </w:r>
            <w:r>
              <w:rPr>
                <w:rFonts w:ascii="Times New Roman" w:hAnsi="Times New Roman" w:cs="Times New Roman"/>
                <w:color w:val="000000"/>
                <w:sz w:val="28"/>
                <w:szCs w:val="28"/>
              </w:rPr>
              <w:t>5906,016</w:t>
            </w:r>
            <w:r w:rsidRPr="00F906BC">
              <w:rPr>
                <w:rFonts w:ascii="Times New Roman" w:hAnsi="Times New Roman" w:cs="Times New Roman"/>
                <w:color w:val="000000"/>
                <w:sz w:val="28"/>
                <w:szCs w:val="28"/>
              </w:rPr>
              <w:t xml:space="preserve"> </w:t>
            </w:r>
            <w:r w:rsidRPr="00F906BC">
              <w:rPr>
                <w:rFonts w:ascii="Times New Roman" w:hAnsi="Times New Roman" w:cs="Times New Roman"/>
                <w:sz w:val="28"/>
                <w:szCs w:val="28"/>
              </w:rPr>
              <w:t>тыс.руб.</w:t>
            </w:r>
          </w:p>
          <w:p w:rsidR="00DD0727" w:rsidRPr="00F906BC" w:rsidRDefault="00DD0727" w:rsidP="00DD0727">
            <w:pPr>
              <w:pStyle w:val="a9"/>
              <w:tabs>
                <w:tab w:val="left" w:pos="1288"/>
              </w:tabs>
              <w:rPr>
                <w:rFonts w:ascii="Times New Roman" w:hAnsi="Times New Roman" w:cs="Times New Roman"/>
                <w:sz w:val="28"/>
                <w:szCs w:val="28"/>
              </w:rPr>
            </w:pPr>
            <w:r>
              <w:rPr>
                <w:rFonts w:ascii="Times New Roman" w:hAnsi="Times New Roman" w:cs="Times New Roman"/>
                <w:sz w:val="28"/>
                <w:szCs w:val="28"/>
              </w:rPr>
              <w:t xml:space="preserve">2019 год - </w:t>
            </w:r>
            <w:r>
              <w:rPr>
                <w:rFonts w:ascii="Times New Roman" w:hAnsi="Times New Roman" w:cs="Times New Roman"/>
                <w:color w:val="000000"/>
                <w:sz w:val="28"/>
                <w:szCs w:val="28"/>
              </w:rPr>
              <w:t>5906,016</w:t>
            </w:r>
            <w:r w:rsidRPr="00F906BC">
              <w:rPr>
                <w:rFonts w:ascii="Times New Roman" w:hAnsi="Times New Roman" w:cs="Times New Roman"/>
                <w:color w:val="000000"/>
                <w:sz w:val="28"/>
                <w:szCs w:val="28"/>
              </w:rPr>
              <w:t xml:space="preserve"> </w:t>
            </w:r>
            <w:r w:rsidRPr="00F906BC">
              <w:rPr>
                <w:rFonts w:ascii="Times New Roman" w:hAnsi="Times New Roman" w:cs="Times New Roman"/>
                <w:sz w:val="28"/>
                <w:szCs w:val="28"/>
              </w:rPr>
              <w:t>тыс.руб.</w:t>
            </w:r>
          </w:p>
          <w:p w:rsidR="005D65CA" w:rsidRPr="00F906BC" w:rsidRDefault="00DD0727" w:rsidP="00DD0727">
            <w:pPr>
              <w:pStyle w:val="ConsPlusCell"/>
              <w:widowControl/>
              <w:tabs>
                <w:tab w:val="left" w:pos="1288"/>
              </w:tabs>
              <w:rPr>
                <w:rFonts w:ascii="Times New Roman" w:hAnsi="Times New Roman" w:cs="Times New Roman"/>
                <w:sz w:val="28"/>
                <w:szCs w:val="28"/>
              </w:rPr>
            </w:pPr>
            <w:r w:rsidRPr="00F906BC">
              <w:rPr>
                <w:rFonts w:ascii="Times New Roman" w:hAnsi="Times New Roman" w:cs="Times New Roman"/>
                <w:sz w:val="28"/>
                <w:szCs w:val="28"/>
              </w:rPr>
              <w:lastRenderedPageBreak/>
              <w:t xml:space="preserve">2020 год – </w:t>
            </w:r>
            <w:r>
              <w:rPr>
                <w:rFonts w:ascii="Times New Roman" w:hAnsi="Times New Roman" w:cs="Times New Roman"/>
                <w:color w:val="000000"/>
                <w:sz w:val="28"/>
                <w:szCs w:val="28"/>
              </w:rPr>
              <w:t>5906,016</w:t>
            </w:r>
            <w:r w:rsidRPr="00F906BC">
              <w:rPr>
                <w:rFonts w:ascii="Times New Roman" w:hAnsi="Times New Roman" w:cs="Times New Roman"/>
                <w:color w:val="000000"/>
                <w:sz w:val="28"/>
                <w:szCs w:val="28"/>
              </w:rPr>
              <w:t xml:space="preserve"> </w:t>
            </w:r>
            <w:r w:rsidRPr="00F906BC">
              <w:rPr>
                <w:rFonts w:ascii="Times New Roman" w:hAnsi="Times New Roman" w:cs="Times New Roman"/>
                <w:sz w:val="28"/>
                <w:szCs w:val="28"/>
              </w:rPr>
              <w:t>тыс.руб.</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lastRenderedPageBreak/>
              <w:t>Целевые показатели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numPr>
                <w:ilvl w:val="0"/>
                <w:numId w:val="17"/>
              </w:numPr>
              <w:tabs>
                <w:tab w:val="left" w:pos="283"/>
                <w:tab w:val="left" w:pos="1288"/>
              </w:tabs>
              <w:spacing w:after="0" w:line="240" w:lineRule="auto"/>
              <w:ind w:left="0" w:firstLine="0"/>
              <w:jc w:val="both"/>
              <w:rPr>
                <w:rFonts w:ascii="Times New Roman" w:hAnsi="Times New Roman"/>
                <w:sz w:val="28"/>
                <w:szCs w:val="28"/>
              </w:rPr>
            </w:pPr>
            <w:r w:rsidRPr="00F906BC">
              <w:rPr>
                <w:rFonts w:ascii="Times New Roman" w:hAnsi="Times New Roman"/>
                <w:sz w:val="28"/>
                <w:szCs w:val="28"/>
              </w:rPr>
              <w:t>Уровень достижения показателей от утвержденных программы не менее 90%.</w:t>
            </w:r>
          </w:p>
          <w:p w:rsidR="005D65CA" w:rsidRPr="00F906BC" w:rsidRDefault="005D65CA" w:rsidP="00CC5C32">
            <w:pPr>
              <w:numPr>
                <w:ilvl w:val="0"/>
                <w:numId w:val="17"/>
              </w:numPr>
              <w:tabs>
                <w:tab w:val="left" w:pos="283"/>
                <w:tab w:val="left" w:pos="1288"/>
              </w:tabs>
              <w:spacing w:after="0" w:line="240" w:lineRule="auto"/>
              <w:ind w:left="0" w:firstLine="0"/>
              <w:jc w:val="both"/>
              <w:rPr>
                <w:rFonts w:ascii="Times New Roman" w:hAnsi="Times New Roman"/>
                <w:sz w:val="28"/>
                <w:szCs w:val="28"/>
              </w:rPr>
            </w:pPr>
            <w:r w:rsidRPr="00F906BC">
              <w:rPr>
                <w:rFonts w:ascii="Times New Roman" w:hAnsi="Times New Roman"/>
                <w:sz w:val="28"/>
                <w:szCs w:val="28"/>
              </w:rPr>
              <w:t>Отсутствие  нарушений по ведению бухгалтерского учета.</w:t>
            </w:r>
          </w:p>
          <w:p w:rsidR="005D65CA" w:rsidRPr="00F906BC" w:rsidRDefault="005D65CA" w:rsidP="00CC5C32">
            <w:pPr>
              <w:numPr>
                <w:ilvl w:val="0"/>
                <w:numId w:val="17"/>
              </w:numPr>
              <w:tabs>
                <w:tab w:val="left" w:pos="283"/>
                <w:tab w:val="left" w:pos="1288"/>
              </w:tabs>
              <w:spacing w:after="0" w:line="240" w:lineRule="auto"/>
              <w:ind w:left="0" w:firstLine="0"/>
              <w:jc w:val="both"/>
              <w:rPr>
                <w:rFonts w:ascii="Times New Roman" w:hAnsi="Times New Roman"/>
                <w:sz w:val="28"/>
                <w:szCs w:val="28"/>
              </w:rPr>
            </w:pPr>
            <w:r w:rsidRPr="00F906BC">
              <w:rPr>
                <w:rFonts w:ascii="Times New Roman" w:hAnsi="Times New Roman"/>
                <w:sz w:val="28"/>
                <w:szCs w:val="28"/>
              </w:rPr>
              <w:t>Своевременное предоставление отчетности.</w:t>
            </w:r>
          </w:p>
          <w:p w:rsidR="005D65CA" w:rsidRPr="00F906BC" w:rsidRDefault="005D65CA" w:rsidP="00CC5C32">
            <w:pPr>
              <w:numPr>
                <w:ilvl w:val="0"/>
                <w:numId w:val="17"/>
              </w:numPr>
              <w:tabs>
                <w:tab w:val="left" w:pos="283"/>
                <w:tab w:val="left" w:pos="1288"/>
              </w:tabs>
              <w:spacing w:after="0" w:line="240" w:lineRule="auto"/>
              <w:ind w:left="0" w:firstLine="0"/>
              <w:jc w:val="both"/>
              <w:rPr>
                <w:rFonts w:ascii="Times New Roman" w:hAnsi="Times New Roman"/>
                <w:sz w:val="28"/>
                <w:szCs w:val="28"/>
              </w:rPr>
            </w:pPr>
            <w:r w:rsidRPr="00F906BC">
              <w:rPr>
                <w:rFonts w:ascii="Times New Roman" w:hAnsi="Times New Roman"/>
                <w:sz w:val="28"/>
                <w:szCs w:val="28"/>
              </w:rPr>
              <w:t>Отсутствие просроченной кредиторской задолженности учреждений, подведомственных Комитету МПФКиС</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Перечень основных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tabs>
                <w:tab w:val="left" w:pos="1288"/>
              </w:tabs>
              <w:spacing w:after="0" w:line="240" w:lineRule="auto"/>
              <w:jc w:val="both"/>
              <w:rPr>
                <w:rFonts w:ascii="Times New Roman" w:hAnsi="Times New Roman"/>
                <w:sz w:val="28"/>
                <w:szCs w:val="28"/>
                <w:lang w:eastAsia="ru-RU"/>
              </w:rPr>
            </w:pPr>
            <w:r w:rsidRPr="00F906BC">
              <w:rPr>
                <w:rFonts w:ascii="Times New Roman" w:hAnsi="Times New Roman"/>
                <w:sz w:val="28"/>
                <w:szCs w:val="28"/>
              </w:rPr>
              <w:t xml:space="preserve">1. </w:t>
            </w:r>
            <w:r w:rsidRPr="00F906BC">
              <w:rPr>
                <w:rFonts w:ascii="Times New Roman" w:hAnsi="Times New Roman"/>
                <w:sz w:val="28"/>
                <w:szCs w:val="28"/>
                <w:lang w:eastAsia="ru-RU"/>
              </w:rPr>
              <w:t>Администрирование расходов на содержание и обеспечение деятельности Комитета МПФКиС.</w:t>
            </w:r>
          </w:p>
          <w:p w:rsidR="005D65CA" w:rsidRPr="00F906BC" w:rsidRDefault="005D65CA" w:rsidP="00CC5C32">
            <w:pPr>
              <w:tabs>
                <w:tab w:val="left" w:pos="1288"/>
              </w:tabs>
              <w:spacing w:after="0" w:line="240" w:lineRule="auto"/>
              <w:jc w:val="both"/>
              <w:rPr>
                <w:rFonts w:ascii="Times New Roman" w:hAnsi="Times New Roman"/>
                <w:sz w:val="28"/>
                <w:szCs w:val="28"/>
                <w:lang w:eastAsia="ru-RU"/>
              </w:rPr>
            </w:pPr>
            <w:r w:rsidRPr="00F906BC">
              <w:rPr>
                <w:rFonts w:ascii="Times New Roman" w:hAnsi="Times New Roman"/>
                <w:sz w:val="28"/>
                <w:szCs w:val="28"/>
                <w:lang w:eastAsia="ru-RU"/>
              </w:rPr>
              <w:t>2.Кадровое и финансовое обеспечение для решения задач по реализации муниципальной программы.</w:t>
            </w:r>
          </w:p>
          <w:p w:rsidR="005D65CA" w:rsidRPr="00F906BC" w:rsidRDefault="005D65CA" w:rsidP="00CC5C32">
            <w:pPr>
              <w:tabs>
                <w:tab w:val="left" w:pos="1288"/>
              </w:tabs>
              <w:spacing w:after="0" w:line="240" w:lineRule="auto"/>
              <w:jc w:val="both"/>
              <w:rPr>
                <w:rFonts w:ascii="Times New Roman" w:hAnsi="Times New Roman"/>
                <w:sz w:val="28"/>
                <w:szCs w:val="28"/>
                <w:lang w:eastAsia="ru-RU"/>
              </w:rPr>
            </w:pPr>
            <w:r w:rsidRPr="00F906BC">
              <w:rPr>
                <w:rFonts w:ascii="Times New Roman" w:hAnsi="Times New Roman"/>
                <w:sz w:val="28"/>
                <w:szCs w:val="28"/>
                <w:lang w:eastAsia="ru-RU"/>
              </w:rPr>
              <w:t>3. Качественная и своевременная подготовка нормативных правовых актов для выполнения задач и функций Комитета МПФКиС.</w:t>
            </w:r>
          </w:p>
          <w:p w:rsidR="005D65CA" w:rsidRPr="00F906BC" w:rsidRDefault="005D65CA" w:rsidP="00CC5C32">
            <w:pPr>
              <w:tabs>
                <w:tab w:val="left" w:pos="1288"/>
              </w:tabs>
              <w:spacing w:after="0" w:line="240" w:lineRule="auto"/>
              <w:jc w:val="both"/>
              <w:rPr>
                <w:rFonts w:ascii="Times New Roman" w:hAnsi="Times New Roman"/>
                <w:sz w:val="28"/>
                <w:szCs w:val="28"/>
                <w:lang w:eastAsia="ru-RU"/>
              </w:rPr>
            </w:pPr>
            <w:r w:rsidRPr="00F906BC">
              <w:rPr>
                <w:rFonts w:ascii="Times New Roman" w:hAnsi="Times New Roman"/>
                <w:sz w:val="28"/>
                <w:szCs w:val="28"/>
                <w:lang w:eastAsia="ru-RU"/>
              </w:rPr>
              <w:t>4.Повышение профессионального уровня специалистов Комитета МПФКиС.</w:t>
            </w:r>
          </w:p>
          <w:p w:rsidR="005D65CA" w:rsidRPr="00F906BC" w:rsidRDefault="005D65CA" w:rsidP="00CC5C32">
            <w:pPr>
              <w:tabs>
                <w:tab w:val="left" w:pos="1288"/>
              </w:tabs>
              <w:spacing w:after="0" w:line="240" w:lineRule="auto"/>
              <w:jc w:val="both"/>
              <w:rPr>
                <w:rFonts w:ascii="Times New Roman" w:hAnsi="Times New Roman"/>
                <w:sz w:val="28"/>
                <w:szCs w:val="28"/>
                <w:lang w:eastAsia="ru-RU"/>
              </w:rPr>
            </w:pPr>
            <w:r w:rsidRPr="00F906BC">
              <w:rPr>
                <w:rFonts w:ascii="Times New Roman" w:hAnsi="Times New Roman"/>
                <w:sz w:val="28"/>
                <w:szCs w:val="28"/>
                <w:lang w:eastAsia="ru-RU"/>
              </w:rPr>
              <w:t>5.</w:t>
            </w:r>
            <w:r w:rsidRPr="00F906BC">
              <w:rPr>
                <w:rFonts w:ascii="Times New Roman" w:hAnsi="Times New Roman"/>
                <w:sz w:val="28"/>
                <w:szCs w:val="28"/>
              </w:rPr>
              <w:t>Ведение бухгалтерского учёта, составление сводной отчётности</w:t>
            </w:r>
            <w:r w:rsidRPr="00F906BC">
              <w:rPr>
                <w:rFonts w:ascii="Times New Roman" w:hAnsi="Times New Roman"/>
                <w:sz w:val="28"/>
                <w:szCs w:val="28"/>
                <w:lang w:eastAsia="ru-RU"/>
              </w:rPr>
              <w:t>.</w:t>
            </w:r>
          </w:p>
        </w:tc>
      </w:tr>
      <w:tr w:rsidR="005D65CA" w:rsidRPr="00F906BC" w:rsidTr="00CC5C32">
        <w:tc>
          <w:tcPr>
            <w:tcW w:w="2552"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pStyle w:val="a9"/>
              <w:tabs>
                <w:tab w:val="left" w:pos="1288"/>
              </w:tabs>
              <w:rPr>
                <w:rFonts w:ascii="Times New Roman" w:hAnsi="Times New Roman" w:cs="Times New Roman"/>
                <w:sz w:val="28"/>
                <w:szCs w:val="28"/>
              </w:rPr>
            </w:pPr>
            <w:r w:rsidRPr="00F906BC">
              <w:rPr>
                <w:rFonts w:ascii="Times New Roman" w:hAnsi="Times New Roman" w:cs="Times New Roman"/>
                <w:sz w:val="28"/>
                <w:szCs w:val="28"/>
              </w:rPr>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5D65CA" w:rsidRPr="00F906BC" w:rsidRDefault="005D65CA" w:rsidP="00CC5C32">
            <w:pPr>
              <w:numPr>
                <w:ilvl w:val="0"/>
                <w:numId w:val="18"/>
              </w:numPr>
              <w:tabs>
                <w:tab w:val="left" w:pos="425"/>
                <w:tab w:val="left" w:pos="1288"/>
              </w:tabs>
              <w:spacing w:after="0" w:line="240" w:lineRule="auto"/>
              <w:ind w:left="0" w:firstLine="0"/>
              <w:jc w:val="both"/>
              <w:rPr>
                <w:rFonts w:ascii="Times New Roman" w:hAnsi="Times New Roman"/>
                <w:sz w:val="28"/>
                <w:szCs w:val="28"/>
              </w:rPr>
            </w:pPr>
            <w:r w:rsidRPr="00F906BC">
              <w:rPr>
                <w:rFonts w:ascii="Times New Roman" w:hAnsi="Times New Roman"/>
                <w:sz w:val="28"/>
                <w:szCs w:val="28"/>
              </w:rPr>
              <w:t>Выполнение задач, мероприятий, показателей, предусмотренных Программой и подпрограммами, включёнными в её состав, в максимальном объёме.</w:t>
            </w:r>
          </w:p>
          <w:p w:rsidR="005D65CA" w:rsidRPr="00F906BC" w:rsidRDefault="005D65CA" w:rsidP="00CC5C32">
            <w:pPr>
              <w:numPr>
                <w:ilvl w:val="0"/>
                <w:numId w:val="18"/>
              </w:numPr>
              <w:tabs>
                <w:tab w:val="left" w:pos="425"/>
                <w:tab w:val="left" w:pos="1288"/>
              </w:tabs>
              <w:spacing w:after="0" w:line="240" w:lineRule="auto"/>
              <w:ind w:left="0" w:firstLine="0"/>
              <w:jc w:val="both"/>
              <w:rPr>
                <w:rFonts w:ascii="Times New Roman" w:hAnsi="Times New Roman"/>
                <w:sz w:val="28"/>
                <w:szCs w:val="28"/>
              </w:rPr>
            </w:pPr>
            <w:r w:rsidRPr="00F906BC">
              <w:rPr>
                <w:rFonts w:ascii="Times New Roman" w:hAnsi="Times New Roman"/>
                <w:sz w:val="28"/>
                <w:szCs w:val="28"/>
              </w:rPr>
              <w:t>Исполнение годовых бюджетных обязательств.</w:t>
            </w:r>
          </w:p>
          <w:p w:rsidR="005D65CA" w:rsidRPr="00F906BC" w:rsidRDefault="005D65CA" w:rsidP="00CC5C32">
            <w:pPr>
              <w:numPr>
                <w:ilvl w:val="0"/>
                <w:numId w:val="18"/>
              </w:numPr>
              <w:tabs>
                <w:tab w:val="left" w:pos="425"/>
                <w:tab w:val="left" w:pos="1288"/>
              </w:tabs>
              <w:spacing w:after="0" w:line="240" w:lineRule="auto"/>
              <w:ind w:left="0" w:firstLine="0"/>
              <w:jc w:val="both"/>
              <w:rPr>
                <w:rFonts w:ascii="Times New Roman" w:hAnsi="Times New Roman"/>
                <w:sz w:val="28"/>
                <w:szCs w:val="28"/>
              </w:rPr>
            </w:pPr>
            <w:r w:rsidRPr="00F906BC">
              <w:rPr>
                <w:rFonts w:ascii="Times New Roman" w:hAnsi="Times New Roman"/>
                <w:sz w:val="28"/>
                <w:szCs w:val="28"/>
              </w:rPr>
              <w:t>Отсутствие просроченной кредиторской задолженности учреждений Комитета МПФКиС.</w:t>
            </w:r>
          </w:p>
        </w:tc>
      </w:tr>
    </w:tbl>
    <w:p w:rsidR="005D65CA" w:rsidRPr="00F906BC" w:rsidRDefault="005D65CA" w:rsidP="00CC5C32">
      <w:pPr>
        <w:pStyle w:val="1"/>
        <w:tabs>
          <w:tab w:val="left" w:pos="1288"/>
        </w:tabs>
        <w:spacing w:before="0" w:after="0"/>
        <w:rPr>
          <w:rFonts w:ascii="Times New Roman" w:hAnsi="Times New Roman" w:cs="Times New Roman"/>
          <w:sz w:val="28"/>
          <w:szCs w:val="28"/>
        </w:rPr>
      </w:pPr>
    </w:p>
    <w:p w:rsidR="005D65CA" w:rsidRPr="00F906BC" w:rsidRDefault="005D65CA" w:rsidP="00542834">
      <w:pPr>
        <w:pStyle w:val="1"/>
        <w:tabs>
          <w:tab w:val="left" w:pos="1288"/>
        </w:tabs>
        <w:spacing w:before="0" w:after="0"/>
        <w:ind w:firstLine="709"/>
        <w:jc w:val="left"/>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I</w:t>
      </w:r>
      <w:r w:rsidRPr="00F906BC">
        <w:rPr>
          <w:rFonts w:ascii="Times New Roman" w:hAnsi="Times New Roman" w:cs="Times New Roman"/>
          <w:color w:val="auto"/>
          <w:sz w:val="28"/>
          <w:szCs w:val="28"/>
        </w:rPr>
        <w:t>. Общая характеристика текущего состояния</w:t>
      </w:r>
    </w:p>
    <w:p w:rsidR="005D65CA" w:rsidRPr="00F906BC" w:rsidRDefault="005D65CA" w:rsidP="00CC5C32">
      <w:pPr>
        <w:pStyle w:val="af1"/>
        <w:tabs>
          <w:tab w:val="left" w:pos="1288"/>
        </w:tabs>
        <w:ind w:right="-6" w:firstLine="709"/>
        <w:jc w:val="both"/>
        <w:rPr>
          <w:szCs w:val="28"/>
        </w:rPr>
      </w:pPr>
      <w:r w:rsidRPr="00F906BC">
        <w:rPr>
          <w:szCs w:val="28"/>
        </w:rPr>
        <w:t>Подпрограмма «Обеспечение реализации муниципальной программы «Развитие отрасли молодежной политики в Чайковском муниципальном районе на 2014-2020 годы</w:t>
      </w:r>
      <w:r w:rsidRPr="00F906BC">
        <w:rPr>
          <w:color w:val="000000"/>
          <w:szCs w:val="28"/>
        </w:rPr>
        <w:t>»</w:t>
      </w:r>
      <w:r w:rsidRPr="00F906BC">
        <w:rPr>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обеспечение деятельности Комитета МПФКиС.</w:t>
      </w:r>
    </w:p>
    <w:p w:rsidR="005D65CA" w:rsidRPr="00F906BC" w:rsidRDefault="005D65CA" w:rsidP="00CC5C32">
      <w:pPr>
        <w:tabs>
          <w:tab w:val="left" w:pos="1288"/>
        </w:tabs>
        <w:spacing w:after="0" w:line="240" w:lineRule="auto"/>
        <w:ind w:firstLine="720"/>
        <w:jc w:val="both"/>
        <w:rPr>
          <w:rFonts w:ascii="Times New Roman" w:hAnsi="Times New Roman"/>
          <w:b/>
          <w:bCs/>
          <w:sz w:val="28"/>
          <w:szCs w:val="28"/>
        </w:rPr>
      </w:pPr>
    </w:p>
    <w:p w:rsidR="005D65CA" w:rsidRPr="00F906BC" w:rsidRDefault="005D65CA" w:rsidP="00CC5C32">
      <w:pPr>
        <w:numPr>
          <w:ilvl w:val="1"/>
          <w:numId w:val="12"/>
        </w:numPr>
        <w:tabs>
          <w:tab w:val="left" w:pos="1288"/>
        </w:tabs>
        <w:spacing w:after="0" w:line="240" w:lineRule="auto"/>
        <w:ind w:left="0" w:firstLine="709"/>
        <w:jc w:val="both"/>
        <w:rPr>
          <w:rFonts w:ascii="Times New Roman" w:hAnsi="Times New Roman"/>
          <w:b/>
          <w:sz w:val="28"/>
          <w:szCs w:val="28"/>
          <w:lang w:eastAsia="ru-RU"/>
        </w:rPr>
      </w:pPr>
      <w:r w:rsidRPr="00F906BC">
        <w:rPr>
          <w:rFonts w:ascii="Times New Roman" w:hAnsi="Times New Roman"/>
          <w:b/>
          <w:sz w:val="28"/>
          <w:szCs w:val="28"/>
        </w:rPr>
        <w:t>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r w:rsidRPr="00F906BC">
        <w:rPr>
          <w:rFonts w:ascii="Times New Roman" w:hAnsi="Times New Roman"/>
          <w:b/>
          <w:sz w:val="28"/>
          <w:szCs w:val="28"/>
          <w:lang w:eastAsia="ru-RU"/>
        </w:rPr>
        <w:t xml:space="preserve"> </w:t>
      </w:r>
    </w:p>
    <w:p w:rsidR="005D65CA" w:rsidRPr="00F906BC" w:rsidRDefault="005D65CA" w:rsidP="00CC5C32">
      <w:pPr>
        <w:tabs>
          <w:tab w:val="left" w:pos="1288"/>
        </w:tabs>
        <w:spacing w:after="0" w:line="240" w:lineRule="auto"/>
        <w:ind w:firstLine="709"/>
        <w:jc w:val="both"/>
        <w:rPr>
          <w:rFonts w:ascii="Times New Roman" w:hAnsi="Times New Roman"/>
          <w:sz w:val="28"/>
          <w:szCs w:val="28"/>
          <w:lang w:eastAsia="ru-RU"/>
        </w:rPr>
      </w:pPr>
      <w:r w:rsidRPr="00F906BC">
        <w:rPr>
          <w:rFonts w:ascii="Times New Roman" w:hAnsi="Times New Roman"/>
          <w:sz w:val="28"/>
          <w:szCs w:val="28"/>
          <w:lang w:eastAsia="ru-RU"/>
        </w:rPr>
        <w:t>В Комитете МПФКиС работают 10 человек. Комитет МПФКиС является учредителем 6 бюджетных учреждений:</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Межпоселенческий многофункциональный центр для молодёжи «ДЖЕМ»;</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lastRenderedPageBreak/>
        <w:t>- муниципальное бюджетное учреждение Социально-досуговый центр для детей и молодежи «Лидер»;</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«Дворец молодежи»;</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«Молодёжный информационно-ресурсный центр»;</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муниципальное бюджетное учреждение «Централизованная бухгалтерия учреждений Комитета по молодежной политике, физической культуре и спорту».</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Сфера молодежной политики объединяет деятельность и специалистов различных социальных сфер: культуры, образования, физической культуры, спорта и туризма. При этом полностью отсутствует, как на федеральном, так и на региональном уровнях, нормативно-правовая  база в сфере молодёжной политики.</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В связи с этим возникают большие проблемы в части организации деятельности учреждений сферы молодёжной политики, особенно – в кадровой политике:</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проблемы з/платы;</w:t>
      </w:r>
    </w:p>
    <w:p w:rsidR="005D65CA" w:rsidRPr="00F906BC" w:rsidRDefault="005D65CA" w:rsidP="00CC5C32">
      <w:pPr>
        <w:pStyle w:val="a5"/>
        <w:tabs>
          <w:tab w:val="left" w:pos="1288"/>
        </w:tabs>
        <w:ind w:left="0" w:firstLine="709"/>
        <w:jc w:val="both"/>
        <w:rPr>
          <w:sz w:val="28"/>
          <w:szCs w:val="28"/>
        </w:rPr>
      </w:pPr>
      <w:r w:rsidRPr="00F906BC">
        <w:rPr>
          <w:sz w:val="28"/>
          <w:szCs w:val="28"/>
        </w:rPr>
        <w:t>- нет регламентации нормы часов (объемов педагогической работы) педагогических работников учреждений молодежной политики, не являющихся образовательными, но ведущих воспитательную, образовательную деятельность;</w:t>
      </w:r>
    </w:p>
    <w:p w:rsidR="005D65CA" w:rsidRPr="00F906BC" w:rsidRDefault="005D65CA" w:rsidP="00CC5C32">
      <w:pPr>
        <w:pStyle w:val="a5"/>
        <w:tabs>
          <w:tab w:val="left" w:pos="1288"/>
        </w:tabs>
        <w:ind w:left="0" w:firstLine="709"/>
        <w:jc w:val="both"/>
        <w:rPr>
          <w:sz w:val="28"/>
          <w:szCs w:val="28"/>
        </w:rPr>
      </w:pPr>
      <w:r w:rsidRPr="00F906BC">
        <w:rPr>
          <w:sz w:val="28"/>
          <w:szCs w:val="28"/>
        </w:rPr>
        <w:t>- нет единой регламентации продолжительности ежегодных оплачиваемых отпусков специалистов, за исключением указанных в инструктивном письме Минобразования РФ от 29.10. 2002 №4 «Об отпусках работников учреждений органов по делам молодежи»;</w:t>
      </w:r>
    </w:p>
    <w:p w:rsidR="005D65CA" w:rsidRPr="00F906BC" w:rsidRDefault="005D65CA" w:rsidP="00CC5C32">
      <w:pPr>
        <w:pStyle w:val="a5"/>
        <w:tabs>
          <w:tab w:val="left" w:pos="1288"/>
        </w:tabs>
        <w:ind w:left="0" w:firstLine="709"/>
        <w:jc w:val="both"/>
        <w:rPr>
          <w:sz w:val="28"/>
          <w:szCs w:val="28"/>
        </w:rPr>
      </w:pPr>
      <w:r w:rsidRPr="00F906BC">
        <w:rPr>
          <w:sz w:val="28"/>
          <w:szCs w:val="28"/>
        </w:rPr>
        <w:t xml:space="preserve">- отсутствует единая система аттестации специалистов и требования к их квалификации, компетенциям, навыкам. Министерство культуры, молодежной политики и массовых коммуникаций Пермского края передает эту функцию на муниципалитеты. </w:t>
      </w:r>
    </w:p>
    <w:p w:rsidR="005D65CA" w:rsidRPr="00F906BC" w:rsidRDefault="005D65CA" w:rsidP="00CC5C32">
      <w:pPr>
        <w:pStyle w:val="a5"/>
        <w:tabs>
          <w:tab w:val="left" w:pos="1288"/>
        </w:tabs>
        <w:ind w:left="0" w:firstLine="709"/>
        <w:jc w:val="both"/>
        <w:rPr>
          <w:sz w:val="28"/>
          <w:szCs w:val="28"/>
        </w:rPr>
      </w:pPr>
      <w:r w:rsidRPr="00F906BC">
        <w:rPr>
          <w:sz w:val="28"/>
          <w:szCs w:val="28"/>
        </w:rPr>
        <w:t>Цель Подпрограммы: Формирование и осуществление стратегии реализации основных направлений развития молодежной политики, физической культуры и спорта, обеспечивающих необходимые условия для реализации конституционных прав граждан.</w:t>
      </w:r>
    </w:p>
    <w:p w:rsidR="005D65CA" w:rsidRPr="00F906BC" w:rsidRDefault="005D65CA"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Задачи Подпрограммы: </w:t>
      </w:r>
    </w:p>
    <w:p w:rsidR="005D65CA" w:rsidRPr="00F906BC" w:rsidRDefault="005D65CA" w:rsidP="00CC5C32">
      <w:pPr>
        <w:numPr>
          <w:ilvl w:val="0"/>
          <w:numId w:val="20"/>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Обеспечение деятельности Комитета по молодёжной политике, физической культуре и спорту администрации Чайковского муниципального района.</w:t>
      </w:r>
    </w:p>
    <w:p w:rsidR="005D65CA" w:rsidRPr="00F906BC" w:rsidRDefault="005D65CA" w:rsidP="00CC5C32">
      <w:pPr>
        <w:numPr>
          <w:ilvl w:val="0"/>
          <w:numId w:val="20"/>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 xml:space="preserve">Осуществление финансово-экономических функций и обеспечение бухгалтерского обслуживания муниципальных учреждений Комитета по молодежной политике, физической культуре и спорту администрации Чайковского муниципального района </w:t>
      </w:r>
    </w:p>
    <w:p w:rsidR="005D65CA" w:rsidRPr="00F906BC" w:rsidRDefault="005D65CA" w:rsidP="00CC5C32">
      <w:pPr>
        <w:numPr>
          <w:ilvl w:val="0"/>
          <w:numId w:val="20"/>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Эффективное использование бюджетных средств.</w:t>
      </w:r>
    </w:p>
    <w:p w:rsidR="005D65CA" w:rsidRPr="00F906BC" w:rsidRDefault="005D65CA" w:rsidP="00CC5C32">
      <w:pPr>
        <w:numPr>
          <w:ilvl w:val="0"/>
          <w:numId w:val="20"/>
        </w:numPr>
        <w:tabs>
          <w:tab w:val="left" w:pos="1288"/>
        </w:tabs>
        <w:spacing w:after="0" w:line="240" w:lineRule="auto"/>
        <w:ind w:left="0" w:firstLine="709"/>
        <w:jc w:val="both"/>
        <w:rPr>
          <w:rFonts w:ascii="Times New Roman" w:hAnsi="Times New Roman"/>
          <w:sz w:val="28"/>
          <w:szCs w:val="28"/>
        </w:rPr>
      </w:pPr>
      <w:r w:rsidRPr="00F906BC">
        <w:rPr>
          <w:rFonts w:ascii="Times New Roman" w:hAnsi="Times New Roman"/>
          <w:sz w:val="28"/>
          <w:szCs w:val="28"/>
        </w:rPr>
        <w:t>Управление качеством предоставляемых услуг на муниципальном уровне в сфере молодежной политики, физической культуры и спорта.</w:t>
      </w:r>
    </w:p>
    <w:p w:rsidR="005D65CA" w:rsidRPr="00F906BC" w:rsidRDefault="005D65CA" w:rsidP="00CC5C32">
      <w:pPr>
        <w:pStyle w:val="a5"/>
        <w:tabs>
          <w:tab w:val="left" w:pos="1288"/>
        </w:tabs>
        <w:ind w:left="0" w:firstLine="709"/>
        <w:jc w:val="both"/>
        <w:rPr>
          <w:sz w:val="28"/>
          <w:szCs w:val="28"/>
        </w:rPr>
      </w:pPr>
    </w:p>
    <w:p w:rsidR="005D65CA" w:rsidRPr="00F906BC" w:rsidRDefault="005D65CA" w:rsidP="00CC5C32">
      <w:pPr>
        <w:pStyle w:val="1"/>
        <w:tabs>
          <w:tab w:val="left" w:pos="1288"/>
        </w:tabs>
        <w:spacing w:before="0" w:after="0"/>
        <w:ind w:firstLine="709"/>
        <w:jc w:val="left"/>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III</w:t>
      </w:r>
      <w:r w:rsidRPr="00F906BC">
        <w:rPr>
          <w:rFonts w:ascii="Times New Roman" w:hAnsi="Times New Roman" w:cs="Times New Roman"/>
          <w:color w:val="auto"/>
          <w:sz w:val="28"/>
          <w:szCs w:val="28"/>
        </w:rPr>
        <w:t>. Система подпрограммных мероприятий</w:t>
      </w:r>
    </w:p>
    <w:p w:rsidR="005D65CA" w:rsidRPr="00F906BC" w:rsidRDefault="005D65CA" w:rsidP="00CC5C32">
      <w:pPr>
        <w:numPr>
          <w:ilvl w:val="1"/>
          <w:numId w:val="18"/>
        </w:numPr>
        <w:tabs>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lang w:eastAsia="ru-RU"/>
        </w:rPr>
        <w:lastRenderedPageBreak/>
        <w:t>Администрирование расходов на содержание и обеспечение деятельности Комитета МПФКиС;</w:t>
      </w:r>
    </w:p>
    <w:p w:rsidR="005D65CA" w:rsidRPr="00F906BC" w:rsidRDefault="005D65CA" w:rsidP="00CC5C32">
      <w:pPr>
        <w:numPr>
          <w:ilvl w:val="1"/>
          <w:numId w:val="18"/>
        </w:numPr>
        <w:tabs>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lang w:eastAsia="ru-RU"/>
        </w:rPr>
        <w:t>Кадровое и финансовое обеспечение для решения задач по реализации муниципальной программы.</w:t>
      </w:r>
    </w:p>
    <w:p w:rsidR="005D65CA" w:rsidRPr="00F906BC" w:rsidRDefault="005D65CA" w:rsidP="00CC5C32">
      <w:pPr>
        <w:numPr>
          <w:ilvl w:val="1"/>
          <w:numId w:val="18"/>
        </w:numPr>
        <w:tabs>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lang w:eastAsia="ru-RU"/>
        </w:rPr>
        <w:t>Качественная и своевременная подготовка нормативных правовых актов для выполнения задач и функций Комитета МПФКиС.</w:t>
      </w:r>
    </w:p>
    <w:p w:rsidR="005D65CA" w:rsidRPr="00F906BC" w:rsidRDefault="005D65CA" w:rsidP="00CC5C32">
      <w:pPr>
        <w:numPr>
          <w:ilvl w:val="1"/>
          <w:numId w:val="18"/>
        </w:numPr>
        <w:tabs>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lang w:eastAsia="ru-RU"/>
        </w:rPr>
        <w:t>Повышение профессионального уровня специалистов Комитета МПФКиС.</w:t>
      </w:r>
    </w:p>
    <w:p w:rsidR="005D65CA" w:rsidRPr="00F906BC" w:rsidRDefault="005D65CA" w:rsidP="00CC5C32">
      <w:pPr>
        <w:numPr>
          <w:ilvl w:val="1"/>
          <w:numId w:val="18"/>
        </w:numPr>
        <w:tabs>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rPr>
        <w:t>Ведение бухгалтерского учёта, составление сводной отчётности.</w:t>
      </w: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p>
    <w:p w:rsidR="005D65CA" w:rsidRPr="00F906BC" w:rsidRDefault="005D65CA"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5D65CA" w:rsidRPr="00F906BC" w:rsidRDefault="005D65CA" w:rsidP="00CC5C32">
      <w:pPr>
        <w:tabs>
          <w:tab w:val="left" w:pos="1288"/>
        </w:tabs>
        <w:spacing w:after="0" w:line="240" w:lineRule="auto"/>
        <w:ind w:firstLine="709"/>
        <w:jc w:val="both"/>
        <w:rPr>
          <w:rFonts w:ascii="Times New Roman" w:hAnsi="Times New Roman"/>
          <w:b/>
          <w:bCs/>
          <w:sz w:val="28"/>
          <w:szCs w:val="28"/>
        </w:rPr>
      </w:pPr>
      <w:r w:rsidRPr="00F906BC">
        <w:rPr>
          <w:rFonts w:ascii="Times New Roman" w:hAnsi="Times New Roman"/>
          <w:sz w:val="28"/>
          <w:szCs w:val="28"/>
        </w:rPr>
        <w:t>Правовую основу Подпрограммы составляют:</w:t>
      </w:r>
      <w:r w:rsidRPr="00F906BC">
        <w:rPr>
          <w:rFonts w:ascii="Times New Roman" w:hAnsi="Times New Roman"/>
          <w:b/>
          <w:bCs/>
          <w:sz w:val="28"/>
          <w:szCs w:val="28"/>
        </w:rPr>
        <w:t xml:space="preserve"> </w:t>
      </w:r>
    </w:p>
    <w:p w:rsidR="005D65CA" w:rsidRPr="00F906BC" w:rsidRDefault="00DA36E7" w:rsidP="00CC5C32">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bCs/>
          <w:sz w:val="28"/>
          <w:szCs w:val="28"/>
        </w:rPr>
      </w:pPr>
      <w:hyperlink r:id="rId13" w:history="1">
        <w:r w:rsidR="005D65CA" w:rsidRPr="00F906BC">
          <w:rPr>
            <w:rStyle w:val="a8"/>
            <w:rFonts w:ascii="Times New Roman" w:hAnsi="Times New Roman"/>
            <w:b w:val="0"/>
            <w:sz w:val="28"/>
            <w:szCs w:val="28"/>
          </w:rPr>
          <w:t>Закон</w:t>
        </w:r>
      </w:hyperlink>
      <w:r w:rsidR="005D65CA" w:rsidRPr="00F906BC">
        <w:rPr>
          <w:rFonts w:ascii="Times New Roman" w:hAnsi="Times New Roman"/>
          <w:sz w:val="28"/>
          <w:szCs w:val="28"/>
        </w:rPr>
        <w:t xml:space="preserve"> Российской Федерации от 10.07.1992 N 3266-1 «Об образовании»;</w:t>
      </w:r>
    </w:p>
    <w:p w:rsidR="005D65CA" w:rsidRPr="00F906BC" w:rsidRDefault="005D65CA" w:rsidP="00CC5C32">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F906BC">
        <w:rPr>
          <w:rFonts w:ascii="Times New Roman" w:hAnsi="Times New Roman"/>
          <w:sz w:val="28"/>
          <w:szCs w:val="28"/>
        </w:rPr>
        <w:t>Бюджетный кодекс Российской Федерации;</w:t>
      </w:r>
    </w:p>
    <w:p w:rsidR="005D65CA" w:rsidRPr="00F906BC" w:rsidRDefault="005D65CA" w:rsidP="00CC5C32">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F906BC">
        <w:rPr>
          <w:rFonts w:ascii="Times New Roman" w:hAnsi="Times New Roman"/>
          <w:sz w:val="28"/>
          <w:szCs w:val="28"/>
        </w:rPr>
        <w:t xml:space="preserve"> </w:t>
      </w:r>
      <w:r w:rsidRPr="00F906BC">
        <w:rPr>
          <w:rFonts w:ascii="Times New Roman" w:hAnsi="Times New Roman"/>
          <w:bCs/>
          <w:sz w:val="28"/>
          <w:szCs w:val="28"/>
        </w:rPr>
        <w:t>Стратегия государственной молодежной политики в Российской Федерации, утвержденная распоряжением Правительства Российской Федерации 18.12.2006 года №1760-р;</w:t>
      </w:r>
    </w:p>
    <w:p w:rsidR="005D65CA" w:rsidRPr="00F906BC" w:rsidRDefault="005D65CA" w:rsidP="00CC5C32">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F906BC">
        <w:rPr>
          <w:rFonts w:ascii="Times New Roman" w:hAnsi="Times New Roman"/>
          <w:sz w:val="28"/>
          <w:szCs w:val="28"/>
        </w:rPr>
        <w:t>Закон РФ от 06.10.2003г. № 131 – ФЗ «Об общих принципах организации местного самоуправления в Российской Федерации»;</w:t>
      </w:r>
    </w:p>
    <w:p w:rsidR="005D65CA" w:rsidRPr="00F906BC" w:rsidRDefault="00DA36E7" w:rsidP="00CC5C32">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bCs/>
          <w:sz w:val="28"/>
          <w:szCs w:val="28"/>
        </w:rPr>
      </w:pPr>
      <w:hyperlink r:id="rId14" w:history="1">
        <w:r w:rsidR="005D65CA" w:rsidRPr="00F906BC">
          <w:rPr>
            <w:rStyle w:val="a8"/>
            <w:rFonts w:ascii="Times New Roman" w:hAnsi="Times New Roman"/>
            <w:b w:val="0"/>
            <w:sz w:val="28"/>
            <w:szCs w:val="28"/>
          </w:rPr>
          <w:t>Устав</w:t>
        </w:r>
      </w:hyperlink>
      <w:r w:rsidR="005D65CA" w:rsidRPr="00F906BC">
        <w:rPr>
          <w:rFonts w:ascii="Times New Roman" w:hAnsi="Times New Roman"/>
          <w:sz w:val="28"/>
          <w:szCs w:val="28"/>
        </w:rPr>
        <w:t xml:space="preserve"> муниципального образования «Чайковский муниципальный район»; </w:t>
      </w:r>
    </w:p>
    <w:p w:rsidR="005D65CA" w:rsidRPr="00F906BC" w:rsidRDefault="005D65CA" w:rsidP="00CC5C32">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F906BC">
        <w:rPr>
          <w:rFonts w:ascii="Times New Roman" w:hAnsi="Times New Roman"/>
          <w:sz w:val="28"/>
          <w:szCs w:val="28"/>
        </w:rPr>
        <w:t>«Положение о Комитете по молодежной политике, физической культуре и спорту администрации Чайковского муниципального района», утвержденное решением Земского собрания Чайковского муниципального района от 29.02.1012г. №157»;</w:t>
      </w:r>
    </w:p>
    <w:p w:rsidR="005D65CA" w:rsidRPr="00F906BC" w:rsidRDefault="005D65CA" w:rsidP="00CC5C32">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F906BC">
        <w:rPr>
          <w:rFonts w:ascii="Times New Roman" w:hAnsi="Times New Roman"/>
          <w:sz w:val="28"/>
          <w:szCs w:val="28"/>
        </w:rPr>
        <w:t>Постановление администрации Чайковского муниципального района Пермского края от 15.07.2013г. №1944 «Об утверждении Порядка разработки, реализации и оценки эффективности муниципальных программ Чайковского муниципального района»;</w:t>
      </w:r>
    </w:p>
    <w:p w:rsidR="005D65CA" w:rsidRPr="00F906BC" w:rsidRDefault="005D65CA" w:rsidP="00CC5C32">
      <w:pPr>
        <w:widowControl w:val="0"/>
        <w:numPr>
          <w:ilvl w:val="0"/>
          <w:numId w:val="29"/>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F906BC">
        <w:rPr>
          <w:rFonts w:ascii="Times New Roman" w:hAnsi="Times New Roman"/>
          <w:sz w:val="28"/>
          <w:szCs w:val="28"/>
        </w:rPr>
        <w:t>Программа социально-экономического развития Чайковского муниципального района на 2009-2011 годы и период 2015 года, утвержденная решением Земского собрания от 28.01.2009 года № 507.</w:t>
      </w:r>
    </w:p>
    <w:p w:rsidR="005D65CA" w:rsidRPr="00F906BC" w:rsidRDefault="005D65CA"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5D65CA" w:rsidRPr="00F906BC" w:rsidRDefault="005D65CA" w:rsidP="00CC5C32">
      <w:pPr>
        <w:pStyle w:val="1"/>
        <w:numPr>
          <w:ilvl w:val="0"/>
          <w:numId w:val="26"/>
        </w:numPr>
        <w:tabs>
          <w:tab w:val="left" w:pos="1288"/>
        </w:tabs>
        <w:spacing w:before="0" w:after="0"/>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5D65CA" w:rsidRPr="00F906BC" w:rsidRDefault="005D65CA" w:rsidP="00F906BC">
      <w:pPr>
        <w:pStyle w:val="a5"/>
        <w:numPr>
          <w:ilvl w:val="1"/>
          <w:numId w:val="26"/>
        </w:numPr>
        <w:tabs>
          <w:tab w:val="left" w:pos="1288"/>
        </w:tabs>
        <w:ind w:left="0" w:firstLine="720"/>
        <w:jc w:val="both"/>
        <w:rPr>
          <w:sz w:val="28"/>
          <w:szCs w:val="28"/>
        </w:rPr>
      </w:pPr>
      <w:r w:rsidRPr="00F906BC">
        <w:rPr>
          <w:sz w:val="28"/>
          <w:szCs w:val="28"/>
        </w:rPr>
        <w:t xml:space="preserve">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подведомственных Комитету МПФКиС. </w:t>
      </w:r>
    </w:p>
    <w:p w:rsidR="005D65CA" w:rsidRPr="00F906BC" w:rsidRDefault="005D65CA" w:rsidP="00F906BC">
      <w:pPr>
        <w:pStyle w:val="a5"/>
        <w:numPr>
          <w:ilvl w:val="1"/>
          <w:numId w:val="26"/>
        </w:numPr>
        <w:tabs>
          <w:tab w:val="left" w:pos="1288"/>
        </w:tabs>
        <w:ind w:left="0" w:firstLine="720"/>
        <w:jc w:val="both"/>
        <w:rPr>
          <w:sz w:val="28"/>
          <w:szCs w:val="28"/>
        </w:rPr>
      </w:pPr>
      <w:r w:rsidRPr="00F906BC">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BD6833" w:rsidRPr="00827EBC" w:rsidRDefault="005D65CA" w:rsidP="00827EBC">
      <w:pPr>
        <w:pStyle w:val="a5"/>
        <w:numPr>
          <w:ilvl w:val="1"/>
          <w:numId w:val="26"/>
        </w:numPr>
        <w:tabs>
          <w:tab w:val="left" w:pos="1288"/>
        </w:tabs>
        <w:autoSpaceDE w:val="0"/>
        <w:autoSpaceDN w:val="0"/>
        <w:adjustRightInd w:val="0"/>
        <w:ind w:left="0" w:firstLine="720"/>
        <w:jc w:val="both"/>
        <w:rPr>
          <w:sz w:val="28"/>
          <w:szCs w:val="28"/>
        </w:rPr>
      </w:pPr>
      <w:r w:rsidRPr="00827EBC">
        <w:rPr>
          <w:sz w:val="28"/>
          <w:szCs w:val="28"/>
        </w:rPr>
        <w:t xml:space="preserve">Общий объем финансирования Подпрограммы составляет </w:t>
      </w:r>
      <w:r w:rsidR="00827EBC" w:rsidRPr="0063128B">
        <w:rPr>
          <w:sz w:val="28"/>
          <w:szCs w:val="28"/>
        </w:rPr>
        <w:t>43665,643</w:t>
      </w:r>
      <w:r w:rsidR="00827EBC">
        <w:rPr>
          <w:sz w:val="18"/>
          <w:szCs w:val="18"/>
        </w:rPr>
        <w:t xml:space="preserve"> </w:t>
      </w:r>
      <w:r w:rsidR="00BD6833" w:rsidRPr="00827EBC">
        <w:rPr>
          <w:sz w:val="28"/>
          <w:szCs w:val="28"/>
        </w:rPr>
        <w:t xml:space="preserve">тыс. рублей, в том числе: </w:t>
      </w:r>
    </w:p>
    <w:p w:rsidR="005D65CA" w:rsidRPr="00BD6833" w:rsidRDefault="00BD6833" w:rsidP="00827EBC">
      <w:pPr>
        <w:pStyle w:val="a5"/>
        <w:tabs>
          <w:tab w:val="left" w:pos="1288"/>
        </w:tabs>
        <w:autoSpaceDE w:val="0"/>
        <w:autoSpaceDN w:val="0"/>
        <w:adjustRightInd w:val="0"/>
        <w:ind w:left="1080"/>
        <w:jc w:val="both"/>
        <w:rPr>
          <w:sz w:val="28"/>
          <w:szCs w:val="28"/>
        </w:rPr>
      </w:pPr>
      <w:r w:rsidRPr="00BD6833">
        <w:rPr>
          <w:sz w:val="28"/>
          <w:szCs w:val="28"/>
        </w:rPr>
        <w:t xml:space="preserve">средства районного бюджета – </w:t>
      </w:r>
      <w:r w:rsidR="00827EBC" w:rsidRPr="0063128B">
        <w:rPr>
          <w:sz w:val="28"/>
          <w:szCs w:val="28"/>
        </w:rPr>
        <w:t>43665,643</w:t>
      </w:r>
      <w:r w:rsidR="00827EBC">
        <w:rPr>
          <w:sz w:val="18"/>
          <w:szCs w:val="18"/>
        </w:rPr>
        <w:t xml:space="preserve"> </w:t>
      </w:r>
      <w:r w:rsidR="005D65CA" w:rsidRPr="00BD6833">
        <w:rPr>
          <w:sz w:val="28"/>
          <w:szCs w:val="28"/>
        </w:rPr>
        <w:t>тыс. рублей.</w:t>
      </w:r>
    </w:p>
    <w:p w:rsidR="005D65CA" w:rsidRDefault="005D65CA" w:rsidP="00CC5C32">
      <w:pPr>
        <w:tabs>
          <w:tab w:val="left" w:pos="1288"/>
        </w:tabs>
        <w:autoSpaceDE w:val="0"/>
        <w:autoSpaceDN w:val="0"/>
        <w:adjustRightInd w:val="0"/>
        <w:spacing w:after="0" w:line="240" w:lineRule="auto"/>
        <w:jc w:val="right"/>
        <w:rPr>
          <w:rFonts w:ascii="Times New Roman" w:hAnsi="Times New Roman"/>
          <w:sz w:val="20"/>
          <w:szCs w:val="20"/>
        </w:rPr>
      </w:pPr>
    </w:p>
    <w:p w:rsidR="00BD6833" w:rsidRPr="00CC5C32" w:rsidRDefault="00BD6833" w:rsidP="00CC5C32">
      <w:pPr>
        <w:tabs>
          <w:tab w:val="left" w:pos="1288"/>
        </w:tabs>
        <w:autoSpaceDE w:val="0"/>
        <w:autoSpaceDN w:val="0"/>
        <w:adjustRightInd w:val="0"/>
        <w:spacing w:after="0" w:line="240" w:lineRule="auto"/>
        <w:jc w:val="right"/>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jc w:val="right"/>
        <w:rPr>
          <w:rFonts w:ascii="Times New Roman" w:hAnsi="Times New Roman"/>
          <w:sz w:val="20"/>
          <w:szCs w:val="20"/>
        </w:rPr>
      </w:pPr>
      <w:r w:rsidRPr="00CC5C32">
        <w:rPr>
          <w:rFonts w:ascii="Times New Roman" w:hAnsi="Times New Roman"/>
          <w:sz w:val="20"/>
          <w:szCs w:val="20"/>
        </w:rPr>
        <w:lastRenderedPageBreak/>
        <w:t>(тыс. рублей)</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134"/>
        <w:gridCol w:w="1182"/>
        <w:gridCol w:w="762"/>
        <w:gridCol w:w="763"/>
        <w:gridCol w:w="763"/>
        <w:gridCol w:w="762"/>
        <w:gridCol w:w="763"/>
        <w:gridCol w:w="763"/>
        <w:gridCol w:w="763"/>
      </w:tblGrid>
      <w:tr w:rsidR="005D65CA" w:rsidRPr="00CC5C32" w:rsidTr="00CC5C32">
        <w:trPr>
          <w:trHeight w:val="809"/>
          <w:tblHeader/>
        </w:trPr>
        <w:tc>
          <w:tcPr>
            <w:tcW w:w="2411" w:type="dxa"/>
            <w:shd w:val="clear" w:color="auto" w:fill="auto"/>
            <w:vAlign w:val="center"/>
            <w:hideMark/>
          </w:tcPr>
          <w:p w:rsidR="005D65CA" w:rsidRPr="00CC5C32" w:rsidRDefault="005D65CA"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Наименование подпрограмм</w:t>
            </w:r>
          </w:p>
        </w:tc>
        <w:tc>
          <w:tcPr>
            <w:tcW w:w="1134" w:type="dxa"/>
            <w:shd w:val="clear" w:color="auto" w:fill="auto"/>
            <w:vAlign w:val="center"/>
            <w:hideMark/>
          </w:tcPr>
          <w:p w:rsidR="005D65CA" w:rsidRPr="00CC5C32" w:rsidRDefault="005D65CA"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Источник финансирования</w:t>
            </w:r>
          </w:p>
        </w:tc>
        <w:tc>
          <w:tcPr>
            <w:tcW w:w="1182" w:type="dxa"/>
            <w:shd w:val="clear" w:color="auto" w:fill="auto"/>
            <w:vAlign w:val="center"/>
            <w:hideMark/>
          </w:tcPr>
          <w:p w:rsidR="005D65CA" w:rsidRPr="00CC5C32" w:rsidRDefault="005D65CA"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Всего за период действия программы</w:t>
            </w:r>
          </w:p>
        </w:tc>
        <w:tc>
          <w:tcPr>
            <w:tcW w:w="762" w:type="dxa"/>
            <w:shd w:val="clear" w:color="auto" w:fill="auto"/>
            <w:vAlign w:val="center"/>
            <w:hideMark/>
          </w:tcPr>
          <w:p w:rsidR="005D65CA" w:rsidRPr="00CC5C32" w:rsidRDefault="005D65CA"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2014 год</w:t>
            </w:r>
          </w:p>
        </w:tc>
        <w:tc>
          <w:tcPr>
            <w:tcW w:w="763" w:type="dxa"/>
            <w:shd w:val="clear" w:color="auto" w:fill="auto"/>
            <w:vAlign w:val="center"/>
            <w:hideMark/>
          </w:tcPr>
          <w:p w:rsidR="005D65CA" w:rsidRPr="00CC5C32" w:rsidRDefault="005D65CA"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2015 год</w:t>
            </w:r>
          </w:p>
        </w:tc>
        <w:tc>
          <w:tcPr>
            <w:tcW w:w="763" w:type="dxa"/>
            <w:shd w:val="clear" w:color="auto" w:fill="auto"/>
            <w:vAlign w:val="center"/>
            <w:hideMark/>
          </w:tcPr>
          <w:p w:rsidR="005D65CA" w:rsidRPr="00CC5C32" w:rsidRDefault="005D65CA"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2016 год</w:t>
            </w:r>
          </w:p>
        </w:tc>
        <w:tc>
          <w:tcPr>
            <w:tcW w:w="762" w:type="dxa"/>
            <w:shd w:val="clear" w:color="auto" w:fill="auto"/>
            <w:vAlign w:val="center"/>
            <w:hideMark/>
          </w:tcPr>
          <w:p w:rsidR="005D65CA" w:rsidRPr="00CC5C32" w:rsidRDefault="005D65CA"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2017 год</w:t>
            </w:r>
          </w:p>
        </w:tc>
        <w:tc>
          <w:tcPr>
            <w:tcW w:w="763" w:type="dxa"/>
            <w:shd w:val="clear" w:color="auto" w:fill="auto"/>
            <w:vAlign w:val="center"/>
            <w:hideMark/>
          </w:tcPr>
          <w:p w:rsidR="005D65CA" w:rsidRPr="00CC5C32" w:rsidRDefault="005D65CA"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2018 год</w:t>
            </w:r>
          </w:p>
        </w:tc>
        <w:tc>
          <w:tcPr>
            <w:tcW w:w="763" w:type="dxa"/>
            <w:shd w:val="clear" w:color="auto" w:fill="auto"/>
            <w:vAlign w:val="center"/>
            <w:hideMark/>
          </w:tcPr>
          <w:p w:rsidR="005D65CA" w:rsidRPr="00CC5C32" w:rsidRDefault="005D65CA"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2019 год</w:t>
            </w:r>
          </w:p>
        </w:tc>
        <w:tc>
          <w:tcPr>
            <w:tcW w:w="763" w:type="dxa"/>
            <w:shd w:val="clear" w:color="auto" w:fill="auto"/>
            <w:vAlign w:val="center"/>
            <w:hideMark/>
          </w:tcPr>
          <w:p w:rsidR="005D65CA" w:rsidRPr="00CC5C32" w:rsidRDefault="005D65CA"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2020 год</w:t>
            </w:r>
          </w:p>
        </w:tc>
      </w:tr>
      <w:tr w:rsidR="00827EBC" w:rsidRPr="00CC5C32" w:rsidTr="00CC5C32">
        <w:trPr>
          <w:trHeight w:val="480"/>
        </w:trPr>
        <w:tc>
          <w:tcPr>
            <w:tcW w:w="2411" w:type="dxa"/>
            <w:shd w:val="clear" w:color="auto" w:fill="auto"/>
            <w:vAlign w:val="center"/>
            <w:hideMark/>
          </w:tcPr>
          <w:p w:rsidR="00827EBC" w:rsidRPr="00CC5C32" w:rsidRDefault="00827EBC" w:rsidP="00CC5C32">
            <w:pPr>
              <w:tabs>
                <w:tab w:val="left" w:pos="1288"/>
              </w:tabs>
              <w:spacing w:after="0" w:line="240" w:lineRule="auto"/>
              <w:jc w:val="both"/>
              <w:rPr>
                <w:rFonts w:ascii="Times New Roman" w:hAnsi="Times New Roman"/>
                <w:color w:val="000000"/>
                <w:sz w:val="20"/>
                <w:szCs w:val="20"/>
              </w:rPr>
            </w:pPr>
            <w:r w:rsidRPr="00CC5C32">
              <w:rPr>
                <w:rFonts w:ascii="Times New Roman" w:hAnsi="Times New Roman"/>
                <w:color w:val="000000"/>
                <w:sz w:val="20"/>
                <w:szCs w:val="20"/>
              </w:rPr>
              <w:t>Подпрограмма 4.  «</w:t>
            </w:r>
            <w:r w:rsidRPr="00CC5C32">
              <w:rPr>
                <w:rFonts w:ascii="Times New Roman" w:hAnsi="Times New Roman"/>
                <w:sz w:val="20"/>
                <w:szCs w:val="20"/>
              </w:rPr>
              <w:t>Обеспечение реализации муниципальной программы «Развитие отрасли молодежной политики в Чайковском муниципальном районе на 2014-2020 годы</w:t>
            </w:r>
            <w:r w:rsidRPr="00CC5C32">
              <w:rPr>
                <w:rFonts w:ascii="Times New Roman" w:hAnsi="Times New Roman"/>
                <w:color w:val="000000"/>
                <w:sz w:val="20"/>
                <w:szCs w:val="20"/>
              </w:rPr>
              <w:t>»</w:t>
            </w:r>
          </w:p>
        </w:tc>
        <w:tc>
          <w:tcPr>
            <w:tcW w:w="1134" w:type="dxa"/>
            <w:shd w:val="clear" w:color="auto" w:fill="auto"/>
            <w:vAlign w:val="center"/>
            <w:hideMark/>
          </w:tcPr>
          <w:p w:rsidR="00827EBC" w:rsidRPr="00CC5C32" w:rsidRDefault="00827EBC"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sz w:val="20"/>
                <w:szCs w:val="20"/>
              </w:rPr>
              <w:t>средства районного бюджета</w:t>
            </w:r>
          </w:p>
        </w:tc>
        <w:tc>
          <w:tcPr>
            <w:tcW w:w="1182"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43665,643</w:t>
            </w:r>
          </w:p>
        </w:tc>
        <w:tc>
          <w:tcPr>
            <w:tcW w:w="762"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7411,730</w:t>
            </w:r>
          </w:p>
        </w:tc>
        <w:tc>
          <w:tcPr>
            <w:tcW w:w="763"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6577,105</w:t>
            </w:r>
          </w:p>
        </w:tc>
        <w:tc>
          <w:tcPr>
            <w:tcW w:w="763"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6052,744</w:t>
            </w:r>
          </w:p>
        </w:tc>
        <w:tc>
          <w:tcPr>
            <w:tcW w:w="762"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5906,016</w:t>
            </w:r>
          </w:p>
        </w:tc>
        <w:tc>
          <w:tcPr>
            <w:tcW w:w="763"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5906,016</w:t>
            </w:r>
          </w:p>
        </w:tc>
        <w:tc>
          <w:tcPr>
            <w:tcW w:w="763"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5906,016</w:t>
            </w:r>
          </w:p>
        </w:tc>
        <w:tc>
          <w:tcPr>
            <w:tcW w:w="763" w:type="dxa"/>
            <w:shd w:val="clear" w:color="auto" w:fill="auto"/>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5906,016</w:t>
            </w:r>
          </w:p>
        </w:tc>
      </w:tr>
      <w:tr w:rsidR="00827EBC" w:rsidRPr="00CC5C32" w:rsidTr="00CC5C32">
        <w:trPr>
          <w:trHeight w:val="480"/>
        </w:trPr>
        <w:tc>
          <w:tcPr>
            <w:tcW w:w="2411" w:type="dxa"/>
            <w:shd w:val="clear" w:color="auto" w:fill="auto"/>
            <w:vAlign w:val="center"/>
            <w:hideMark/>
          </w:tcPr>
          <w:p w:rsidR="00827EBC" w:rsidRPr="00CC5C32" w:rsidRDefault="00827EBC" w:rsidP="00CC5C32">
            <w:pPr>
              <w:tabs>
                <w:tab w:val="left" w:pos="1288"/>
              </w:tabs>
              <w:spacing w:after="0" w:line="240" w:lineRule="auto"/>
              <w:jc w:val="center"/>
              <w:rPr>
                <w:rFonts w:ascii="Times New Roman" w:hAnsi="Times New Roman"/>
                <w:color w:val="000000"/>
                <w:sz w:val="20"/>
                <w:szCs w:val="20"/>
              </w:rPr>
            </w:pPr>
            <w:r w:rsidRPr="00CC5C32">
              <w:rPr>
                <w:rFonts w:ascii="Times New Roman" w:hAnsi="Times New Roman"/>
                <w:color w:val="000000"/>
                <w:sz w:val="20"/>
                <w:szCs w:val="20"/>
              </w:rPr>
              <w:t>Итого по Подпрограмме</w:t>
            </w:r>
          </w:p>
        </w:tc>
        <w:tc>
          <w:tcPr>
            <w:tcW w:w="1134" w:type="dxa"/>
            <w:shd w:val="clear" w:color="auto" w:fill="auto"/>
            <w:vAlign w:val="center"/>
            <w:hideMark/>
          </w:tcPr>
          <w:p w:rsidR="00827EBC" w:rsidRPr="00CC5C32" w:rsidRDefault="00827EBC" w:rsidP="00CC5C32">
            <w:pPr>
              <w:tabs>
                <w:tab w:val="left" w:pos="1288"/>
              </w:tabs>
              <w:spacing w:after="0" w:line="240" w:lineRule="auto"/>
              <w:rPr>
                <w:rFonts w:ascii="Times New Roman" w:hAnsi="Times New Roman"/>
                <w:color w:val="000000"/>
                <w:sz w:val="20"/>
                <w:szCs w:val="20"/>
              </w:rPr>
            </w:pPr>
            <w:r w:rsidRPr="00CC5C32">
              <w:rPr>
                <w:rFonts w:ascii="Times New Roman" w:hAnsi="Times New Roman"/>
                <w:sz w:val="20"/>
                <w:szCs w:val="20"/>
              </w:rPr>
              <w:t>средства районного бюджета</w:t>
            </w:r>
          </w:p>
        </w:tc>
        <w:tc>
          <w:tcPr>
            <w:tcW w:w="1182"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43665,643</w:t>
            </w:r>
          </w:p>
        </w:tc>
        <w:tc>
          <w:tcPr>
            <w:tcW w:w="762"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7411,730</w:t>
            </w:r>
          </w:p>
        </w:tc>
        <w:tc>
          <w:tcPr>
            <w:tcW w:w="763"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6577,105</w:t>
            </w:r>
          </w:p>
        </w:tc>
        <w:tc>
          <w:tcPr>
            <w:tcW w:w="763"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6052,744</w:t>
            </w:r>
          </w:p>
        </w:tc>
        <w:tc>
          <w:tcPr>
            <w:tcW w:w="762"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5906,016</w:t>
            </w:r>
          </w:p>
        </w:tc>
        <w:tc>
          <w:tcPr>
            <w:tcW w:w="763"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5906,016</w:t>
            </w:r>
          </w:p>
        </w:tc>
        <w:tc>
          <w:tcPr>
            <w:tcW w:w="763"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5906,016</w:t>
            </w:r>
          </w:p>
        </w:tc>
        <w:tc>
          <w:tcPr>
            <w:tcW w:w="763" w:type="dxa"/>
            <w:shd w:val="clear" w:color="auto" w:fill="auto"/>
            <w:noWrap/>
            <w:vAlign w:val="center"/>
            <w:hideMark/>
          </w:tcPr>
          <w:p w:rsidR="00827EBC" w:rsidRPr="00827EBC" w:rsidRDefault="00827EBC" w:rsidP="00827EBC">
            <w:pPr>
              <w:tabs>
                <w:tab w:val="left" w:pos="1288"/>
              </w:tabs>
              <w:jc w:val="both"/>
              <w:rPr>
                <w:rFonts w:ascii="Times New Roman" w:hAnsi="Times New Roman"/>
                <w:sz w:val="18"/>
                <w:szCs w:val="18"/>
              </w:rPr>
            </w:pPr>
            <w:r w:rsidRPr="00827EBC">
              <w:rPr>
                <w:rFonts w:ascii="Times New Roman" w:hAnsi="Times New Roman"/>
                <w:sz w:val="18"/>
                <w:szCs w:val="18"/>
              </w:rPr>
              <w:t>5906,016</w:t>
            </w:r>
          </w:p>
        </w:tc>
      </w:tr>
    </w:tbl>
    <w:p w:rsidR="005D65CA" w:rsidRPr="00F906BC" w:rsidRDefault="005D65CA" w:rsidP="00BD6833">
      <w:pPr>
        <w:pStyle w:val="a5"/>
        <w:numPr>
          <w:ilvl w:val="1"/>
          <w:numId w:val="47"/>
        </w:numPr>
        <w:tabs>
          <w:tab w:val="left" w:pos="1288"/>
        </w:tabs>
        <w:autoSpaceDE w:val="0"/>
        <w:autoSpaceDN w:val="0"/>
        <w:adjustRightInd w:val="0"/>
        <w:ind w:left="0" w:firstLine="720"/>
        <w:jc w:val="both"/>
        <w:rPr>
          <w:sz w:val="28"/>
          <w:szCs w:val="28"/>
        </w:rPr>
      </w:pPr>
      <w:r w:rsidRPr="00F906BC">
        <w:rPr>
          <w:sz w:val="28"/>
          <w:szCs w:val="28"/>
        </w:rPr>
        <w:t xml:space="preserve">Примечание: </w:t>
      </w:r>
    </w:p>
    <w:p w:rsidR="005D65CA" w:rsidRPr="00F906BC" w:rsidRDefault="005D65CA" w:rsidP="00BD6833">
      <w:pPr>
        <w:pStyle w:val="a5"/>
        <w:numPr>
          <w:ilvl w:val="2"/>
          <w:numId w:val="47"/>
        </w:numPr>
        <w:tabs>
          <w:tab w:val="left" w:pos="1288"/>
        </w:tabs>
        <w:autoSpaceDE w:val="0"/>
        <w:autoSpaceDN w:val="0"/>
        <w:adjustRightInd w:val="0"/>
        <w:ind w:left="0" w:firstLine="720"/>
        <w:jc w:val="both"/>
        <w:rPr>
          <w:sz w:val="28"/>
          <w:szCs w:val="28"/>
        </w:rPr>
      </w:pPr>
      <w:r w:rsidRPr="00F906BC">
        <w:rPr>
          <w:sz w:val="28"/>
          <w:szCs w:val="28"/>
        </w:rPr>
        <w:t>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5D65CA" w:rsidRPr="00F906BC" w:rsidRDefault="005D65CA" w:rsidP="00BD6833">
      <w:pPr>
        <w:pStyle w:val="a5"/>
        <w:numPr>
          <w:ilvl w:val="2"/>
          <w:numId w:val="47"/>
        </w:numPr>
        <w:tabs>
          <w:tab w:val="left" w:pos="1288"/>
        </w:tabs>
        <w:autoSpaceDE w:val="0"/>
        <w:autoSpaceDN w:val="0"/>
        <w:adjustRightInd w:val="0"/>
        <w:ind w:left="0" w:firstLine="720"/>
        <w:jc w:val="both"/>
        <w:rPr>
          <w:sz w:val="28"/>
          <w:szCs w:val="28"/>
        </w:rPr>
      </w:pPr>
      <w:r w:rsidRPr="00F906BC">
        <w:rPr>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5D65CA" w:rsidRPr="00F906BC" w:rsidRDefault="005D65CA" w:rsidP="00BD6833">
      <w:pPr>
        <w:pStyle w:val="a5"/>
        <w:numPr>
          <w:ilvl w:val="2"/>
          <w:numId w:val="47"/>
        </w:numPr>
        <w:tabs>
          <w:tab w:val="left" w:pos="1288"/>
        </w:tabs>
        <w:autoSpaceDE w:val="0"/>
        <w:autoSpaceDN w:val="0"/>
        <w:adjustRightInd w:val="0"/>
        <w:ind w:left="0" w:firstLine="720"/>
        <w:jc w:val="both"/>
        <w:rPr>
          <w:sz w:val="28"/>
          <w:szCs w:val="28"/>
        </w:rPr>
      </w:pPr>
      <w:r w:rsidRPr="00F906BC">
        <w:rPr>
          <w:sz w:val="28"/>
          <w:szCs w:val="28"/>
        </w:rPr>
        <w:t>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5D65CA" w:rsidRPr="00F906BC" w:rsidRDefault="005D65CA" w:rsidP="00CC5C32">
      <w:pPr>
        <w:pStyle w:val="1"/>
        <w:tabs>
          <w:tab w:val="left" w:pos="1288"/>
        </w:tabs>
        <w:spacing w:before="0" w:after="0"/>
        <w:jc w:val="left"/>
        <w:rPr>
          <w:rFonts w:ascii="Times New Roman" w:hAnsi="Times New Roman" w:cs="Times New Roman"/>
          <w:color w:val="auto"/>
          <w:sz w:val="28"/>
          <w:szCs w:val="28"/>
        </w:rPr>
      </w:pPr>
    </w:p>
    <w:p w:rsidR="005D65CA" w:rsidRPr="00F906BC" w:rsidRDefault="005D65CA" w:rsidP="00BD6833">
      <w:pPr>
        <w:pStyle w:val="1"/>
        <w:numPr>
          <w:ilvl w:val="0"/>
          <w:numId w:val="47"/>
        </w:numPr>
        <w:tabs>
          <w:tab w:val="left" w:pos="1134"/>
        </w:tabs>
        <w:spacing w:before="0" w:after="0"/>
        <w:ind w:left="0" w:firstLine="709"/>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 xml:space="preserve">проводить мониторинг планируемых изменений в федеральном </w:t>
      </w:r>
      <w:r w:rsidRPr="00F906BC">
        <w:rPr>
          <w:rFonts w:ascii="Times New Roman" w:hAnsi="Times New Roman" w:cs="Times New Roman"/>
          <w:sz w:val="28"/>
          <w:szCs w:val="28"/>
        </w:rPr>
        <w:lastRenderedPageBreak/>
        <w:t>законодательстве в сфере молодежной политики.</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5D65CA" w:rsidRPr="00F906BC" w:rsidRDefault="005D65CA"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5D65CA" w:rsidRPr="00F906BC" w:rsidRDefault="005D65CA"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5D65CA" w:rsidRPr="00F906BC" w:rsidRDefault="005D65CA"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5D65CA" w:rsidRPr="00F906BC" w:rsidRDefault="005D65CA"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5D65CA" w:rsidRPr="00F906BC" w:rsidRDefault="005D65CA"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5D65CA" w:rsidRPr="00F906BC" w:rsidRDefault="005D65CA" w:rsidP="00CC5C32">
      <w:pPr>
        <w:tabs>
          <w:tab w:val="left" w:pos="1288"/>
        </w:tabs>
        <w:spacing w:after="0" w:line="240" w:lineRule="auto"/>
        <w:jc w:val="both"/>
        <w:rPr>
          <w:rFonts w:ascii="Times New Roman" w:hAnsi="Times New Roman"/>
          <w:sz w:val="28"/>
          <w:szCs w:val="28"/>
        </w:rPr>
      </w:pPr>
    </w:p>
    <w:p w:rsidR="005D65CA" w:rsidRPr="00F906BC" w:rsidRDefault="005D65CA" w:rsidP="00BD6833">
      <w:pPr>
        <w:pStyle w:val="1"/>
        <w:numPr>
          <w:ilvl w:val="0"/>
          <w:numId w:val="47"/>
        </w:numPr>
        <w:tabs>
          <w:tab w:val="left" w:pos="1134"/>
        </w:tabs>
        <w:spacing w:before="0" w:after="0"/>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Контроль за ходом реализации Подпрограммы</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Контроль за исполнением Подпрограммы осуществляют администрация Чайковского муниципального района, Контрольно-счетная палата, Комитет по молодёжной политике, физической культуре и спорту администрации Чайковского муниципального района в установленном законодательством порядке.</w:t>
      </w:r>
    </w:p>
    <w:p w:rsidR="005D65CA" w:rsidRPr="00F906BC" w:rsidRDefault="005D65CA" w:rsidP="00CC5C32">
      <w:pPr>
        <w:tabs>
          <w:tab w:val="left" w:pos="1288"/>
        </w:tabs>
        <w:spacing w:after="0" w:line="240" w:lineRule="auto"/>
        <w:ind w:firstLine="720"/>
        <w:jc w:val="both"/>
        <w:rPr>
          <w:rFonts w:ascii="Times New Roman" w:hAnsi="Times New Roman"/>
          <w:b/>
          <w:bCs/>
          <w:sz w:val="28"/>
          <w:szCs w:val="28"/>
        </w:rPr>
      </w:pPr>
      <w:r w:rsidRPr="00F906BC">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w:t>
      </w:r>
      <w:r w:rsidRPr="00F906BC">
        <w:rPr>
          <w:rFonts w:ascii="Times New Roman" w:hAnsi="Times New Roman"/>
          <w:sz w:val="28"/>
          <w:szCs w:val="28"/>
        </w:rPr>
        <w:lastRenderedPageBreak/>
        <w:t>муниципального района Пермского края от 27.06.2011 г. №1960 «О разработке, утверждении и реализации ведомственных целевых программ».</w:t>
      </w: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AD3273" w:rsidRPr="00F906BC" w:rsidRDefault="005D65CA"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tbl>
      <w:tblPr>
        <w:tblW w:w="0" w:type="auto"/>
        <w:jc w:val="right"/>
        <w:tblLook w:val="04A0"/>
      </w:tblPr>
      <w:tblGrid>
        <w:gridCol w:w="4786"/>
        <w:gridCol w:w="5067"/>
      </w:tblGrid>
      <w:tr w:rsidR="00AD3273" w:rsidRPr="00886DE1" w:rsidTr="008520BE">
        <w:trPr>
          <w:jc w:val="right"/>
        </w:trPr>
        <w:tc>
          <w:tcPr>
            <w:tcW w:w="4786" w:type="dxa"/>
          </w:tcPr>
          <w:p w:rsidR="00AD3273" w:rsidRPr="00886DE1" w:rsidRDefault="00AD3273" w:rsidP="008520BE">
            <w:pPr>
              <w:spacing w:after="0" w:line="240" w:lineRule="auto"/>
              <w:jc w:val="right"/>
              <w:rPr>
                <w:rFonts w:ascii="Times New Roman" w:hAnsi="Times New Roman"/>
                <w:szCs w:val="28"/>
              </w:rPr>
            </w:pPr>
          </w:p>
        </w:tc>
        <w:tc>
          <w:tcPr>
            <w:tcW w:w="5067" w:type="dxa"/>
          </w:tcPr>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Pr="00886DE1" w:rsidRDefault="00AD3273" w:rsidP="008520BE">
            <w:pPr>
              <w:spacing w:after="0" w:line="240" w:lineRule="auto"/>
              <w:jc w:val="right"/>
              <w:rPr>
                <w:rFonts w:ascii="Times New Roman" w:hAnsi="Times New Roman"/>
                <w:szCs w:val="28"/>
              </w:rPr>
            </w:pPr>
            <w:r w:rsidRPr="00886DE1">
              <w:rPr>
                <w:rFonts w:ascii="Times New Roman" w:hAnsi="Times New Roman"/>
                <w:szCs w:val="28"/>
              </w:rPr>
              <w:lastRenderedPageBreak/>
              <w:t xml:space="preserve">Приложение </w:t>
            </w:r>
            <w:r w:rsidR="008520BE">
              <w:rPr>
                <w:rFonts w:ascii="Times New Roman" w:hAnsi="Times New Roman"/>
                <w:szCs w:val="28"/>
              </w:rPr>
              <w:t>6</w:t>
            </w:r>
          </w:p>
          <w:p w:rsidR="00AD3273" w:rsidRPr="00886DE1" w:rsidRDefault="00AD3273" w:rsidP="008520BE">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AD3273" w:rsidRPr="00886DE1" w:rsidRDefault="00AD3273" w:rsidP="008520BE">
            <w:pPr>
              <w:spacing w:after="0" w:line="240" w:lineRule="auto"/>
              <w:jc w:val="right"/>
              <w:rPr>
                <w:rFonts w:ascii="Times New Roman" w:hAnsi="Times New Roman"/>
                <w:szCs w:val="28"/>
              </w:rPr>
            </w:pPr>
            <w:r w:rsidRPr="00886DE1">
              <w:rPr>
                <w:rFonts w:ascii="Times New Roman" w:hAnsi="Times New Roman"/>
                <w:szCs w:val="28"/>
              </w:rPr>
              <w:t xml:space="preserve"> на 2014–2020 годы</w:t>
            </w:r>
          </w:p>
        </w:tc>
      </w:tr>
    </w:tbl>
    <w:p w:rsidR="00AD3273" w:rsidRPr="00886DE1" w:rsidRDefault="00AD3273" w:rsidP="00AD3273">
      <w:pPr>
        <w:tabs>
          <w:tab w:val="left" w:pos="1288"/>
        </w:tabs>
        <w:spacing w:after="0" w:line="240" w:lineRule="auto"/>
        <w:jc w:val="right"/>
        <w:rPr>
          <w:rFonts w:ascii="Times New Roman" w:hAnsi="Times New Roman"/>
          <w:b/>
          <w:szCs w:val="28"/>
        </w:rPr>
      </w:pPr>
    </w:p>
    <w:p w:rsidR="00AD3273" w:rsidRPr="001B2481" w:rsidRDefault="00AD3273" w:rsidP="00AD3273">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Подпрограмма </w:t>
      </w:r>
      <w:r w:rsidRPr="001B2481">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AD3273" w:rsidRPr="001B2481" w:rsidRDefault="00AD3273" w:rsidP="00AD3273">
      <w:pPr>
        <w:tabs>
          <w:tab w:val="left" w:pos="1288"/>
        </w:tabs>
        <w:autoSpaceDE w:val="0"/>
        <w:autoSpaceDN w:val="0"/>
        <w:adjustRightInd w:val="0"/>
        <w:spacing w:after="0" w:line="240" w:lineRule="auto"/>
        <w:jc w:val="center"/>
        <w:outlineLvl w:val="1"/>
        <w:rPr>
          <w:rFonts w:ascii="Times New Roman" w:hAnsi="Times New Roman"/>
          <w:sz w:val="28"/>
          <w:szCs w:val="28"/>
        </w:rPr>
      </w:pPr>
    </w:p>
    <w:p w:rsidR="00AD3273" w:rsidRDefault="00AD3273"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1B2481">
        <w:rPr>
          <w:rFonts w:ascii="Times New Roman" w:hAnsi="Times New Roman"/>
          <w:sz w:val="28"/>
          <w:szCs w:val="28"/>
        </w:rPr>
        <w:t>ПАСПОРТ ПОДПРОГРАММЫ</w:t>
      </w:r>
    </w:p>
    <w:p w:rsidR="00AD3273" w:rsidRPr="001B2481" w:rsidRDefault="00AD3273"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p>
    <w:tbl>
      <w:tblPr>
        <w:tblW w:w="9072" w:type="dxa"/>
        <w:tblInd w:w="1101" w:type="dxa"/>
        <w:tblBorders>
          <w:top w:val="single" w:sz="4" w:space="0" w:color="auto"/>
          <w:left w:val="single" w:sz="4" w:space="0" w:color="auto"/>
          <w:bottom w:val="single" w:sz="4" w:space="0" w:color="auto"/>
          <w:right w:val="single" w:sz="4" w:space="0" w:color="auto"/>
        </w:tblBorders>
        <w:tblLayout w:type="fixed"/>
        <w:tblLook w:val="0000"/>
      </w:tblPr>
      <w:tblGrid>
        <w:gridCol w:w="2409"/>
        <w:gridCol w:w="6663"/>
      </w:tblGrid>
      <w:tr w:rsidR="00AD3273" w:rsidRPr="00886DE1" w:rsidTr="00AD3273">
        <w:tc>
          <w:tcPr>
            <w:tcW w:w="2409"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Ответственный исполнитель Подпрограммы</w:t>
            </w:r>
          </w:p>
        </w:tc>
        <w:tc>
          <w:tcPr>
            <w:tcW w:w="6663"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jc w:val="both"/>
              <w:rPr>
                <w:rFonts w:ascii="Times New Roman" w:hAnsi="Times New Roman" w:cs="Times New Roman"/>
                <w:sz w:val="28"/>
                <w:szCs w:val="28"/>
              </w:rPr>
            </w:pPr>
            <w:r w:rsidRPr="00886DE1">
              <w:rPr>
                <w:rFonts w:ascii="Times New Roman" w:hAnsi="Times New Roman" w:cs="Times New Roman"/>
                <w:sz w:val="28"/>
                <w:szCs w:val="28"/>
              </w:rPr>
              <w:t>Комитет по молодёжной политике, физической культуре и спорту администрации Чайковского муниципального района.</w:t>
            </w:r>
          </w:p>
        </w:tc>
      </w:tr>
      <w:tr w:rsidR="00AD3273" w:rsidRPr="00886DE1" w:rsidTr="00AD3273">
        <w:tc>
          <w:tcPr>
            <w:tcW w:w="2409"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Соисполнители Подпрограммы</w:t>
            </w:r>
          </w:p>
        </w:tc>
        <w:tc>
          <w:tcPr>
            <w:tcW w:w="6663"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jc w:val="both"/>
              <w:rPr>
                <w:rFonts w:ascii="Times New Roman" w:hAnsi="Times New Roman" w:cs="Times New Roman"/>
                <w:sz w:val="28"/>
                <w:szCs w:val="28"/>
              </w:rPr>
            </w:pPr>
            <w:r w:rsidRPr="00886DE1">
              <w:rPr>
                <w:rFonts w:ascii="Times New Roman" w:hAnsi="Times New Roman" w:cs="Times New Roman"/>
                <w:sz w:val="28"/>
                <w:szCs w:val="28"/>
              </w:rPr>
              <w:t>Администрация Чайковского муниципального района</w:t>
            </w:r>
          </w:p>
        </w:tc>
      </w:tr>
      <w:tr w:rsidR="00AD3273" w:rsidRPr="00886DE1" w:rsidTr="00AD3273">
        <w:tc>
          <w:tcPr>
            <w:tcW w:w="2409"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Участники Подпрограммы</w:t>
            </w:r>
          </w:p>
        </w:tc>
        <w:tc>
          <w:tcPr>
            <w:tcW w:w="6663"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jc w:val="both"/>
              <w:rPr>
                <w:rFonts w:ascii="Times New Roman" w:hAnsi="Times New Roman" w:cs="Times New Roman"/>
                <w:sz w:val="28"/>
                <w:szCs w:val="28"/>
              </w:rPr>
            </w:pPr>
            <w:r w:rsidRPr="00886DE1">
              <w:rPr>
                <w:rFonts w:ascii="Times New Roman" w:hAnsi="Times New Roman" w:cs="Times New Roman"/>
                <w:sz w:val="28"/>
                <w:szCs w:val="28"/>
              </w:rPr>
              <w:t>Учреждения, подведомственные Комитету по молодёжной политике, физической культуре и спорту администрации Чайковского муниципального района.</w:t>
            </w:r>
          </w:p>
        </w:tc>
      </w:tr>
      <w:tr w:rsidR="00AD3273" w:rsidRPr="00886DE1" w:rsidTr="00AD3273">
        <w:trPr>
          <w:trHeight w:val="1455"/>
        </w:trPr>
        <w:tc>
          <w:tcPr>
            <w:tcW w:w="2409"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Цели Подпрограммы</w:t>
            </w:r>
          </w:p>
        </w:tc>
        <w:tc>
          <w:tcPr>
            <w:tcW w:w="6663"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1. Своевременное приведение в нормативное состояние имущественных комплексов муниципальных бюджетных учреждений сферы молодёжной политики.</w:t>
            </w:r>
          </w:p>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 xml:space="preserve">2.Создание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3. Устранение предписаний надзорных органов.</w:t>
            </w:r>
          </w:p>
          <w:p w:rsidR="00AD3273" w:rsidRPr="00886DE1" w:rsidRDefault="00AD3273" w:rsidP="008520BE">
            <w:pPr>
              <w:pStyle w:val="a9"/>
              <w:tabs>
                <w:tab w:val="left" w:pos="1288"/>
              </w:tabs>
              <w:jc w:val="both"/>
              <w:rPr>
                <w:rFonts w:ascii="Times New Roman" w:hAnsi="Times New Roman" w:cs="Times New Roman"/>
                <w:sz w:val="28"/>
                <w:szCs w:val="28"/>
              </w:rPr>
            </w:pPr>
            <w:r w:rsidRPr="00886DE1">
              <w:rPr>
                <w:rFonts w:ascii="Times New Roman" w:hAnsi="Times New Roman" w:cs="Times New Roman"/>
                <w:sz w:val="28"/>
                <w:szCs w:val="28"/>
              </w:rPr>
              <w:t>4. Обновление материально-технической базы учреждений.</w:t>
            </w:r>
          </w:p>
        </w:tc>
      </w:tr>
      <w:tr w:rsidR="00AD3273" w:rsidRPr="00886DE1" w:rsidTr="00AD3273">
        <w:trPr>
          <w:trHeight w:val="1441"/>
        </w:trPr>
        <w:tc>
          <w:tcPr>
            <w:tcW w:w="2409"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Задачи Подпрограммы</w:t>
            </w:r>
          </w:p>
        </w:tc>
        <w:tc>
          <w:tcPr>
            <w:tcW w:w="6663" w:type="dxa"/>
            <w:tcBorders>
              <w:top w:val="single" w:sz="4" w:space="0" w:color="auto"/>
              <w:left w:val="single" w:sz="4" w:space="0" w:color="auto"/>
              <w:bottom w:val="single" w:sz="4" w:space="0" w:color="auto"/>
              <w:right w:val="single" w:sz="4" w:space="0" w:color="auto"/>
            </w:tcBorders>
          </w:tcPr>
          <w:p w:rsidR="00AD3273" w:rsidRPr="001B2481" w:rsidRDefault="00AD3273" w:rsidP="008520BE">
            <w:pPr>
              <w:pStyle w:val="a9"/>
              <w:jc w:val="both"/>
              <w:rPr>
                <w:rFonts w:ascii="Times New Roman" w:hAnsi="Times New Roman" w:cs="Times New Roman"/>
                <w:sz w:val="28"/>
                <w:szCs w:val="28"/>
              </w:rPr>
            </w:pPr>
            <w:r w:rsidRPr="001B2481">
              <w:rPr>
                <w:rFonts w:ascii="Times New Roman" w:hAnsi="Times New Roman" w:cs="Times New Roman"/>
                <w:sz w:val="28"/>
                <w:szCs w:val="28"/>
              </w:rPr>
              <w:t>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AD3273" w:rsidRPr="001B2481" w:rsidRDefault="00AD3273" w:rsidP="008520BE">
            <w:pPr>
              <w:pStyle w:val="a9"/>
              <w:jc w:val="both"/>
              <w:rPr>
                <w:rFonts w:ascii="Times New Roman" w:hAnsi="Times New Roman" w:cs="Times New Roman"/>
                <w:sz w:val="28"/>
                <w:szCs w:val="28"/>
              </w:rPr>
            </w:pPr>
            <w:r w:rsidRPr="001B2481">
              <w:rPr>
                <w:rFonts w:ascii="Times New Roman" w:hAnsi="Times New Roman" w:cs="Times New Roman"/>
                <w:sz w:val="28"/>
                <w:szCs w:val="28"/>
              </w:rPr>
              <w:t xml:space="preserve">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w:t>
            </w:r>
            <w:r w:rsidRPr="001B2481">
              <w:rPr>
                <w:rFonts w:ascii="Times New Roman" w:hAnsi="Times New Roman" w:cs="Times New Roman"/>
                <w:sz w:val="28"/>
                <w:szCs w:val="28"/>
              </w:rPr>
              <w:lastRenderedPageBreak/>
              <w:t>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AD3273" w:rsidRPr="001B2481" w:rsidRDefault="00AD3273" w:rsidP="008520BE">
            <w:pPr>
              <w:pStyle w:val="a9"/>
              <w:jc w:val="both"/>
              <w:rPr>
                <w:rFonts w:ascii="Times New Roman" w:hAnsi="Times New Roman" w:cs="Times New Roman"/>
                <w:sz w:val="28"/>
                <w:szCs w:val="28"/>
              </w:rPr>
            </w:pPr>
            <w:r w:rsidRPr="001B2481">
              <w:rPr>
                <w:rFonts w:ascii="Times New Roman" w:hAnsi="Times New Roman" w:cs="Times New Roman"/>
                <w:sz w:val="28"/>
                <w:szCs w:val="28"/>
              </w:rPr>
              <w:t>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AD3273" w:rsidRPr="001B2481" w:rsidRDefault="00AD3273" w:rsidP="008520BE">
            <w:pPr>
              <w:pStyle w:val="a9"/>
              <w:jc w:val="both"/>
              <w:rPr>
                <w:rFonts w:ascii="Times New Roman" w:hAnsi="Times New Roman" w:cs="Times New Roman"/>
                <w:sz w:val="28"/>
                <w:szCs w:val="28"/>
              </w:rPr>
            </w:pPr>
            <w:r w:rsidRPr="001B2481">
              <w:rPr>
                <w:rFonts w:ascii="Times New Roman" w:hAnsi="Times New Roman" w:cs="Times New Roman"/>
                <w:sz w:val="28"/>
                <w:szCs w:val="28"/>
              </w:rPr>
              <w:t>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AD3273" w:rsidRPr="001B2481" w:rsidRDefault="00AD3273" w:rsidP="008520BE">
            <w:pPr>
              <w:pStyle w:val="a9"/>
              <w:jc w:val="both"/>
              <w:rPr>
                <w:rFonts w:ascii="Times New Roman" w:hAnsi="Times New Roman" w:cs="Times New Roman"/>
                <w:sz w:val="28"/>
                <w:szCs w:val="28"/>
              </w:rPr>
            </w:pPr>
            <w:r w:rsidRPr="001B2481">
              <w:rPr>
                <w:rFonts w:ascii="Times New Roman" w:hAnsi="Times New Roman" w:cs="Times New Roman"/>
                <w:sz w:val="28"/>
                <w:szCs w:val="28"/>
              </w:rPr>
              <w:t>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AD3273" w:rsidRPr="001B2481" w:rsidRDefault="00AD3273" w:rsidP="008520BE">
            <w:pPr>
              <w:pStyle w:val="a9"/>
              <w:jc w:val="both"/>
              <w:rPr>
                <w:rFonts w:ascii="Times New Roman" w:hAnsi="Times New Roman" w:cs="Times New Roman"/>
                <w:sz w:val="28"/>
                <w:szCs w:val="28"/>
              </w:rPr>
            </w:pPr>
            <w:r w:rsidRPr="001B2481">
              <w:rPr>
                <w:rFonts w:ascii="Times New Roman" w:hAnsi="Times New Roman" w:cs="Times New Roman"/>
                <w:sz w:val="28"/>
                <w:szCs w:val="28"/>
              </w:rPr>
              <w:t>6. Поддержание имущественных комплексов муниципальных бюджетных учреждений в нормативном состоянии.</w:t>
            </w:r>
          </w:p>
          <w:p w:rsidR="00AD3273" w:rsidRPr="001B2481" w:rsidRDefault="00AD3273" w:rsidP="008520BE">
            <w:pPr>
              <w:tabs>
                <w:tab w:val="left" w:pos="1288"/>
              </w:tabs>
              <w:spacing w:after="0" w:line="240" w:lineRule="auto"/>
              <w:jc w:val="both"/>
              <w:rPr>
                <w:rFonts w:ascii="Times New Roman" w:hAnsi="Times New Roman"/>
                <w:sz w:val="28"/>
                <w:szCs w:val="28"/>
              </w:rPr>
            </w:pPr>
            <w:r w:rsidRPr="001B2481">
              <w:rPr>
                <w:rFonts w:ascii="Times New Roman" w:hAnsi="Times New Roman"/>
                <w:sz w:val="28"/>
                <w:szCs w:val="28"/>
              </w:rPr>
              <w:t>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tc>
      </w:tr>
      <w:tr w:rsidR="00AD3273" w:rsidRPr="00886DE1" w:rsidTr="00AD3273">
        <w:tc>
          <w:tcPr>
            <w:tcW w:w="2409"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Pa1"/>
              <w:tabs>
                <w:tab w:val="left" w:pos="1288"/>
              </w:tabs>
              <w:spacing w:line="240" w:lineRule="auto"/>
              <w:rPr>
                <w:rFonts w:ascii="Times New Roman" w:hAnsi="Times New Roman"/>
                <w:sz w:val="28"/>
                <w:szCs w:val="28"/>
              </w:rPr>
            </w:pPr>
            <w:r w:rsidRPr="00886DE1">
              <w:rPr>
                <w:rFonts w:ascii="Times New Roman" w:hAnsi="Times New Roman"/>
                <w:sz w:val="28"/>
                <w:szCs w:val="28"/>
              </w:rPr>
              <w:lastRenderedPageBreak/>
              <w:t xml:space="preserve">Объемы и источники финансирования подпрограммы   </w:t>
            </w:r>
          </w:p>
        </w:tc>
        <w:tc>
          <w:tcPr>
            <w:tcW w:w="6663" w:type="dxa"/>
            <w:tcBorders>
              <w:top w:val="single" w:sz="4" w:space="0" w:color="auto"/>
              <w:left w:val="single" w:sz="4" w:space="0" w:color="auto"/>
              <w:bottom w:val="single" w:sz="4" w:space="0" w:color="auto"/>
              <w:right w:val="single" w:sz="4" w:space="0" w:color="auto"/>
            </w:tcBorders>
          </w:tcPr>
          <w:p w:rsidR="00AD3273" w:rsidRPr="00571972" w:rsidRDefault="00AD3273" w:rsidP="008520BE">
            <w:pPr>
              <w:pStyle w:val="ConsPlusCell"/>
              <w:widowControl/>
              <w:tabs>
                <w:tab w:val="left" w:pos="1288"/>
              </w:tabs>
              <w:jc w:val="both"/>
              <w:rPr>
                <w:rFonts w:ascii="Times New Roman" w:hAnsi="Times New Roman" w:cs="Times New Roman"/>
                <w:sz w:val="28"/>
                <w:szCs w:val="28"/>
              </w:rPr>
            </w:pPr>
            <w:r w:rsidRPr="00571972">
              <w:rPr>
                <w:rFonts w:ascii="Times New Roman" w:hAnsi="Times New Roman" w:cs="Times New Roman"/>
                <w:sz w:val="28"/>
                <w:szCs w:val="28"/>
              </w:rPr>
              <w:t>Объем бюджетных ассигнований Подпрограммы составляет – 1663,374</w:t>
            </w:r>
            <w:r w:rsidRPr="00571972">
              <w:rPr>
                <w:sz w:val="18"/>
                <w:szCs w:val="18"/>
              </w:rPr>
              <w:t xml:space="preserve"> </w:t>
            </w:r>
            <w:r w:rsidRPr="00571972">
              <w:rPr>
                <w:rFonts w:ascii="Times New Roman" w:hAnsi="Times New Roman" w:cs="Times New Roman"/>
                <w:sz w:val="28"/>
                <w:szCs w:val="28"/>
              </w:rPr>
              <w:t>тыс. руб.:</w:t>
            </w:r>
          </w:p>
          <w:p w:rsidR="00AD3273" w:rsidRPr="00571972" w:rsidRDefault="00AD3273" w:rsidP="008520BE">
            <w:pPr>
              <w:pStyle w:val="a9"/>
              <w:tabs>
                <w:tab w:val="left" w:pos="1288"/>
              </w:tabs>
              <w:rPr>
                <w:rFonts w:ascii="Times New Roman" w:hAnsi="Times New Roman" w:cs="Times New Roman"/>
                <w:sz w:val="28"/>
                <w:szCs w:val="28"/>
              </w:rPr>
            </w:pPr>
            <w:r w:rsidRPr="00571972">
              <w:rPr>
                <w:rFonts w:ascii="Times New Roman" w:hAnsi="Times New Roman" w:cs="Times New Roman"/>
                <w:sz w:val="28"/>
                <w:szCs w:val="28"/>
              </w:rPr>
              <w:t xml:space="preserve">2014 год – </w:t>
            </w:r>
            <w:r w:rsidRPr="00571972">
              <w:rPr>
                <w:rFonts w:ascii="Times New Roman" w:hAnsi="Times New Roman"/>
                <w:color w:val="000000"/>
                <w:sz w:val="28"/>
                <w:szCs w:val="28"/>
              </w:rPr>
              <w:t xml:space="preserve">370,574 </w:t>
            </w:r>
            <w:r w:rsidRPr="00571972">
              <w:rPr>
                <w:rFonts w:ascii="Times New Roman" w:hAnsi="Times New Roman" w:cs="Times New Roman"/>
                <w:sz w:val="28"/>
                <w:szCs w:val="28"/>
              </w:rPr>
              <w:t>тыс.руб.</w:t>
            </w:r>
          </w:p>
          <w:p w:rsidR="00AD3273" w:rsidRPr="00571972" w:rsidRDefault="00AD3273" w:rsidP="008520BE">
            <w:pPr>
              <w:pStyle w:val="a9"/>
              <w:tabs>
                <w:tab w:val="left" w:pos="1288"/>
              </w:tabs>
              <w:rPr>
                <w:rFonts w:ascii="Times New Roman" w:hAnsi="Times New Roman" w:cs="Times New Roman"/>
                <w:sz w:val="28"/>
                <w:szCs w:val="28"/>
              </w:rPr>
            </w:pPr>
            <w:r w:rsidRPr="00571972">
              <w:rPr>
                <w:rFonts w:ascii="Times New Roman" w:hAnsi="Times New Roman" w:cs="Times New Roman"/>
                <w:sz w:val="28"/>
                <w:szCs w:val="28"/>
              </w:rPr>
              <w:t xml:space="preserve">2015 год – </w:t>
            </w:r>
            <w:r w:rsidRPr="00571972">
              <w:rPr>
                <w:rFonts w:ascii="Times New Roman" w:hAnsi="Times New Roman"/>
                <w:color w:val="000000"/>
                <w:sz w:val="28"/>
                <w:szCs w:val="28"/>
              </w:rPr>
              <w:t xml:space="preserve">565,80 </w:t>
            </w:r>
            <w:r w:rsidRPr="00571972">
              <w:rPr>
                <w:rFonts w:ascii="Times New Roman" w:hAnsi="Times New Roman" w:cs="Times New Roman"/>
                <w:sz w:val="28"/>
                <w:szCs w:val="28"/>
              </w:rPr>
              <w:t>тыс.руб.</w:t>
            </w:r>
          </w:p>
          <w:p w:rsidR="00AD3273" w:rsidRPr="00571972" w:rsidRDefault="00AD3273" w:rsidP="008520BE">
            <w:pPr>
              <w:pStyle w:val="a9"/>
              <w:tabs>
                <w:tab w:val="left" w:pos="1288"/>
              </w:tabs>
              <w:rPr>
                <w:rFonts w:ascii="Times New Roman" w:hAnsi="Times New Roman" w:cs="Times New Roman"/>
                <w:sz w:val="28"/>
                <w:szCs w:val="28"/>
              </w:rPr>
            </w:pPr>
            <w:r w:rsidRPr="00571972">
              <w:rPr>
                <w:rFonts w:ascii="Times New Roman" w:hAnsi="Times New Roman" w:cs="Times New Roman"/>
                <w:sz w:val="28"/>
                <w:szCs w:val="28"/>
              </w:rPr>
              <w:t xml:space="preserve">2016 год – </w:t>
            </w:r>
            <w:r w:rsidRPr="00571972">
              <w:rPr>
                <w:rFonts w:ascii="Times New Roman" w:hAnsi="Times New Roman"/>
                <w:color w:val="000000"/>
                <w:sz w:val="28"/>
                <w:szCs w:val="28"/>
              </w:rPr>
              <w:t xml:space="preserve">145,40 </w:t>
            </w:r>
            <w:r w:rsidRPr="00571972">
              <w:rPr>
                <w:rFonts w:ascii="Times New Roman" w:hAnsi="Times New Roman" w:cs="Times New Roman"/>
                <w:sz w:val="28"/>
                <w:szCs w:val="28"/>
              </w:rPr>
              <w:t>тыс.руб.</w:t>
            </w:r>
          </w:p>
          <w:p w:rsidR="00AD3273" w:rsidRPr="00571972" w:rsidRDefault="00AD3273" w:rsidP="008520BE">
            <w:pPr>
              <w:pStyle w:val="a9"/>
              <w:tabs>
                <w:tab w:val="left" w:pos="1288"/>
              </w:tabs>
              <w:rPr>
                <w:rFonts w:ascii="Times New Roman" w:hAnsi="Times New Roman" w:cs="Times New Roman"/>
                <w:sz w:val="28"/>
                <w:szCs w:val="28"/>
              </w:rPr>
            </w:pPr>
            <w:r w:rsidRPr="00571972">
              <w:rPr>
                <w:rFonts w:ascii="Times New Roman" w:hAnsi="Times New Roman" w:cs="Times New Roman"/>
                <w:sz w:val="28"/>
                <w:szCs w:val="28"/>
              </w:rPr>
              <w:t xml:space="preserve">2017 год – </w:t>
            </w:r>
            <w:r w:rsidRPr="00571972">
              <w:rPr>
                <w:rFonts w:ascii="Times New Roman" w:hAnsi="Times New Roman"/>
                <w:color w:val="000000"/>
                <w:sz w:val="28"/>
                <w:szCs w:val="28"/>
              </w:rPr>
              <w:t xml:space="preserve">145,40 </w:t>
            </w:r>
            <w:r w:rsidRPr="00571972">
              <w:rPr>
                <w:rFonts w:ascii="Times New Roman" w:hAnsi="Times New Roman" w:cs="Times New Roman"/>
                <w:sz w:val="28"/>
                <w:szCs w:val="28"/>
              </w:rPr>
              <w:t>тыс.руб.</w:t>
            </w:r>
          </w:p>
          <w:p w:rsidR="00AD3273" w:rsidRPr="00571972" w:rsidRDefault="00AD3273" w:rsidP="008520BE">
            <w:pPr>
              <w:pStyle w:val="a9"/>
              <w:tabs>
                <w:tab w:val="left" w:pos="1288"/>
              </w:tabs>
              <w:rPr>
                <w:rFonts w:ascii="Times New Roman" w:hAnsi="Times New Roman" w:cs="Times New Roman"/>
                <w:sz w:val="28"/>
                <w:szCs w:val="28"/>
              </w:rPr>
            </w:pPr>
            <w:r w:rsidRPr="00571972">
              <w:rPr>
                <w:rFonts w:ascii="Times New Roman" w:hAnsi="Times New Roman" w:cs="Times New Roman"/>
                <w:sz w:val="28"/>
                <w:szCs w:val="28"/>
              </w:rPr>
              <w:t xml:space="preserve">2018 год – </w:t>
            </w:r>
            <w:r w:rsidRPr="00571972">
              <w:rPr>
                <w:rFonts w:ascii="Times New Roman" w:hAnsi="Times New Roman"/>
                <w:color w:val="000000"/>
                <w:sz w:val="28"/>
                <w:szCs w:val="28"/>
              </w:rPr>
              <w:t xml:space="preserve">145,40 </w:t>
            </w:r>
            <w:r w:rsidRPr="00571972">
              <w:rPr>
                <w:rFonts w:ascii="Times New Roman" w:hAnsi="Times New Roman" w:cs="Times New Roman"/>
                <w:sz w:val="28"/>
                <w:szCs w:val="28"/>
              </w:rPr>
              <w:t>тыс.руб.</w:t>
            </w:r>
          </w:p>
          <w:p w:rsidR="00AD3273" w:rsidRPr="00571972" w:rsidRDefault="00AD3273" w:rsidP="008520BE">
            <w:pPr>
              <w:pStyle w:val="a9"/>
              <w:tabs>
                <w:tab w:val="left" w:pos="1288"/>
              </w:tabs>
              <w:rPr>
                <w:rFonts w:ascii="Times New Roman" w:hAnsi="Times New Roman" w:cs="Times New Roman"/>
                <w:sz w:val="28"/>
                <w:szCs w:val="28"/>
              </w:rPr>
            </w:pPr>
            <w:r w:rsidRPr="00571972">
              <w:rPr>
                <w:rFonts w:ascii="Times New Roman" w:hAnsi="Times New Roman" w:cs="Times New Roman"/>
                <w:sz w:val="28"/>
                <w:szCs w:val="28"/>
              </w:rPr>
              <w:t xml:space="preserve">2019 год – </w:t>
            </w:r>
            <w:r w:rsidRPr="00571972">
              <w:rPr>
                <w:rFonts w:ascii="Times New Roman" w:hAnsi="Times New Roman"/>
                <w:color w:val="000000"/>
                <w:sz w:val="28"/>
                <w:szCs w:val="28"/>
              </w:rPr>
              <w:t xml:space="preserve">145,40 </w:t>
            </w:r>
            <w:r w:rsidRPr="00571972">
              <w:rPr>
                <w:rFonts w:ascii="Times New Roman" w:hAnsi="Times New Roman" w:cs="Times New Roman"/>
                <w:sz w:val="28"/>
                <w:szCs w:val="28"/>
              </w:rPr>
              <w:t>тыс.руб.</w:t>
            </w:r>
          </w:p>
          <w:p w:rsidR="00AD3273" w:rsidRPr="00886DE1" w:rsidRDefault="00AD3273" w:rsidP="008520BE">
            <w:pPr>
              <w:pStyle w:val="ConsPlusCell"/>
              <w:widowControl/>
              <w:tabs>
                <w:tab w:val="left" w:pos="1288"/>
              </w:tabs>
              <w:rPr>
                <w:rFonts w:ascii="Times New Roman" w:hAnsi="Times New Roman" w:cs="Times New Roman"/>
                <w:sz w:val="28"/>
                <w:szCs w:val="28"/>
              </w:rPr>
            </w:pPr>
            <w:r w:rsidRPr="00571972">
              <w:rPr>
                <w:rFonts w:ascii="Times New Roman" w:hAnsi="Times New Roman" w:cs="Times New Roman"/>
                <w:sz w:val="28"/>
                <w:szCs w:val="28"/>
              </w:rPr>
              <w:t xml:space="preserve">2020 год – </w:t>
            </w:r>
            <w:r w:rsidRPr="00571972">
              <w:rPr>
                <w:rFonts w:ascii="Times New Roman" w:hAnsi="Times New Roman"/>
                <w:color w:val="000000"/>
                <w:sz w:val="28"/>
                <w:szCs w:val="28"/>
              </w:rPr>
              <w:t xml:space="preserve">145,40   </w:t>
            </w:r>
            <w:r w:rsidRPr="00571972">
              <w:rPr>
                <w:rFonts w:ascii="Times New Roman" w:hAnsi="Times New Roman" w:cs="Times New Roman"/>
                <w:sz w:val="28"/>
                <w:szCs w:val="28"/>
              </w:rPr>
              <w:t>тыс.руб.</w:t>
            </w:r>
          </w:p>
        </w:tc>
      </w:tr>
      <w:tr w:rsidR="00AD3273" w:rsidRPr="00886DE1" w:rsidTr="00AD3273">
        <w:tc>
          <w:tcPr>
            <w:tcW w:w="2409"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Целевые показатели Подпрограммы</w:t>
            </w:r>
          </w:p>
        </w:tc>
        <w:tc>
          <w:tcPr>
            <w:tcW w:w="6663" w:type="dxa"/>
            <w:tcBorders>
              <w:top w:val="single" w:sz="4" w:space="0" w:color="auto"/>
              <w:left w:val="single" w:sz="4" w:space="0" w:color="auto"/>
              <w:bottom w:val="single" w:sz="4" w:space="0" w:color="auto"/>
              <w:right w:val="single" w:sz="4" w:space="0" w:color="auto"/>
            </w:tcBorders>
          </w:tcPr>
          <w:p w:rsidR="00AD3273" w:rsidRPr="001B2481" w:rsidRDefault="00AD3273" w:rsidP="008520BE">
            <w:pPr>
              <w:pStyle w:val="a9"/>
              <w:numPr>
                <w:ilvl w:val="0"/>
                <w:numId w:val="39"/>
              </w:numPr>
              <w:tabs>
                <w:tab w:val="left" w:pos="425"/>
              </w:tabs>
              <w:ind w:left="0" w:firstLine="0"/>
              <w:jc w:val="both"/>
              <w:rPr>
                <w:rFonts w:ascii="Times New Roman" w:hAnsi="Times New Roman" w:cs="Times New Roman"/>
                <w:sz w:val="28"/>
                <w:szCs w:val="28"/>
              </w:rPr>
            </w:pPr>
            <w:r w:rsidRPr="001B2481">
              <w:rPr>
                <w:rFonts w:ascii="Times New Roman" w:hAnsi="Times New Roman" w:cs="Times New Roman"/>
                <w:sz w:val="28"/>
                <w:szCs w:val="28"/>
              </w:rPr>
              <w:t xml:space="preserve">Количество и % муниципальных учреждений, соответствующих требованиям надзорных органов, от общего количества учреждений: </w:t>
            </w:r>
          </w:p>
          <w:p w:rsidR="00AD3273" w:rsidRPr="001B2481" w:rsidRDefault="00AD3273" w:rsidP="008520BE">
            <w:pPr>
              <w:pStyle w:val="a9"/>
              <w:tabs>
                <w:tab w:val="left" w:pos="425"/>
              </w:tabs>
              <w:jc w:val="both"/>
              <w:rPr>
                <w:rFonts w:ascii="Times New Roman" w:hAnsi="Times New Roman" w:cs="Times New Roman"/>
                <w:sz w:val="28"/>
                <w:szCs w:val="28"/>
              </w:rPr>
            </w:pPr>
            <w:r w:rsidRPr="001B2481">
              <w:rPr>
                <w:rFonts w:ascii="Times New Roman" w:hAnsi="Times New Roman" w:cs="Times New Roman"/>
                <w:sz w:val="28"/>
                <w:szCs w:val="28"/>
              </w:rPr>
              <w:t>2014-2020 г.г. - 5 (100%).</w:t>
            </w:r>
          </w:p>
          <w:p w:rsidR="00AD3273" w:rsidRPr="001B2481" w:rsidRDefault="00AD3273" w:rsidP="008520BE">
            <w:pPr>
              <w:numPr>
                <w:ilvl w:val="0"/>
                <w:numId w:val="39"/>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lastRenderedPageBreak/>
              <w:t>Обновление материально-технической базы  в  муниципальных учреждениях.</w:t>
            </w:r>
          </w:p>
          <w:p w:rsidR="00AD3273" w:rsidRPr="001B2481" w:rsidRDefault="00AD3273" w:rsidP="008520BE">
            <w:pPr>
              <w:numPr>
                <w:ilvl w:val="0"/>
                <w:numId w:val="39"/>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Разработка проектно-сметной документации на устройство пандусов здания Дворца молодежи по адресу ул. Ленина, 39а.</w:t>
            </w:r>
          </w:p>
        </w:tc>
      </w:tr>
      <w:tr w:rsidR="00AD3273" w:rsidRPr="00886DE1" w:rsidTr="00AD3273">
        <w:tc>
          <w:tcPr>
            <w:tcW w:w="2409"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lastRenderedPageBreak/>
              <w:t>Перечень основных мероприятий Подпрограммы</w:t>
            </w:r>
          </w:p>
        </w:tc>
        <w:tc>
          <w:tcPr>
            <w:tcW w:w="6663"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1. Приведение в нормативное состояние имущественных комплексов муниципальных учреждений Чайковского муниципального района.</w:t>
            </w:r>
          </w:p>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2. Проведение текущих и капитальных ремонтов имущественных комплексов муниципальных учреждений Чайковского муниципального района.</w:t>
            </w:r>
          </w:p>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4. Приобретение оборудования (в том числе малоценного и быстро изнашиваемого) и мебели.</w:t>
            </w:r>
          </w:p>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7. Работы по благоустройству и ограждению территорий муниципальных бюджетных учреждений Чайковского муниципального района.</w:t>
            </w:r>
          </w:p>
          <w:p w:rsidR="00AD3273" w:rsidRPr="00886DE1" w:rsidRDefault="00AD3273" w:rsidP="008520BE">
            <w:pPr>
              <w:pStyle w:val="a9"/>
              <w:jc w:val="both"/>
              <w:rPr>
                <w:rFonts w:ascii="Times New Roman" w:hAnsi="Times New Roman" w:cs="Times New Roman"/>
                <w:sz w:val="28"/>
                <w:szCs w:val="28"/>
              </w:rPr>
            </w:pPr>
            <w:r w:rsidRPr="00886DE1">
              <w:rPr>
                <w:rFonts w:ascii="Times New Roman" w:hAnsi="Times New Roman" w:cs="Times New Roman"/>
                <w:sz w:val="28"/>
                <w:szCs w:val="28"/>
              </w:rPr>
              <w:t>8. Услуги технического надзора.</w:t>
            </w:r>
          </w:p>
        </w:tc>
      </w:tr>
      <w:tr w:rsidR="00AD3273" w:rsidRPr="001B2481" w:rsidTr="00AD3273">
        <w:tc>
          <w:tcPr>
            <w:tcW w:w="2409" w:type="dxa"/>
            <w:tcBorders>
              <w:top w:val="single" w:sz="4" w:space="0" w:color="auto"/>
              <w:left w:val="single" w:sz="4" w:space="0" w:color="auto"/>
              <w:bottom w:val="single" w:sz="4" w:space="0" w:color="auto"/>
              <w:right w:val="single" w:sz="4" w:space="0" w:color="auto"/>
            </w:tcBorders>
          </w:tcPr>
          <w:p w:rsidR="00AD3273" w:rsidRPr="00886DE1" w:rsidRDefault="00AD3273" w:rsidP="008520BE">
            <w:pPr>
              <w:pStyle w:val="a9"/>
              <w:tabs>
                <w:tab w:val="left" w:pos="1288"/>
              </w:tabs>
              <w:rPr>
                <w:rFonts w:ascii="Times New Roman" w:hAnsi="Times New Roman" w:cs="Times New Roman"/>
                <w:sz w:val="28"/>
                <w:szCs w:val="28"/>
              </w:rPr>
            </w:pPr>
            <w:r w:rsidRPr="00886DE1">
              <w:rPr>
                <w:rFonts w:ascii="Times New Roman" w:hAnsi="Times New Roman" w:cs="Times New Roman"/>
                <w:sz w:val="28"/>
                <w:szCs w:val="28"/>
              </w:rPr>
              <w:t>Ожидаемые конечные результаты реализации Подпрограммы</w:t>
            </w:r>
          </w:p>
        </w:tc>
        <w:tc>
          <w:tcPr>
            <w:tcW w:w="6663" w:type="dxa"/>
            <w:tcBorders>
              <w:top w:val="single" w:sz="4" w:space="0" w:color="auto"/>
              <w:left w:val="single" w:sz="4" w:space="0" w:color="auto"/>
              <w:bottom w:val="single" w:sz="4" w:space="0" w:color="auto"/>
              <w:right w:val="single" w:sz="4" w:space="0" w:color="auto"/>
            </w:tcBorders>
          </w:tcPr>
          <w:p w:rsidR="00AD3273" w:rsidRPr="001B2481" w:rsidRDefault="00AD3273" w:rsidP="008520BE">
            <w:pPr>
              <w:numPr>
                <w:ilvl w:val="0"/>
                <w:numId w:val="40"/>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 xml:space="preserve">Устранение предписаний надзорных органов. </w:t>
            </w:r>
          </w:p>
          <w:p w:rsidR="00AD3273" w:rsidRPr="001B2481" w:rsidRDefault="00AD3273" w:rsidP="008520BE">
            <w:pPr>
              <w:numPr>
                <w:ilvl w:val="0"/>
                <w:numId w:val="40"/>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 xml:space="preserve">Обновление материально-технической базы учреждений. </w:t>
            </w:r>
          </w:p>
          <w:p w:rsidR="00AD3273" w:rsidRPr="001B2481" w:rsidRDefault="00AD3273" w:rsidP="008520BE">
            <w:pPr>
              <w:numPr>
                <w:ilvl w:val="0"/>
                <w:numId w:val="40"/>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Обеспечение безопасной и комфортной среды для воспитанников учреждений.</w:t>
            </w:r>
          </w:p>
          <w:p w:rsidR="00AD3273" w:rsidRPr="001B2481" w:rsidRDefault="00AD3273" w:rsidP="008520BE">
            <w:pPr>
              <w:numPr>
                <w:ilvl w:val="0"/>
                <w:numId w:val="40"/>
              </w:numPr>
              <w:tabs>
                <w:tab w:val="left" w:pos="425"/>
                <w:tab w:val="left" w:pos="1288"/>
              </w:tabs>
              <w:spacing w:after="0" w:line="240" w:lineRule="auto"/>
              <w:ind w:left="0" w:firstLine="0"/>
              <w:jc w:val="both"/>
              <w:rPr>
                <w:rFonts w:ascii="Times New Roman" w:hAnsi="Times New Roman"/>
                <w:sz w:val="28"/>
                <w:szCs w:val="28"/>
              </w:rPr>
            </w:pPr>
            <w:r w:rsidRPr="001B2481">
              <w:rPr>
                <w:rFonts w:ascii="Times New Roman" w:hAnsi="Times New Roman"/>
                <w:sz w:val="28"/>
                <w:szCs w:val="28"/>
              </w:rPr>
              <w:t>Разработка проектно-сметной документации на устройство пандусов здания Дворца молодежи по адресу ул. Ленина, 39а.</w:t>
            </w:r>
          </w:p>
        </w:tc>
      </w:tr>
    </w:tbl>
    <w:p w:rsidR="00AD3273" w:rsidRPr="00886DE1" w:rsidRDefault="00AD3273" w:rsidP="00AD3273">
      <w:pPr>
        <w:pStyle w:val="1"/>
        <w:tabs>
          <w:tab w:val="left" w:pos="1288"/>
        </w:tabs>
        <w:spacing w:before="0" w:after="0"/>
        <w:rPr>
          <w:rFonts w:ascii="Times New Roman" w:hAnsi="Times New Roman" w:cs="Times New Roman"/>
        </w:rPr>
      </w:pPr>
    </w:p>
    <w:p w:rsidR="00AD3273" w:rsidRPr="00F906BC" w:rsidRDefault="00AD3273" w:rsidP="00AD3273">
      <w:pPr>
        <w:pStyle w:val="1"/>
        <w:tabs>
          <w:tab w:val="left" w:pos="1288"/>
          <w:tab w:val="left" w:pos="1843"/>
        </w:tabs>
        <w:spacing w:before="0" w:after="0"/>
        <w:ind w:left="709" w:right="282" w:firstLine="567"/>
        <w:jc w:val="both"/>
        <w:rPr>
          <w:rFonts w:ascii="Times New Roman" w:hAnsi="Times New Roman" w:cs="Times New Roman"/>
          <w:color w:val="auto"/>
          <w:sz w:val="28"/>
          <w:szCs w:val="28"/>
        </w:rPr>
      </w:pPr>
      <w:r w:rsidRPr="00886DE1">
        <w:rPr>
          <w:rFonts w:ascii="Times New Roman" w:hAnsi="Times New Roman" w:cs="Times New Roman"/>
        </w:rPr>
        <w:br w:type="page"/>
      </w:r>
      <w:r w:rsidRPr="00F906BC">
        <w:rPr>
          <w:rFonts w:ascii="Times New Roman" w:hAnsi="Times New Roman" w:cs="Times New Roman"/>
          <w:color w:val="auto"/>
          <w:sz w:val="28"/>
          <w:szCs w:val="28"/>
          <w:lang w:val="en-US"/>
        </w:rPr>
        <w:lastRenderedPageBreak/>
        <w:t>I</w:t>
      </w:r>
      <w:r w:rsidRPr="00F906BC">
        <w:rPr>
          <w:rFonts w:ascii="Times New Roman" w:hAnsi="Times New Roman" w:cs="Times New Roman"/>
          <w:color w:val="auto"/>
          <w:sz w:val="28"/>
          <w:szCs w:val="28"/>
        </w:rPr>
        <w:t>. Общая характеристика текущего состояния</w:t>
      </w:r>
    </w:p>
    <w:p w:rsidR="00AD3273" w:rsidRPr="00F906BC" w:rsidRDefault="00AD3273" w:rsidP="00AD3273">
      <w:pPr>
        <w:tabs>
          <w:tab w:val="left" w:pos="1843"/>
        </w:tabs>
        <w:spacing w:after="0" w:line="240" w:lineRule="auto"/>
        <w:ind w:left="709" w:right="282" w:firstLine="567"/>
        <w:jc w:val="both"/>
        <w:rPr>
          <w:rFonts w:ascii="Times New Roman" w:hAnsi="Times New Roman"/>
          <w:sz w:val="28"/>
          <w:szCs w:val="28"/>
        </w:rPr>
      </w:pPr>
      <w:bookmarkStart w:id="20" w:name="sub_1011"/>
      <w:r w:rsidRPr="00F906BC">
        <w:rPr>
          <w:rFonts w:ascii="Times New Roman" w:hAnsi="Times New Roman"/>
          <w:sz w:val="28"/>
          <w:szCs w:val="28"/>
        </w:rPr>
        <w:t>1.1. 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отвечающей всем требованиям надзорных органов и обеспечивающей условия успешной реализации основных направлений государственной молодёжной политики в территории.</w:t>
      </w:r>
    </w:p>
    <w:p w:rsidR="00AD3273" w:rsidRPr="00F906BC" w:rsidRDefault="00AD3273" w:rsidP="00AD3273">
      <w:pPr>
        <w:tabs>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1.2. Основной целью учреждений, работающих с молодёжью, является обеспечение социально-правовой защищенности подростков и молодежи,  содействие успешной интеграции их в социально-экономическую, общественно-политическую и культурную жизнь страны, региона,  целенаправленная социально-досуговая работа с подростками и молодежью по месту жительства, профилактика безнадзорности, правонарушений, наркомании и социального сиротства среди подростков и молодежи</w:t>
      </w:r>
    </w:p>
    <w:p w:rsidR="00AD3273" w:rsidRPr="00F906BC" w:rsidRDefault="00AD3273" w:rsidP="00AD3273">
      <w:pPr>
        <w:tabs>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1.3. Об актуальности и необходимости развития сети учреждений говорится в основных направлениях деятельности Правительства РФ на период до 2012 года, утвержденных распоряжением Правительства Российской Федерации от 17 ноября 2008 года № 1663-р  и в методических рекомендациях Министерства спорта, туризма и молодёжной политики по вопросам развития сети учреждений органов по делам молодежи.</w:t>
      </w:r>
    </w:p>
    <w:p w:rsidR="00AD3273" w:rsidRPr="00F906BC" w:rsidRDefault="00AD3273" w:rsidP="00AD3273">
      <w:pPr>
        <w:tabs>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1.4. В связи с этим возникает необходимость устранения имеющихся предписаний надзорных органов, приведения имущественных комплексов в нормативное состояние.</w:t>
      </w:r>
    </w:p>
    <w:p w:rsidR="00AD3273" w:rsidRPr="00F906BC" w:rsidRDefault="00AD3273" w:rsidP="00AD3273">
      <w:pPr>
        <w:tabs>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1.5. В связи с тем, что учреждения обязаны поддерживать соответствующие условия для осуществления своей деятельности, необходимо постоянное проведение текущих и капитальных ремонтов имущественных комплексов учреждений и других мероприятий, предусмотренных программой.</w:t>
      </w:r>
    </w:p>
    <w:p w:rsidR="00AD3273" w:rsidRPr="00F906BC" w:rsidRDefault="00AD3273" w:rsidP="00AD3273">
      <w:pPr>
        <w:tabs>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1.6. 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AD3273" w:rsidRPr="00F906BC" w:rsidRDefault="00AD3273" w:rsidP="00AD3273">
      <w:pPr>
        <w:tabs>
          <w:tab w:val="left" w:pos="1843"/>
        </w:tabs>
        <w:spacing w:after="0" w:line="240" w:lineRule="auto"/>
        <w:ind w:left="709" w:right="282" w:firstLine="567"/>
        <w:jc w:val="both"/>
        <w:rPr>
          <w:rFonts w:ascii="Times New Roman" w:hAnsi="Times New Roman"/>
          <w:sz w:val="28"/>
          <w:szCs w:val="28"/>
        </w:rPr>
      </w:pPr>
    </w:p>
    <w:bookmarkEnd w:id="20"/>
    <w:p w:rsidR="00AD3273" w:rsidRPr="00F906BC" w:rsidRDefault="00AD3273" w:rsidP="00AD3273">
      <w:pPr>
        <w:numPr>
          <w:ilvl w:val="0"/>
          <w:numId w:val="41"/>
        </w:numPr>
        <w:tabs>
          <w:tab w:val="left" w:pos="1134"/>
          <w:tab w:val="left" w:pos="1843"/>
        </w:tabs>
        <w:spacing w:after="0" w:line="240" w:lineRule="auto"/>
        <w:ind w:left="709" w:right="282" w:firstLine="567"/>
        <w:jc w:val="both"/>
        <w:rPr>
          <w:rFonts w:ascii="Times New Roman" w:hAnsi="Times New Roman"/>
          <w:b/>
          <w:sz w:val="28"/>
          <w:szCs w:val="28"/>
        </w:rPr>
      </w:pPr>
      <w:r w:rsidRPr="00F906BC">
        <w:rPr>
          <w:rFonts w:ascii="Times New Roman" w:hAnsi="Times New Roman"/>
          <w:b/>
          <w:sz w:val="28"/>
          <w:szCs w:val="28"/>
        </w:rPr>
        <w:t xml:space="preserve">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 </w:t>
      </w:r>
    </w:p>
    <w:p w:rsidR="00AD3273" w:rsidRPr="00F906BC" w:rsidRDefault="00AD3273" w:rsidP="00AD3273">
      <w:pPr>
        <w:numPr>
          <w:ilvl w:val="1"/>
          <w:numId w:val="41"/>
        </w:numPr>
        <w:tabs>
          <w:tab w:val="left" w:pos="1134"/>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w:t>
      </w:r>
      <w:r w:rsidRPr="00F906BC">
        <w:rPr>
          <w:rFonts w:ascii="Times New Roman" w:hAnsi="Times New Roman"/>
          <w:sz w:val="28"/>
          <w:szCs w:val="28"/>
        </w:rPr>
        <w:lastRenderedPageBreak/>
        <w:t>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AD3273" w:rsidRPr="00F906BC" w:rsidRDefault="00AD3273" w:rsidP="00AD3273">
      <w:pPr>
        <w:tabs>
          <w:tab w:val="left" w:pos="1288"/>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2.2. В Подпрограмму включаются муниципальные учреждения, подведомственные Комитету по молодёжной политике, физической культуре и спорту администрации Чайковского муниципального района:</w:t>
      </w:r>
    </w:p>
    <w:p w:rsidR="00AD3273" w:rsidRPr="00F906BC" w:rsidRDefault="00AD3273" w:rsidP="00AD3273">
      <w:pPr>
        <w:tabs>
          <w:tab w:val="left" w:pos="1288"/>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AD3273" w:rsidRPr="00F906BC" w:rsidRDefault="00AD3273" w:rsidP="00AD3273">
      <w:pPr>
        <w:tabs>
          <w:tab w:val="left" w:pos="1288"/>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AD3273" w:rsidRPr="00F906BC" w:rsidRDefault="00AD3273" w:rsidP="00AD3273">
      <w:pPr>
        <w:tabs>
          <w:tab w:val="left" w:pos="1288"/>
          <w:tab w:val="left" w:pos="184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AD3273" w:rsidRPr="00F906BC" w:rsidRDefault="00AD3273" w:rsidP="00AD3273">
      <w:pPr>
        <w:pStyle w:val="a9"/>
        <w:tabs>
          <w:tab w:val="left" w:pos="1843"/>
        </w:tabs>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 Цели Подпрограммы: </w:t>
      </w:r>
    </w:p>
    <w:p w:rsidR="00AD3273" w:rsidRPr="00F906BC" w:rsidRDefault="00AD3273" w:rsidP="00AD3273">
      <w:pPr>
        <w:pStyle w:val="a9"/>
        <w:tabs>
          <w:tab w:val="left" w:pos="1843"/>
        </w:tabs>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2.3.1. Своевременное приведение в нормативное состояние имущественных комплексов муниципальных бюджетных учреждений сферы молодёжной политики.</w:t>
      </w:r>
    </w:p>
    <w:p w:rsidR="00AD3273" w:rsidRPr="00F906BC" w:rsidRDefault="00AD3273" w:rsidP="00AD3273">
      <w:pPr>
        <w:pStyle w:val="a9"/>
        <w:tabs>
          <w:tab w:val="left" w:pos="1843"/>
        </w:tabs>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2.3.2.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AD3273" w:rsidRPr="00F906BC" w:rsidRDefault="00AD3273" w:rsidP="00AD3273">
      <w:pPr>
        <w:pStyle w:val="a9"/>
        <w:tabs>
          <w:tab w:val="left" w:pos="1843"/>
        </w:tabs>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2.3.3. Устранение предписаний надзорных органов.</w:t>
      </w:r>
    </w:p>
    <w:p w:rsidR="00AD3273" w:rsidRPr="00F906BC" w:rsidRDefault="00AD3273" w:rsidP="00AD3273">
      <w:pPr>
        <w:pStyle w:val="a5"/>
        <w:tabs>
          <w:tab w:val="left" w:pos="1288"/>
        </w:tabs>
        <w:ind w:left="0" w:firstLine="709"/>
        <w:jc w:val="both"/>
        <w:rPr>
          <w:sz w:val="28"/>
          <w:szCs w:val="28"/>
        </w:rPr>
      </w:pPr>
      <w:r w:rsidRPr="00F906BC">
        <w:rPr>
          <w:sz w:val="28"/>
          <w:szCs w:val="28"/>
        </w:rPr>
        <w:t>2.3.4. Обновление материально-технической базы учреждений</w:t>
      </w:r>
    </w:p>
    <w:p w:rsidR="00AD3273" w:rsidRPr="00F906BC" w:rsidRDefault="00AD3273" w:rsidP="00AD3273">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2.4. Задачи Подпрограммы: </w:t>
      </w:r>
    </w:p>
    <w:p w:rsidR="00AD3273" w:rsidRPr="00F906BC" w:rsidRDefault="00AD3273" w:rsidP="00AD3273">
      <w:pPr>
        <w:pStyle w:val="a9"/>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AD3273" w:rsidRPr="00F906BC" w:rsidRDefault="00AD3273" w:rsidP="00AD3273">
      <w:pPr>
        <w:pStyle w:val="a9"/>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AD3273" w:rsidRPr="00F906BC" w:rsidRDefault="00AD3273" w:rsidP="00AD3273">
      <w:pPr>
        <w:pStyle w:val="a9"/>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AD3273" w:rsidRPr="00F906BC" w:rsidRDefault="00AD3273" w:rsidP="00AD3273">
      <w:pPr>
        <w:pStyle w:val="a9"/>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2.4.4. Привлечение внебюджетных средств и собственных </w:t>
      </w:r>
      <w:r w:rsidRPr="00F906BC">
        <w:rPr>
          <w:rFonts w:ascii="Times New Roman" w:hAnsi="Times New Roman" w:cs="Times New Roman"/>
          <w:sz w:val="28"/>
          <w:szCs w:val="28"/>
        </w:rPr>
        <w:lastRenderedPageBreak/>
        <w:t>денежных средств муниципальных бюджетных учреждений на приведение в нормативное состояние материально-технической базы учреждений.</w:t>
      </w:r>
    </w:p>
    <w:p w:rsidR="00AD3273" w:rsidRPr="00F906BC" w:rsidRDefault="00AD3273" w:rsidP="00AD3273">
      <w:pPr>
        <w:pStyle w:val="a9"/>
        <w:tabs>
          <w:tab w:val="left" w:pos="1134"/>
        </w:tabs>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AD3273" w:rsidRPr="00F906BC" w:rsidRDefault="00AD3273" w:rsidP="00AD3273">
      <w:pPr>
        <w:pStyle w:val="a9"/>
        <w:ind w:left="709" w:right="282" w:firstLine="567"/>
        <w:jc w:val="both"/>
        <w:rPr>
          <w:rFonts w:ascii="Times New Roman" w:hAnsi="Times New Roman" w:cs="Times New Roman"/>
          <w:sz w:val="28"/>
          <w:szCs w:val="28"/>
        </w:rPr>
      </w:pPr>
      <w:r w:rsidRPr="00F906BC">
        <w:rPr>
          <w:rFonts w:ascii="Times New Roman" w:hAnsi="Times New Roman" w:cs="Times New Roman"/>
          <w:sz w:val="28"/>
          <w:szCs w:val="28"/>
        </w:rPr>
        <w:t>2.4.6. Поддержание имущественных комплексов муниципальных бюджетных учреждений в нормативном состоянии.</w:t>
      </w:r>
    </w:p>
    <w:p w:rsidR="00AD3273" w:rsidRPr="00F906BC" w:rsidRDefault="00AD3273" w:rsidP="00AD3273">
      <w:pPr>
        <w:pStyle w:val="a5"/>
        <w:tabs>
          <w:tab w:val="left" w:pos="1288"/>
        </w:tabs>
        <w:ind w:left="709" w:right="282" w:firstLine="567"/>
        <w:jc w:val="both"/>
        <w:rPr>
          <w:sz w:val="28"/>
          <w:szCs w:val="28"/>
        </w:rPr>
      </w:pPr>
      <w:r w:rsidRPr="00F906BC">
        <w:rPr>
          <w:sz w:val="28"/>
          <w:szCs w:val="28"/>
        </w:rPr>
        <w:t>2.4.7.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p w:rsidR="00AD3273" w:rsidRPr="00F906BC" w:rsidRDefault="00AD3273" w:rsidP="00AD3273">
      <w:pPr>
        <w:tabs>
          <w:tab w:val="left" w:pos="425"/>
          <w:tab w:val="left" w:pos="1288"/>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2.5. Ожидаемые результаты:</w:t>
      </w:r>
    </w:p>
    <w:p w:rsidR="00AD3273" w:rsidRPr="00F906BC" w:rsidRDefault="00AD3273" w:rsidP="00AD3273">
      <w:pPr>
        <w:tabs>
          <w:tab w:val="left" w:pos="425"/>
          <w:tab w:val="left" w:pos="993"/>
        </w:tabs>
        <w:spacing w:after="0" w:line="240" w:lineRule="auto"/>
        <w:ind w:left="709" w:right="282" w:firstLine="567"/>
        <w:jc w:val="both"/>
        <w:rPr>
          <w:rFonts w:ascii="Times New Roman" w:hAnsi="Times New Roman"/>
          <w:sz w:val="28"/>
          <w:szCs w:val="28"/>
        </w:rPr>
      </w:pPr>
      <w:r w:rsidRPr="00F906BC">
        <w:rPr>
          <w:rFonts w:ascii="Times New Roman" w:hAnsi="Times New Roman"/>
          <w:sz w:val="28"/>
          <w:szCs w:val="28"/>
        </w:rPr>
        <w:t xml:space="preserve">2.5.1. Устранение предписаний надзорных органов. </w:t>
      </w:r>
    </w:p>
    <w:p w:rsidR="00AD3273" w:rsidRPr="00F906BC" w:rsidRDefault="00AD3273" w:rsidP="00AD3273">
      <w:pPr>
        <w:numPr>
          <w:ilvl w:val="2"/>
          <w:numId w:val="39"/>
        </w:numPr>
        <w:tabs>
          <w:tab w:val="clear" w:pos="1080"/>
          <w:tab w:val="left" w:pos="425"/>
          <w:tab w:val="left" w:pos="720"/>
          <w:tab w:val="num" w:pos="900"/>
        </w:tabs>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Обновление материально-технической базы учреждений.</w:t>
      </w:r>
    </w:p>
    <w:p w:rsidR="00AD3273" w:rsidRPr="00F906BC" w:rsidRDefault="00AD3273" w:rsidP="00AD3273">
      <w:pPr>
        <w:numPr>
          <w:ilvl w:val="2"/>
          <w:numId w:val="39"/>
        </w:numPr>
        <w:tabs>
          <w:tab w:val="clear" w:pos="1080"/>
          <w:tab w:val="left" w:pos="425"/>
          <w:tab w:val="left" w:pos="720"/>
          <w:tab w:val="num" w:pos="900"/>
        </w:tabs>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Обеспечение безопасной и комфортной среды для воспитанников учреждений.</w:t>
      </w:r>
    </w:p>
    <w:p w:rsidR="00AD3273" w:rsidRPr="00F906BC" w:rsidRDefault="00AD3273" w:rsidP="00AD3273">
      <w:pPr>
        <w:pStyle w:val="1"/>
        <w:tabs>
          <w:tab w:val="left" w:pos="1288"/>
        </w:tabs>
        <w:spacing w:before="0" w:after="0"/>
        <w:ind w:left="709" w:firstLine="567"/>
        <w:rPr>
          <w:rFonts w:ascii="Times New Roman" w:hAnsi="Times New Roman" w:cs="Times New Roman"/>
          <w:color w:val="auto"/>
          <w:sz w:val="28"/>
          <w:szCs w:val="28"/>
        </w:rPr>
      </w:pPr>
    </w:p>
    <w:p w:rsidR="00AD3273" w:rsidRPr="00F906BC" w:rsidRDefault="00AD3273" w:rsidP="00AD3273">
      <w:pPr>
        <w:pStyle w:val="1"/>
        <w:tabs>
          <w:tab w:val="left" w:pos="1288"/>
        </w:tabs>
        <w:spacing w:before="0" w:after="0"/>
        <w:ind w:left="709" w:firstLine="567"/>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III</w:t>
      </w:r>
      <w:r w:rsidRPr="00F906BC">
        <w:rPr>
          <w:rFonts w:ascii="Times New Roman" w:hAnsi="Times New Roman" w:cs="Times New Roman"/>
          <w:color w:val="auto"/>
          <w:sz w:val="28"/>
          <w:szCs w:val="28"/>
        </w:rPr>
        <w:t>. Система подпрограммных мероприятий</w:t>
      </w:r>
    </w:p>
    <w:p w:rsidR="00AD3273" w:rsidRPr="00F906BC" w:rsidRDefault="00AD3273" w:rsidP="00AD3273">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3.1. Приведение в нормативное состояние имущественных комплексов муниципальных учреждений Чайковского муниципального района.</w:t>
      </w:r>
    </w:p>
    <w:p w:rsidR="00AD3273" w:rsidRPr="00F906BC" w:rsidRDefault="00AD3273" w:rsidP="00AD3273">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3.2. Проведение текущих и капитальных ремонтов имущественных комплексов муниципальных учреждений Чайковского муниципального района.</w:t>
      </w:r>
    </w:p>
    <w:p w:rsidR="00AD3273" w:rsidRPr="00F906BC" w:rsidRDefault="00AD3273" w:rsidP="00AD3273">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AD3273" w:rsidRPr="00F906BC" w:rsidRDefault="00AD3273" w:rsidP="00AD3273">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3.4. Приобретение оборудования (в том числе малоценного и быстро изнашиваемого) и мебели.</w:t>
      </w:r>
    </w:p>
    <w:p w:rsidR="00AD3273" w:rsidRPr="00F906BC" w:rsidRDefault="00AD3273" w:rsidP="00AD3273">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AD3273" w:rsidRPr="00F906BC" w:rsidRDefault="00AD3273" w:rsidP="00AD3273">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AD3273" w:rsidRPr="00F906BC" w:rsidRDefault="00AD3273" w:rsidP="00AD3273">
      <w:pPr>
        <w:pStyle w:val="a9"/>
        <w:ind w:left="709" w:firstLine="567"/>
        <w:jc w:val="both"/>
        <w:rPr>
          <w:rFonts w:ascii="Times New Roman" w:hAnsi="Times New Roman" w:cs="Times New Roman"/>
          <w:sz w:val="28"/>
          <w:szCs w:val="28"/>
        </w:rPr>
      </w:pPr>
      <w:r w:rsidRPr="00F906BC">
        <w:rPr>
          <w:rFonts w:ascii="Times New Roman" w:hAnsi="Times New Roman" w:cs="Times New Roman"/>
          <w:sz w:val="28"/>
          <w:szCs w:val="28"/>
        </w:rPr>
        <w:t>3.7. Работы по благоустройству и ограждению территорий муниципальных бюджетных учреждений Чайковского муниципального района.</w:t>
      </w:r>
    </w:p>
    <w:p w:rsidR="00AD3273" w:rsidRPr="00F906BC" w:rsidRDefault="00AD3273" w:rsidP="00AD3273">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3.8. Услуги технического надзора.</w:t>
      </w:r>
    </w:p>
    <w:p w:rsidR="00AD3273" w:rsidRPr="00F906BC" w:rsidRDefault="00AD3273"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p>
    <w:p w:rsidR="00AD3273" w:rsidRPr="00F906BC" w:rsidRDefault="00AD3273"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AD3273" w:rsidRPr="00F906BC" w:rsidRDefault="00AD3273" w:rsidP="00AD3273">
      <w:pPr>
        <w:tabs>
          <w:tab w:val="left" w:pos="1288"/>
        </w:tabs>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Правовую основу Подпрограммы составляют:</w:t>
      </w:r>
      <w:r w:rsidRPr="00F906BC">
        <w:rPr>
          <w:rFonts w:ascii="Times New Roman" w:hAnsi="Times New Roman"/>
          <w:bCs/>
          <w:sz w:val="28"/>
          <w:szCs w:val="28"/>
        </w:rPr>
        <w:t xml:space="preserve"> </w:t>
      </w:r>
    </w:p>
    <w:p w:rsidR="00AD3273" w:rsidRPr="00F906BC" w:rsidRDefault="00AD3273" w:rsidP="00AD3273">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w:t>
      </w:r>
      <w:hyperlink r:id="rId15" w:history="1">
        <w:r w:rsidRPr="00F906BC">
          <w:rPr>
            <w:rStyle w:val="a8"/>
            <w:rFonts w:ascii="Times New Roman" w:hAnsi="Times New Roman"/>
            <w:b w:val="0"/>
            <w:color w:val="auto"/>
            <w:sz w:val="28"/>
            <w:szCs w:val="28"/>
          </w:rPr>
          <w:t>Закон</w:t>
        </w:r>
      </w:hyperlink>
      <w:r w:rsidRPr="00F906BC">
        <w:rPr>
          <w:rFonts w:ascii="Times New Roman" w:hAnsi="Times New Roman"/>
          <w:sz w:val="28"/>
          <w:szCs w:val="28"/>
        </w:rPr>
        <w:t xml:space="preserve"> Российской Федерации от 10.07.1992 N 3266-1 «Об образовании»;</w:t>
      </w:r>
    </w:p>
    <w:p w:rsidR="00AD3273" w:rsidRPr="00F906BC" w:rsidRDefault="00AD3273" w:rsidP="00AD3273">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Бюджетный кодекс Российской Федерации;</w:t>
      </w:r>
    </w:p>
    <w:p w:rsidR="00AD3273" w:rsidRPr="00F906BC" w:rsidRDefault="00AD3273" w:rsidP="00AD3273">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lastRenderedPageBreak/>
        <w:t xml:space="preserve"> </w:t>
      </w:r>
      <w:r w:rsidRPr="00F906BC">
        <w:rPr>
          <w:rFonts w:ascii="Times New Roman" w:hAnsi="Times New Roman"/>
          <w:bCs/>
          <w:sz w:val="28"/>
          <w:szCs w:val="28"/>
        </w:rPr>
        <w:t>Стратегия государственной молодежной политики в Российской Федерации, утвержденная распоряжением Правительства Российской Федерации 18.12.2006 года №1760-р;</w:t>
      </w:r>
    </w:p>
    <w:p w:rsidR="00AD3273" w:rsidRPr="00F906BC" w:rsidRDefault="00AD3273" w:rsidP="00AD3273">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Закон РФ от 06.10.2003года № 131 – ФЗ «Об общих принципах организации местного самоуправления в Российской Федерации»;</w:t>
      </w:r>
    </w:p>
    <w:p w:rsidR="00AD3273" w:rsidRPr="00F906BC" w:rsidRDefault="00AD3273" w:rsidP="00AD3273">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w:t>
      </w:r>
      <w:hyperlink r:id="rId16" w:history="1">
        <w:r w:rsidRPr="00F906BC">
          <w:rPr>
            <w:rStyle w:val="a8"/>
            <w:rFonts w:ascii="Times New Roman" w:hAnsi="Times New Roman"/>
            <w:b w:val="0"/>
            <w:color w:val="auto"/>
            <w:sz w:val="28"/>
            <w:szCs w:val="28"/>
          </w:rPr>
          <w:t>Устав</w:t>
        </w:r>
      </w:hyperlink>
      <w:r w:rsidRPr="00F906BC">
        <w:rPr>
          <w:rFonts w:ascii="Times New Roman" w:hAnsi="Times New Roman"/>
          <w:sz w:val="28"/>
          <w:szCs w:val="28"/>
        </w:rPr>
        <w:t xml:space="preserve"> муниципального образования «Чайковский муниципальный район»; </w:t>
      </w:r>
    </w:p>
    <w:p w:rsidR="00AD3273" w:rsidRPr="00F906BC" w:rsidRDefault="00AD3273" w:rsidP="00AD3273">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«Положение о Комитете по молодежной политике, физической культуре и спорту администрации Чайковского муниципального района», утвержденное решением Земского собрания Чайковского муниципального района от 29.02.1012 года №157»;</w:t>
      </w:r>
    </w:p>
    <w:p w:rsidR="00AD3273" w:rsidRPr="00F906BC" w:rsidRDefault="00AD3273" w:rsidP="00AD3273">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Постановление администрации Чайковского муниципального района Пермского края от 15.07.2013года №1944 «Об утверждении Порядка разработки, реализации и оценки эффективности муниципальных программ Чайковского муниципального района»;</w:t>
      </w:r>
    </w:p>
    <w:p w:rsidR="00AD3273" w:rsidRPr="00F906BC" w:rsidRDefault="00AD3273" w:rsidP="00AD3273">
      <w:pPr>
        <w:widowControl w:val="0"/>
        <w:numPr>
          <w:ilvl w:val="1"/>
          <w:numId w:val="42"/>
        </w:numPr>
        <w:tabs>
          <w:tab w:val="left" w:pos="1134"/>
        </w:tabs>
        <w:autoSpaceDE w:val="0"/>
        <w:autoSpaceDN w:val="0"/>
        <w:adjustRightInd w:val="0"/>
        <w:spacing w:after="0" w:line="240" w:lineRule="auto"/>
        <w:ind w:left="709" w:firstLine="567"/>
        <w:jc w:val="both"/>
        <w:rPr>
          <w:rFonts w:ascii="Times New Roman" w:hAnsi="Times New Roman"/>
          <w:bCs/>
          <w:sz w:val="28"/>
          <w:szCs w:val="28"/>
        </w:rPr>
      </w:pPr>
      <w:r w:rsidRPr="00F906BC">
        <w:rPr>
          <w:rFonts w:ascii="Times New Roman" w:hAnsi="Times New Roman"/>
          <w:sz w:val="28"/>
          <w:szCs w:val="28"/>
        </w:rPr>
        <w:t xml:space="preserve"> Программа социально-экономического развития Чайковского муниципального района на 2009-2011 годы и период 2015 года, утвержденная решением Земского собрания от 28.01.2009 года № 507.</w:t>
      </w:r>
    </w:p>
    <w:p w:rsidR="00AD3273" w:rsidRPr="00F906BC" w:rsidRDefault="00DA36E7" w:rsidP="00AD3273">
      <w:pPr>
        <w:widowControl w:val="0"/>
        <w:numPr>
          <w:ilvl w:val="1"/>
          <w:numId w:val="42"/>
        </w:numPr>
        <w:autoSpaceDE w:val="0"/>
        <w:autoSpaceDN w:val="0"/>
        <w:adjustRightInd w:val="0"/>
        <w:spacing w:after="0" w:line="240" w:lineRule="auto"/>
        <w:ind w:left="709" w:firstLine="567"/>
        <w:jc w:val="both"/>
        <w:rPr>
          <w:rFonts w:ascii="Times New Roman" w:hAnsi="Times New Roman"/>
          <w:bCs/>
          <w:sz w:val="28"/>
          <w:szCs w:val="28"/>
        </w:rPr>
      </w:pPr>
      <w:hyperlink r:id="rId17" w:tgtFrame="_blank" w:tooltip="Постановление Правительства Пермского края от 01.02.2008 № 10-п " w:history="1">
        <w:r w:rsidR="00AD3273" w:rsidRPr="00F906BC">
          <w:rPr>
            <w:rStyle w:val="ac"/>
            <w:rFonts w:ascii="Times New Roman" w:hAnsi="Times New Roman"/>
            <w:color w:val="auto"/>
            <w:sz w:val="28"/>
            <w:szCs w:val="28"/>
            <w:u w:val="none"/>
          </w:rPr>
          <w:t>Постановление Правительства Пермского края от 01.02.2008 года № 10-п «Об утверждении Порядка реализации приоритетного регионального проекта «Приведение в нормативное состояние объектов социальной сферы»</w:t>
        </w:r>
      </w:hyperlink>
      <w:r w:rsidR="00AD3273" w:rsidRPr="00F906BC">
        <w:rPr>
          <w:rFonts w:ascii="Times New Roman" w:hAnsi="Times New Roman"/>
          <w:sz w:val="28"/>
          <w:szCs w:val="28"/>
        </w:rPr>
        <w:t>;</w:t>
      </w:r>
    </w:p>
    <w:p w:rsidR="00AD3273" w:rsidRPr="00F906BC" w:rsidRDefault="00AD3273" w:rsidP="00AD3273">
      <w:pPr>
        <w:tabs>
          <w:tab w:val="left" w:pos="1288"/>
        </w:tabs>
        <w:autoSpaceDE w:val="0"/>
        <w:autoSpaceDN w:val="0"/>
        <w:adjustRightInd w:val="0"/>
        <w:spacing w:after="0" w:line="240" w:lineRule="auto"/>
        <w:ind w:left="709" w:firstLine="567"/>
        <w:jc w:val="both"/>
        <w:rPr>
          <w:rFonts w:ascii="Times New Roman" w:hAnsi="Times New Roman"/>
          <w:sz w:val="28"/>
          <w:szCs w:val="28"/>
        </w:rPr>
      </w:pPr>
    </w:p>
    <w:p w:rsidR="00AD3273" w:rsidRPr="00F906BC" w:rsidRDefault="00AD3273" w:rsidP="00AD3273">
      <w:pPr>
        <w:pStyle w:val="1"/>
        <w:numPr>
          <w:ilvl w:val="0"/>
          <w:numId w:val="43"/>
        </w:numPr>
        <w:tabs>
          <w:tab w:val="left" w:pos="1288"/>
        </w:tabs>
        <w:spacing w:before="0" w:after="0"/>
        <w:ind w:left="709" w:firstLine="567"/>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AD3273" w:rsidRPr="00F906BC" w:rsidRDefault="00AD3273" w:rsidP="00AD3273">
      <w:pPr>
        <w:tabs>
          <w:tab w:val="left" w:pos="1288"/>
        </w:tabs>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 xml:space="preserve">5.1.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подведомственных Комитету МПФКиС. </w:t>
      </w:r>
    </w:p>
    <w:p w:rsidR="00AD3273" w:rsidRPr="00F906BC" w:rsidRDefault="00AD3273" w:rsidP="00AD3273">
      <w:pPr>
        <w:tabs>
          <w:tab w:val="left" w:pos="1288"/>
        </w:tabs>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AD3273" w:rsidRPr="00A04ECC" w:rsidRDefault="00AD3273" w:rsidP="00AD3273">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5.3. Общий объем финансирования Подпрограммы составляет </w:t>
      </w:r>
      <w:r w:rsidRPr="00A04ECC">
        <w:rPr>
          <w:rFonts w:ascii="Times New Roman" w:hAnsi="Times New Roman"/>
          <w:sz w:val="28"/>
          <w:szCs w:val="28"/>
        </w:rPr>
        <w:t xml:space="preserve">1663,374 тыс. рублей, в том числе: </w:t>
      </w:r>
    </w:p>
    <w:p w:rsidR="00AD3273" w:rsidRPr="00F906BC" w:rsidRDefault="00AD3273" w:rsidP="00AD3273">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A04ECC">
        <w:rPr>
          <w:rFonts w:ascii="Times New Roman" w:hAnsi="Times New Roman"/>
          <w:sz w:val="28"/>
          <w:szCs w:val="28"/>
        </w:rPr>
        <w:t xml:space="preserve">средства районного бюджета – 1663,374 </w:t>
      </w:r>
      <w:r w:rsidRPr="00A04ECC">
        <w:rPr>
          <w:rFonts w:ascii="Times New Roman" w:hAnsi="Times New Roman"/>
          <w:color w:val="000000"/>
          <w:sz w:val="28"/>
          <w:szCs w:val="28"/>
        </w:rPr>
        <w:t xml:space="preserve"> </w:t>
      </w:r>
      <w:r w:rsidRPr="00F906BC">
        <w:rPr>
          <w:rFonts w:ascii="Times New Roman" w:hAnsi="Times New Roman"/>
          <w:sz w:val="28"/>
          <w:szCs w:val="28"/>
        </w:rPr>
        <w:t>тыс. рублей.</w:t>
      </w:r>
    </w:p>
    <w:p w:rsidR="00AD3273" w:rsidRPr="00886DE1" w:rsidRDefault="00AD3273" w:rsidP="00AD3273">
      <w:pPr>
        <w:tabs>
          <w:tab w:val="left" w:pos="1288"/>
        </w:tabs>
        <w:autoSpaceDE w:val="0"/>
        <w:autoSpaceDN w:val="0"/>
        <w:adjustRightInd w:val="0"/>
        <w:spacing w:after="0" w:line="240" w:lineRule="auto"/>
        <w:jc w:val="right"/>
        <w:rPr>
          <w:rFonts w:ascii="Times New Roman" w:hAnsi="Times New Roman"/>
          <w:szCs w:val="28"/>
        </w:rPr>
      </w:pPr>
      <w:r w:rsidRPr="00886DE1">
        <w:rPr>
          <w:rFonts w:ascii="Times New Roman" w:hAnsi="Times New Roman"/>
          <w:szCs w:val="28"/>
        </w:rPr>
        <w:t>(тыс. рублей)</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134"/>
        <w:gridCol w:w="709"/>
        <w:gridCol w:w="850"/>
        <w:gridCol w:w="851"/>
        <w:gridCol w:w="850"/>
        <w:gridCol w:w="709"/>
        <w:gridCol w:w="851"/>
        <w:gridCol w:w="708"/>
      </w:tblGrid>
      <w:tr w:rsidR="00AD3273" w:rsidRPr="00886DE1" w:rsidTr="008520BE">
        <w:trPr>
          <w:trHeight w:val="809"/>
          <w:tblHeader/>
        </w:trPr>
        <w:tc>
          <w:tcPr>
            <w:tcW w:w="1985"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Наименование подпрограмм</w:t>
            </w:r>
          </w:p>
        </w:tc>
        <w:tc>
          <w:tcPr>
            <w:tcW w:w="992"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Источник финансирования</w:t>
            </w:r>
          </w:p>
        </w:tc>
        <w:tc>
          <w:tcPr>
            <w:tcW w:w="1134"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Всего за период действия программы</w:t>
            </w:r>
          </w:p>
        </w:tc>
        <w:tc>
          <w:tcPr>
            <w:tcW w:w="709"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2014 год</w:t>
            </w:r>
          </w:p>
        </w:tc>
        <w:tc>
          <w:tcPr>
            <w:tcW w:w="850"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2015 год</w:t>
            </w:r>
          </w:p>
        </w:tc>
        <w:tc>
          <w:tcPr>
            <w:tcW w:w="851"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2016 год</w:t>
            </w:r>
          </w:p>
        </w:tc>
        <w:tc>
          <w:tcPr>
            <w:tcW w:w="850"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2017 год</w:t>
            </w:r>
          </w:p>
        </w:tc>
        <w:tc>
          <w:tcPr>
            <w:tcW w:w="709"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2018 год</w:t>
            </w:r>
          </w:p>
        </w:tc>
        <w:tc>
          <w:tcPr>
            <w:tcW w:w="851"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2019 год</w:t>
            </w:r>
          </w:p>
        </w:tc>
        <w:tc>
          <w:tcPr>
            <w:tcW w:w="708"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t>2020 год</w:t>
            </w:r>
          </w:p>
        </w:tc>
      </w:tr>
      <w:tr w:rsidR="00AD3273" w:rsidRPr="00886DE1" w:rsidTr="008520BE">
        <w:trPr>
          <w:trHeight w:val="480"/>
        </w:trPr>
        <w:tc>
          <w:tcPr>
            <w:tcW w:w="1985" w:type="dxa"/>
            <w:shd w:val="clear" w:color="auto" w:fill="auto"/>
            <w:vAlign w:val="center"/>
          </w:tcPr>
          <w:p w:rsidR="00AD3273" w:rsidRPr="00886DE1" w:rsidRDefault="00AD3273" w:rsidP="008520BE">
            <w:pPr>
              <w:tabs>
                <w:tab w:val="left" w:pos="1288"/>
              </w:tabs>
              <w:spacing w:after="0" w:line="240" w:lineRule="auto"/>
              <w:jc w:val="both"/>
              <w:rPr>
                <w:rFonts w:ascii="Times New Roman" w:hAnsi="Times New Roman"/>
                <w:color w:val="000000"/>
                <w:sz w:val="20"/>
              </w:rPr>
            </w:pPr>
            <w:r w:rsidRPr="00886DE1">
              <w:rPr>
                <w:rFonts w:ascii="Times New Roman" w:hAnsi="Times New Roman"/>
                <w:color w:val="000000"/>
                <w:sz w:val="20"/>
              </w:rPr>
              <w:t>Подпрограмма 3.</w:t>
            </w:r>
            <w:r w:rsidRPr="00886DE1">
              <w:rPr>
                <w:rFonts w:ascii="Times New Roman" w:hAnsi="Times New Roman"/>
                <w:sz w:val="20"/>
              </w:rPr>
              <w:t xml:space="preserve"> «Приведение в нормативное состояние муниципальных бюджетных учреждений сферы молодежной политики в муниципальном </w:t>
            </w:r>
            <w:r w:rsidRPr="00886DE1">
              <w:rPr>
                <w:rFonts w:ascii="Times New Roman" w:hAnsi="Times New Roman"/>
                <w:sz w:val="20"/>
              </w:rPr>
              <w:lastRenderedPageBreak/>
              <w:t xml:space="preserve">образовании «Чайковский муниципальный район» </w:t>
            </w:r>
          </w:p>
        </w:tc>
        <w:tc>
          <w:tcPr>
            <w:tcW w:w="992" w:type="dxa"/>
            <w:shd w:val="clear" w:color="auto" w:fill="auto"/>
            <w:vAlign w:val="center"/>
          </w:tcPr>
          <w:p w:rsidR="00AD3273" w:rsidRPr="00886DE1" w:rsidRDefault="00AD3273" w:rsidP="008520BE">
            <w:pPr>
              <w:tabs>
                <w:tab w:val="left" w:pos="1288"/>
              </w:tabs>
              <w:spacing w:after="0" w:line="240" w:lineRule="auto"/>
              <w:rPr>
                <w:rFonts w:ascii="Times New Roman" w:hAnsi="Times New Roman"/>
                <w:color w:val="000000"/>
                <w:sz w:val="20"/>
              </w:rPr>
            </w:pPr>
            <w:r w:rsidRPr="00886DE1">
              <w:rPr>
                <w:rFonts w:ascii="Times New Roman" w:hAnsi="Times New Roman"/>
                <w:sz w:val="20"/>
              </w:rPr>
              <w:lastRenderedPageBreak/>
              <w:t>средства районного бюджета</w:t>
            </w:r>
          </w:p>
        </w:tc>
        <w:tc>
          <w:tcPr>
            <w:tcW w:w="1134" w:type="dxa"/>
            <w:shd w:val="clear" w:color="auto" w:fill="auto"/>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1663,374</w:t>
            </w:r>
          </w:p>
        </w:tc>
        <w:tc>
          <w:tcPr>
            <w:tcW w:w="709" w:type="dxa"/>
            <w:shd w:val="clear" w:color="auto" w:fill="auto"/>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370,574</w:t>
            </w:r>
          </w:p>
        </w:tc>
        <w:tc>
          <w:tcPr>
            <w:tcW w:w="850" w:type="dxa"/>
            <w:shd w:val="clear" w:color="auto" w:fill="auto"/>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565,80</w:t>
            </w:r>
          </w:p>
        </w:tc>
        <w:tc>
          <w:tcPr>
            <w:tcW w:w="851" w:type="dxa"/>
            <w:shd w:val="clear" w:color="auto" w:fill="auto"/>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145,40</w:t>
            </w:r>
          </w:p>
        </w:tc>
        <w:tc>
          <w:tcPr>
            <w:tcW w:w="850" w:type="dxa"/>
            <w:shd w:val="clear" w:color="auto" w:fill="auto"/>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145,40</w:t>
            </w:r>
          </w:p>
        </w:tc>
        <w:tc>
          <w:tcPr>
            <w:tcW w:w="709" w:type="dxa"/>
            <w:shd w:val="clear" w:color="auto" w:fill="auto"/>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145,40</w:t>
            </w:r>
          </w:p>
        </w:tc>
        <w:tc>
          <w:tcPr>
            <w:tcW w:w="851" w:type="dxa"/>
            <w:shd w:val="clear" w:color="auto" w:fill="auto"/>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145,40</w:t>
            </w:r>
          </w:p>
        </w:tc>
        <w:tc>
          <w:tcPr>
            <w:tcW w:w="708" w:type="dxa"/>
            <w:shd w:val="clear" w:color="auto" w:fill="auto"/>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145,40</w:t>
            </w:r>
          </w:p>
        </w:tc>
      </w:tr>
      <w:tr w:rsidR="00AD3273" w:rsidRPr="00886DE1" w:rsidTr="008520BE">
        <w:trPr>
          <w:trHeight w:val="480"/>
        </w:trPr>
        <w:tc>
          <w:tcPr>
            <w:tcW w:w="1985" w:type="dxa"/>
            <w:shd w:val="clear" w:color="auto" w:fill="auto"/>
            <w:vAlign w:val="center"/>
          </w:tcPr>
          <w:p w:rsidR="00AD3273" w:rsidRPr="00886DE1" w:rsidRDefault="00AD3273" w:rsidP="008520BE">
            <w:pPr>
              <w:tabs>
                <w:tab w:val="left" w:pos="1288"/>
              </w:tabs>
              <w:spacing w:after="0" w:line="240" w:lineRule="auto"/>
              <w:jc w:val="center"/>
              <w:rPr>
                <w:rFonts w:ascii="Times New Roman" w:hAnsi="Times New Roman"/>
                <w:color w:val="000000"/>
                <w:sz w:val="20"/>
              </w:rPr>
            </w:pPr>
            <w:r w:rsidRPr="00886DE1">
              <w:rPr>
                <w:rFonts w:ascii="Times New Roman" w:hAnsi="Times New Roman"/>
                <w:color w:val="000000"/>
                <w:sz w:val="20"/>
              </w:rPr>
              <w:lastRenderedPageBreak/>
              <w:t>Итого по Подпрограмме</w:t>
            </w:r>
          </w:p>
        </w:tc>
        <w:tc>
          <w:tcPr>
            <w:tcW w:w="992" w:type="dxa"/>
            <w:shd w:val="clear" w:color="auto" w:fill="auto"/>
            <w:vAlign w:val="center"/>
          </w:tcPr>
          <w:p w:rsidR="00AD3273" w:rsidRPr="00886DE1" w:rsidRDefault="00AD3273" w:rsidP="008520BE">
            <w:pPr>
              <w:tabs>
                <w:tab w:val="left" w:pos="1288"/>
              </w:tabs>
              <w:spacing w:after="0" w:line="240" w:lineRule="auto"/>
              <w:rPr>
                <w:rFonts w:ascii="Times New Roman" w:hAnsi="Times New Roman"/>
                <w:color w:val="000000"/>
                <w:sz w:val="20"/>
              </w:rPr>
            </w:pPr>
            <w:r w:rsidRPr="00886DE1">
              <w:rPr>
                <w:rFonts w:ascii="Times New Roman" w:hAnsi="Times New Roman"/>
                <w:sz w:val="20"/>
              </w:rPr>
              <w:t>средства районного бюджета</w:t>
            </w:r>
          </w:p>
        </w:tc>
        <w:tc>
          <w:tcPr>
            <w:tcW w:w="1134" w:type="dxa"/>
            <w:shd w:val="clear" w:color="auto" w:fill="auto"/>
            <w:noWrap/>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1663,374</w:t>
            </w:r>
          </w:p>
        </w:tc>
        <w:tc>
          <w:tcPr>
            <w:tcW w:w="709" w:type="dxa"/>
            <w:shd w:val="clear" w:color="auto" w:fill="auto"/>
            <w:noWrap/>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370,574</w:t>
            </w:r>
          </w:p>
        </w:tc>
        <w:tc>
          <w:tcPr>
            <w:tcW w:w="850" w:type="dxa"/>
            <w:shd w:val="clear" w:color="auto" w:fill="auto"/>
            <w:noWrap/>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565,80</w:t>
            </w:r>
          </w:p>
        </w:tc>
        <w:tc>
          <w:tcPr>
            <w:tcW w:w="851" w:type="dxa"/>
            <w:shd w:val="clear" w:color="auto" w:fill="auto"/>
            <w:noWrap/>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145,40</w:t>
            </w:r>
          </w:p>
        </w:tc>
        <w:tc>
          <w:tcPr>
            <w:tcW w:w="850" w:type="dxa"/>
            <w:shd w:val="clear" w:color="auto" w:fill="auto"/>
            <w:noWrap/>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145,40</w:t>
            </w:r>
          </w:p>
        </w:tc>
        <w:tc>
          <w:tcPr>
            <w:tcW w:w="709" w:type="dxa"/>
            <w:shd w:val="clear" w:color="auto" w:fill="auto"/>
            <w:noWrap/>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145,40</w:t>
            </w:r>
          </w:p>
        </w:tc>
        <w:tc>
          <w:tcPr>
            <w:tcW w:w="851" w:type="dxa"/>
            <w:shd w:val="clear" w:color="auto" w:fill="auto"/>
            <w:noWrap/>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145,40</w:t>
            </w:r>
          </w:p>
        </w:tc>
        <w:tc>
          <w:tcPr>
            <w:tcW w:w="708" w:type="dxa"/>
            <w:shd w:val="clear" w:color="auto" w:fill="auto"/>
            <w:noWrap/>
            <w:vAlign w:val="center"/>
          </w:tcPr>
          <w:p w:rsidR="00AD3273" w:rsidRPr="00A04ECC" w:rsidRDefault="00AD3273" w:rsidP="008520BE">
            <w:pPr>
              <w:tabs>
                <w:tab w:val="left" w:pos="1288"/>
              </w:tabs>
              <w:jc w:val="both"/>
              <w:rPr>
                <w:rFonts w:ascii="Times New Roman" w:hAnsi="Times New Roman"/>
                <w:sz w:val="18"/>
                <w:szCs w:val="18"/>
              </w:rPr>
            </w:pPr>
            <w:r w:rsidRPr="00A04ECC">
              <w:rPr>
                <w:rFonts w:ascii="Times New Roman" w:hAnsi="Times New Roman"/>
                <w:sz w:val="18"/>
                <w:szCs w:val="18"/>
              </w:rPr>
              <w:t>145,40</w:t>
            </w:r>
          </w:p>
        </w:tc>
      </w:tr>
    </w:tbl>
    <w:p w:rsidR="00AD3273" w:rsidRPr="00F906BC" w:rsidRDefault="00AD3273" w:rsidP="00AD3273">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 xml:space="preserve">5.4. Примечание: </w:t>
      </w:r>
    </w:p>
    <w:p w:rsidR="00AD3273" w:rsidRPr="00F906BC" w:rsidRDefault="00AD3273" w:rsidP="00AD3273">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AD3273" w:rsidRPr="00F906BC" w:rsidRDefault="00AD3273" w:rsidP="00AD3273">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5.4.2. Финансовое обеспечение подпрограммы осуществляется через перечисление субсидий на иные цели исполнителям мероприятий, в соответствии с Порядком определения объема и условий предоставления субсидий бюджетным и автономным учреждениям из бюджета Чайковского муниципального района, утвержденным постановлением администрации Чайковского муниципального района от 30 декабря 2010 года № 3387. Предоставление субсидий производится  на основании Соглашения. Предоставление субсидий на осуществление капитальных вложений в объекты капитального строительства муниципальной собственности бюджетным учреждениям осуществляется на основании Соглашения в соответствии с постановлением администрации Чайковского муниципального района Пермского края от 21 апреля 2014 года № 751 «Об утверждении Правил осуществления капитальных вложений в объекты муниципальной собственности Чайковского муниципального района.</w:t>
      </w:r>
    </w:p>
    <w:p w:rsidR="00AD3273" w:rsidRPr="00F906BC" w:rsidRDefault="00AD3273" w:rsidP="00AD3273">
      <w:pPr>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 xml:space="preserve">5.4.3. Для предоставления и расходования бюджетных средств на выполнение мероприятий, предусмотренных подпрограммой «Приведение в нормативное состояние объектов социальной сферы» муниципальной программы «Развитие отрасли молодежной политики в Чайковском муниципальном районе на 2014-2020 годы» муниципальным бюджетным учреждениям, </w:t>
      </w:r>
      <w:r w:rsidRPr="00F906BC">
        <w:rPr>
          <w:rFonts w:ascii="Times New Roman" w:hAnsi="Times New Roman"/>
          <w:bCs/>
          <w:sz w:val="28"/>
          <w:szCs w:val="28"/>
        </w:rPr>
        <w:t>находящимся в ведении Комитета по молодёжной политике, физической культуре и спорту администрации Чайковского муниципального района</w:t>
      </w:r>
      <w:r w:rsidRPr="00F906BC">
        <w:rPr>
          <w:rFonts w:ascii="Times New Roman" w:hAnsi="Times New Roman"/>
          <w:sz w:val="28"/>
          <w:szCs w:val="28"/>
        </w:rPr>
        <w:t xml:space="preserve"> необходимо предоставить документы: </w:t>
      </w:r>
    </w:p>
    <w:p w:rsidR="00AD3273" w:rsidRPr="00F906BC" w:rsidRDefault="00AD3273" w:rsidP="00AD3273">
      <w:pPr>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5.4.3.1. гражданско-правовой договор на поставку товаров, выполнение работ, оказание услуг, заключенный в любой предусмотренной для совершения сделок форме, если законом для данного вида договора не установлена определенная форма. Д</w:t>
      </w:r>
      <w:r w:rsidRPr="00F906BC">
        <w:rPr>
          <w:rStyle w:val="a4"/>
          <w:rFonts w:eastAsia="Calibri"/>
          <w:szCs w:val="28"/>
        </w:rPr>
        <w:t xml:space="preserve">оговоры, которые заключаются в форме электронных документов в результате проведения открытых аукционов в электронной форме и подписываются ЭЦП, представляются в виде распечатанного с Официального Общероссийского Сайта документа, заверенного подписями руководителя, главного </w:t>
      </w:r>
      <w:r w:rsidRPr="00F906BC">
        <w:rPr>
          <w:rStyle w:val="a4"/>
          <w:rFonts w:eastAsia="Calibri"/>
          <w:szCs w:val="28"/>
        </w:rPr>
        <w:lastRenderedPageBreak/>
        <w:t>бухгалтера и печатью Учреждения; ответственность за достоверность представленных документов несет Учреждение</w:t>
      </w:r>
      <w:r w:rsidRPr="00F906BC">
        <w:rPr>
          <w:rFonts w:ascii="Times New Roman" w:hAnsi="Times New Roman"/>
          <w:sz w:val="28"/>
          <w:szCs w:val="28"/>
        </w:rPr>
        <w:t>;</w:t>
      </w:r>
    </w:p>
    <w:p w:rsidR="00AD3273" w:rsidRPr="00F906BC" w:rsidRDefault="00AD3273" w:rsidP="00AD3273">
      <w:pPr>
        <w:autoSpaceDE w:val="0"/>
        <w:autoSpaceDN w:val="0"/>
        <w:adjustRightInd w:val="0"/>
        <w:spacing w:after="0" w:line="240" w:lineRule="auto"/>
        <w:ind w:left="709" w:firstLine="567"/>
        <w:jc w:val="both"/>
        <w:outlineLvl w:val="1"/>
        <w:rPr>
          <w:rFonts w:ascii="Times New Roman" w:hAnsi="Times New Roman"/>
          <w:color w:val="FF0000"/>
          <w:sz w:val="28"/>
          <w:szCs w:val="28"/>
        </w:rPr>
      </w:pPr>
      <w:r w:rsidRPr="00F906BC">
        <w:rPr>
          <w:rFonts w:ascii="Times New Roman" w:hAnsi="Times New Roman"/>
          <w:sz w:val="28"/>
          <w:szCs w:val="28"/>
        </w:rPr>
        <w:t>5.4.3.2. счет, акцептованный руководителем (заместителем руководителя) Учреждения, при авансировании поставки товаров, выполнения работ (оказания услуг) согласно гражданско-правового договора;</w:t>
      </w:r>
      <w:r w:rsidRPr="00F906BC">
        <w:rPr>
          <w:rFonts w:ascii="Times New Roman" w:hAnsi="Times New Roman"/>
          <w:color w:val="FF0000"/>
          <w:sz w:val="28"/>
          <w:szCs w:val="28"/>
        </w:rPr>
        <w:t xml:space="preserve"> </w:t>
      </w:r>
    </w:p>
    <w:p w:rsidR="00AD3273" w:rsidRPr="00F906BC" w:rsidRDefault="00AD3273" w:rsidP="00AD3273">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5.4.3.3. счет-фактура, акцептованная руководителем (заместителем руководителя) Учреждения, накладная - при плате за поставленный товар, акт сдачи-приемки выполненных работ (оказанных услуг);</w:t>
      </w:r>
    </w:p>
    <w:p w:rsidR="00AD3273" w:rsidRPr="00F906BC" w:rsidRDefault="00AD3273" w:rsidP="00AD3273">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 xml:space="preserve">5.4.3.4. сметный расчет, справка о стоимости выполненных работ и затрат (форма КС-3), акт о приемке выполненных работ (форма КС-2) и иные подтверждающие документы - при проведении строительных, монтажных, ремонтно-строительных и пусконаладочных работ. </w:t>
      </w:r>
      <w:r w:rsidRPr="00F906BC">
        <w:rPr>
          <w:rStyle w:val="a4"/>
          <w:rFonts w:eastAsia="Calibri"/>
          <w:szCs w:val="28"/>
        </w:rPr>
        <w:t>Сметный расчет, акт о приемке выполненных работ (форма КС-2) подлежат согласованию с МКУ «Чайковское УКС» в части проверки применяемых расценок и объемов по муниципальным объектам, находящимся в оперативном управлении бюджетных учреждений Чайковского муниципального района</w:t>
      </w:r>
      <w:r w:rsidRPr="00F906BC">
        <w:rPr>
          <w:rFonts w:ascii="Times New Roman" w:hAnsi="Times New Roman"/>
          <w:sz w:val="28"/>
          <w:szCs w:val="28"/>
        </w:rPr>
        <w:t>;</w:t>
      </w:r>
    </w:p>
    <w:p w:rsidR="00AD3273" w:rsidRPr="00F906BC" w:rsidRDefault="00AD3273" w:rsidP="00AD3273">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5.4.3.5. наличие документов, подтверждающих проведение процедур в соответствии с законодательством Российской Федерации о размещении заказов на поставки товаров, выполнение работ, оказание услуг для нужд бюджетных учреждений;</w:t>
      </w:r>
    </w:p>
    <w:p w:rsidR="00AD3273" w:rsidRPr="00F906BC" w:rsidRDefault="00AD3273" w:rsidP="00AD3273">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5.4.3.6. копия нормативно-правового акта, устанавливающего условия предоставления субсидии;</w:t>
      </w:r>
    </w:p>
    <w:p w:rsidR="00AD3273" w:rsidRPr="00F906BC" w:rsidRDefault="00AD3273" w:rsidP="00AD3273">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5.4.3.7. иные документы, подтверждающие целевое использование, включая копии нормативно-правовых актов.</w:t>
      </w:r>
    </w:p>
    <w:p w:rsidR="00AD3273" w:rsidRPr="00F906BC" w:rsidRDefault="00AD3273" w:rsidP="00AD3273">
      <w:pPr>
        <w:autoSpaceDE w:val="0"/>
        <w:autoSpaceDN w:val="0"/>
        <w:adjustRightInd w:val="0"/>
        <w:spacing w:after="0" w:line="240" w:lineRule="auto"/>
        <w:ind w:left="709" w:firstLine="567"/>
        <w:jc w:val="both"/>
        <w:outlineLvl w:val="1"/>
        <w:rPr>
          <w:rFonts w:ascii="Times New Roman" w:hAnsi="Times New Roman"/>
          <w:sz w:val="28"/>
          <w:szCs w:val="28"/>
        </w:rPr>
      </w:pPr>
      <w:r w:rsidRPr="00F906BC">
        <w:rPr>
          <w:rFonts w:ascii="Times New Roman" w:hAnsi="Times New Roman"/>
          <w:sz w:val="28"/>
          <w:szCs w:val="28"/>
        </w:rPr>
        <w:t xml:space="preserve">5.4.4.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 </w:t>
      </w:r>
    </w:p>
    <w:p w:rsidR="00AD3273" w:rsidRPr="00F906BC" w:rsidRDefault="00AD3273" w:rsidP="00AD3273">
      <w:pPr>
        <w:tabs>
          <w:tab w:val="left" w:pos="1288"/>
        </w:tabs>
        <w:autoSpaceDE w:val="0"/>
        <w:autoSpaceDN w:val="0"/>
        <w:adjustRightInd w:val="0"/>
        <w:spacing w:after="0" w:line="240" w:lineRule="auto"/>
        <w:ind w:left="709" w:firstLine="567"/>
        <w:jc w:val="both"/>
        <w:rPr>
          <w:rFonts w:ascii="Times New Roman" w:hAnsi="Times New Roman"/>
          <w:sz w:val="28"/>
          <w:szCs w:val="28"/>
        </w:rPr>
      </w:pPr>
      <w:r w:rsidRPr="00F906BC">
        <w:rPr>
          <w:rFonts w:ascii="Times New Roman" w:hAnsi="Times New Roman"/>
          <w:sz w:val="28"/>
          <w:szCs w:val="28"/>
        </w:rPr>
        <w:t>5.4.5. 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AD3273" w:rsidRPr="00886DE1" w:rsidRDefault="00AD3273" w:rsidP="00AD3273">
      <w:pPr>
        <w:pStyle w:val="1"/>
        <w:tabs>
          <w:tab w:val="left" w:pos="1288"/>
        </w:tabs>
        <w:spacing w:before="0" w:after="0"/>
        <w:rPr>
          <w:rFonts w:ascii="Times New Roman" w:hAnsi="Times New Roman" w:cs="Times New Roman"/>
          <w:color w:val="auto"/>
        </w:rPr>
      </w:pPr>
    </w:p>
    <w:p w:rsidR="00AD3273" w:rsidRPr="00B741F3" w:rsidRDefault="00AD3273" w:rsidP="00AD3273">
      <w:pPr>
        <w:pStyle w:val="1"/>
        <w:numPr>
          <w:ilvl w:val="0"/>
          <w:numId w:val="43"/>
        </w:numPr>
        <w:tabs>
          <w:tab w:val="left" w:pos="1134"/>
        </w:tabs>
        <w:spacing w:before="0" w:after="0"/>
        <w:ind w:left="709" w:right="282" w:firstLine="567"/>
        <w:jc w:val="left"/>
        <w:rPr>
          <w:rFonts w:ascii="Times New Roman" w:hAnsi="Times New Roman" w:cs="Times New Roman"/>
          <w:color w:val="auto"/>
          <w:sz w:val="28"/>
          <w:szCs w:val="28"/>
        </w:rPr>
      </w:pPr>
      <w:r w:rsidRPr="00B741F3">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B741F3">
        <w:rPr>
          <w:rFonts w:ascii="Times New Roman" w:hAnsi="Times New Roman" w:cs="Times New Roman"/>
          <w:sz w:val="28"/>
          <w:szCs w:val="28"/>
        </w:rPr>
        <w:t>6.1. Для успешной реализации Подпрограммы важное значение имеет</w:t>
      </w:r>
      <w:r w:rsidRPr="00886DE1">
        <w:rPr>
          <w:rFonts w:ascii="Times New Roman" w:hAnsi="Times New Roman" w:cs="Times New Roman"/>
          <w:sz w:val="28"/>
          <w:szCs w:val="28"/>
        </w:rPr>
        <w:t xml:space="preserve">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AD3273" w:rsidRPr="00886DE1" w:rsidRDefault="00AD3273" w:rsidP="00AD3273">
      <w:pPr>
        <w:pStyle w:val="ConsPlusNormal"/>
        <w:tabs>
          <w:tab w:val="left" w:pos="1288"/>
        </w:tabs>
        <w:ind w:left="709"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6.2.1.Правовые риски.</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 xml:space="preserve">Правовые риски связаны с изменением федерального законодательства, длительностью формирования нормативно-правовой </w:t>
      </w:r>
      <w:r w:rsidRPr="00886DE1">
        <w:rPr>
          <w:rFonts w:ascii="Times New Roman" w:hAnsi="Times New Roman" w:cs="Times New Roman"/>
          <w:sz w:val="28"/>
          <w:szCs w:val="28"/>
        </w:rPr>
        <w:lastRenderedPageBreak/>
        <w:t>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Для минимизации воздействия данной группы рисков планируется:</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AD3273" w:rsidRPr="00886DE1" w:rsidRDefault="00AD3273" w:rsidP="00AD3273">
      <w:pPr>
        <w:pStyle w:val="ConsPlusNormal"/>
        <w:tabs>
          <w:tab w:val="left" w:pos="1288"/>
        </w:tabs>
        <w:ind w:left="709"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6.2.2. Финансовые риски.</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Способами ограничения финансовых рисков выступают:</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определение приоритетов для первоочередного финансирования;</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AD3273" w:rsidRPr="00886DE1" w:rsidRDefault="00AD3273" w:rsidP="00AD3273">
      <w:pPr>
        <w:pStyle w:val="ConsPlusNormal"/>
        <w:tabs>
          <w:tab w:val="left" w:pos="1288"/>
        </w:tabs>
        <w:ind w:left="709"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6.2.3. Макроэкономические риски.</w:t>
      </w:r>
    </w:p>
    <w:p w:rsidR="00AD3273" w:rsidRPr="00886DE1" w:rsidRDefault="00AD3273" w:rsidP="00AD3273">
      <w:pPr>
        <w:pStyle w:val="pp-List-1"/>
        <w:tabs>
          <w:tab w:val="left" w:pos="1288"/>
        </w:tabs>
        <w:spacing w:before="0" w:line="240" w:lineRule="auto"/>
        <w:ind w:left="709" w:right="282" w:firstLine="567"/>
        <w:rPr>
          <w:rFonts w:ascii="Times New Roman" w:hAnsi="Times New Roman" w:cs="Times New Roman"/>
          <w:sz w:val="28"/>
          <w:szCs w:val="28"/>
        </w:rPr>
      </w:pPr>
      <w:r w:rsidRPr="00886DE1">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AD3273" w:rsidRPr="00886DE1" w:rsidRDefault="00AD3273" w:rsidP="00AD3273">
      <w:pPr>
        <w:pStyle w:val="ConsPlusNormal"/>
        <w:tabs>
          <w:tab w:val="left" w:pos="1288"/>
        </w:tabs>
        <w:ind w:left="709"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6.2.4. Административные риски.</w:t>
      </w:r>
    </w:p>
    <w:p w:rsidR="00AD3273" w:rsidRPr="00886DE1" w:rsidRDefault="00AD3273" w:rsidP="00AD3273">
      <w:pPr>
        <w:pStyle w:val="ConsPlusNormal"/>
        <w:tabs>
          <w:tab w:val="left" w:pos="1288"/>
        </w:tabs>
        <w:ind w:left="709" w:right="282" w:firstLine="567"/>
        <w:jc w:val="both"/>
        <w:rPr>
          <w:rFonts w:ascii="Times New Roman" w:hAnsi="Times New Roman" w:cs="Times New Roman"/>
          <w:sz w:val="28"/>
          <w:szCs w:val="28"/>
        </w:rPr>
      </w:pPr>
      <w:r w:rsidRPr="00886DE1">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AD3273" w:rsidRPr="00886DE1" w:rsidRDefault="00AD3273" w:rsidP="00AD3273">
      <w:pPr>
        <w:tabs>
          <w:tab w:val="left" w:pos="1288"/>
        </w:tabs>
        <w:spacing w:after="0" w:line="240" w:lineRule="auto"/>
        <w:ind w:left="709" w:right="282" w:firstLine="567"/>
        <w:jc w:val="both"/>
        <w:rPr>
          <w:rFonts w:ascii="Times New Roman" w:hAnsi="Times New Roman"/>
          <w:szCs w:val="28"/>
        </w:rPr>
      </w:pPr>
    </w:p>
    <w:p w:rsidR="00AD3273" w:rsidRPr="008520BE" w:rsidRDefault="00AD3273" w:rsidP="00AD3273">
      <w:pPr>
        <w:pStyle w:val="1"/>
        <w:numPr>
          <w:ilvl w:val="0"/>
          <w:numId w:val="43"/>
        </w:numPr>
        <w:tabs>
          <w:tab w:val="left" w:pos="1134"/>
        </w:tabs>
        <w:spacing w:before="0" w:after="0"/>
        <w:ind w:left="709" w:right="282" w:firstLine="567"/>
        <w:jc w:val="left"/>
        <w:rPr>
          <w:rFonts w:ascii="Times New Roman" w:hAnsi="Times New Roman" w:cs="Times New Roman"/>
          <w:color w:val="auto"/>
          <w:sz w:val="28"/>
          <w:szCs w:val="28"/>
        </w:rPr>
      </w:pPr>
      <w:r w:rsidRPr="008520BE">
        <w:rPr>
          <w:rFonts w:ascii="Times New Roman" w:hAnsi="Times New Roman" w:cs="Times New Roman"/>
          <w:color w:val="auto"/>
          <w:sz w:val="28"/>
          <w:szCs w:val="28"/>
        </w:rPr>
        <w:t>Контроль за ходом реализации Подпрограммы</w:t>
      </w:r>
    </w:p>
    <w:p w:rsidR="00AD3273" w:rsidRPr="0098668A" w:rsidRDefault="00AD3273" w:rsidP="00AD3273">
      <w:pPr>
        <w:tabs>
          <w:tab w:val="left" w:pos="1288"/>
        </w:tabs>
        <w:spacing w:after="0" w:line="240" w:lineRule="auto"/>
        <w:ind w:left="709" w:right="282" w:firstLine="567"/>
        <w:jc w:val="both"/>
        <w:rPr>
          <w:rFonts w:ascii="Times New Roman" w:hAnsi="Times New Roman"/>
          <w:sz w:val="28"/>
          <w:szCs w:val="28"/>
        </w:rPr>
      </w:pPr>
      <w:r w:rsidRPr="0098668A">
        <w:rPr>
          <w:rFonts w:ascii="Times New Roman" w:hAnsi="Times New Roman"/>
          <w:sz w:val="28"/>
          <w:szCs w:val="28"/>
        </w:rPr>
        <w:t>7.1 Контроль за исполнением Подпрограммы осуществляют администрация Чайковского муниципального района, Контрольно-счетная палата, Комитет по молодёжной политике, физической культуре и спорту администрации Чайковского муниципального района в установленном законодательством порядке.</w:t>
      </w:r>
    </w:p>
    <w:p w:rsidR="00AD3273" w:rsidRPr="0098668A" w:rsidRDefault="00AD3273" w:rsidP="00AD3273">
      <w:pPr>
        <w:tabs>
          <w:tab w:val="left" w:pos="1288"/>
        </w:tabs>
        <w:spacing w:after="0" w:line="240" w:lineRule="auto"/>
        <w:ind w:left="709" w:right="282" w:firstLine="567"/>
        <w:jc w:val="both"/>
        <w:rPr>
          <w:rFonts w:ascii="Times New Roman" w:hAnsi="Times New Roman"/>
          <w:b/>
          <w:bCs/>
          <w:sz w:val="28"/>
          <w:szCs w:val="28"/>
        </w:rPr>
      </w:pPr>
      <w:r w:rsidRPr="0098668A">
        <w:rPr>
          <w:rFonts w:ascii="Times New Roman" w:hAnsi="Times New Roman"/>
          <w:sz w:val="28"/>
          <w:szCs w:val="28"/>
        </w:rPr>
        <w:t>7.2. 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 июня 2011 года №1960 «О разработке, утверждении и реализации ведомственных целевых программ».</w:t>
      </w:r>
    </w:p>
    <w:p w:rsidR="00AD3273" w:rsidRPr="0098668A" w:rsidRDefault="00AD3273" w:rsidP="00AD3273">
      <w:pPr>
        <w:tabs>
          <w:tab w:val="left" w:pos="1288"/>
        </w:tabs>
        <w:spacing w:after="0" w:line="240" w:lineRule="auto"/>
        <w:ind w:left="709" w:right="282" w:firstLine="567"/>
        <w:jc w:val="both"/>
        <w:rPr>
          <w:rFonts w:ascii="Times New Roman" w:hAnsi="Times New Roman"/>
          <w:sz w:val="28"/>
          <w:szCs w:val="28"/>
        </w:rPr>
      </w:pPr>
      <w:r w:rsidRPr="0098668A">
        <w:rPr>
          <w:rFonts w:ascii="Times New Roman" w:hAnsi="Times New Roman"/>
          <w:sz w:val="28"/>
          <w:szCs w:val="28"/>
        </w:rPr>
        <w:t>7.3. 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AD3273" w:rsidRPr="0098668A" w:rsidRDefault="00AD3273" w:rsidP="00AD3273">
      <w:pPr>
        <w:tabs>
          <w:tab w:val="left" w:pos="1288"/>
        </w:tabs>
        <w:spacing w:after="0" w:line="240" w:lineRule="auto"/>
        <w:ind w:left="709" w:right="282" w:firstLine="567"/>
        <w:jc w:val="both"/>
        <w:rPr>
          <w:rFonts w:ascii="Times New Roman" w:hAnsi="Times New Roman"/>
          <w:sz w:val="28"/>
          <w:szCs w:val="28"/>
        </w:rPr>
      </w:pPr>
      <w:r w:rsidRPr="0098668A">
        <w:rPr>
          <w:rFonts w:ascii="Times New Roman" w:hAnsi="Times New Roman"/>
          <w:sz w:val="28"/>
          <w:szCs w:val="28"/>
        </w:rPr>
        <w:t>7.4. 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AD3273" w:rsidRPr="001A39E7" w:rsidRDefault="00AD3273" w:rsidP="00AD3273">
      <w:pPr>
        <w:pStyle w:val="ConsPlusNormal"/>
        <w:widowControl/>
        <w:spacing w:line="360" w:lineRule="exact"/>
        <w:ind w:left="709" w:right="282" w:firstLine="567"/>
        <w:jc w:val="both"/>
        <w:rPr>
          <w:rFonts w:ascii="Times New Roman" w:hAnsi="Times New Roman" w:cs="Times New Roman"/>
          <w:sz w:val="28"/>
          <w:szCs w:val="28"/>
        </w:rPr>
      </w:pPr>
    </w:p>
    <w:p w:rsidR="00AD3273" w:rsidRDefault="00AD3273" w:rsidP="00AD3273">
      <w:pPr>
        <w:pStyle w:val="aff1"/>
        <w:spacing w:after="0" w:line="360" w:lineRule="exact"/>
        <w:ind w:left="0"/>
        <w:jc w:val="both"/>
      </w:pPr>
    </w:p>
    <w:p w:rsidR="00AD3273" w:rsidRDefault="00AD3273" w:rsidP="00AD3273">
      <w:pPr>
        <w:pStyle w:val="aff1"/>
        <w:spacing w:after="0" w:line="360" w:lineRule="exact"/>
        <w:ind w:left="0"/>
        <w:jc w:val="both"/>
      </w:pPr>
    </w:p>
    <w:p w:rsidR="00AD3273" w:rsidRDefault="00AD3273" w:rsidP="00AD3273">
      <w:pPr>
        <w:pStyle w:val="aff1"/>
        <w:spacing w:after="0" w:line="360" w:lineRule="exact"/>
        <w:ind w:left="0"/>
        <w:jc w:val="both"/>
      </w:pPr>
    </w:p>
    <w:tbl>
      <w:tblPr>
        <w:tblW w:w="0" w:type="auto"/>
        <w:jc w:val="right"/>
        <w:tblInd w:w="-282" w:type="dxa"/>
        <w:tblLook w:val="00A0"/>
      </w:tblPr>
      <w:tblGrid>
        <w:gridCol w:w="4642"/>
      </w:tblGrid>
      <w:tr w:rsidR="00AD3273" w:rsidRPr="001A39E7" w:rsidTr="008520BE">
        <w:trPr>
          <w:jc w:val="right"/>
        </w:trPr>
        <w:tc>
          <w:tcPr>
            <w:tcW w:w="4642" w:type="dxa"/>
          </w:tcPr>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Default="00AD3273" w:rsidP="008520BE">
            <w:pPr>
              <w:spacing w:after="0" w:line="240" w:lineRule="auto"/>
              <w:jc w:val="right"/>
              <w:rPr>
                <w:rFonts w:ascii="Times New Roman" w:hAnsi="Times New Roman"/>
                <w:szCs w:val="28"/>
              </w:rPr>
            </w:pPr>
          </w:p>
          <w:p w:rsidR="00AD3273" w:rsidRPr="00886DE1" w:rsidRDefault="00AD3273" w:rsidP="008520BE">
            <w:pPr>
              <w:spacing w:after="0" w:line="240" w:lineRule="auto"/>
              <w:jc w:val="right"/>
              <w:rPr>
                <w:rFonts w:ascii="Times New Roman" w:hAnsi="Times New Roman"/>
                <w:szCs w:val="28"/>
              </w:rPr>
            </w:pPr>
            <w:r w:rsidRPr="00886DE1">
              <w:rPr>
                <w:rFonts w:ascii="Times New Roman" w:hAnsi="Times New Roman"/>
                <w:szCs w:val="28"/>
              </w:rPr>
              <w:lastRenderedPageBreak/>
              <w:t xml:space="preserve">Приложение </w:t>
            </w:r>
            <w:r w:rsidR="008520BE">
              <w:rPr>
                <w:rFonts w:ascii="Times New Roman" w:hAnsi="Times New Roman"/>
                <w:szCs w:val="28"/>
              </w:rPr>
              <w:t>7</w:t>
            </w:r>
          </w:p>
          <w:p w:rsidR="00AD3273" w:rsidRPr="00886DE1" w:rsidRDefault="00AD3273" w:rsidP="008520BE">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AD3273" w:rsidRPr="001A39E7" w:rsidRDefault="00AD3273" w:rsidP="008520BE">
            <w:pPr>
              <w:spacing w:after="0" w:line="240" w:lineRule="auto"/>
              <w:jc w:val="right"/>
              <w:rPr>
                <w:szCs w:val="28"/>
              </w:rPr>
            </w:pPr>
            <w:r w:rsidRPr="00886DE1">
              <w:rPr>
                <w:rFonts w:ascii="Times New Roman" w:hAnsi="Times New Roman"/>
                <w:szCs w:val="28"/>
              </w:rPr>
              <w:t xml:space="preserve"> на 2014–2020 годы»</w:t>
            </w:r>
          </w:p>
        </w:tc>
      </w:tr>
    </w:tbl>
    <w:p w:rsidR="00AD3273" w:rsidRPr="001A39E7" w:rsidRDefault="00AD3273" w:rsidP="00AD3273">
      <w:pPr>
        <w:pStyle w:val="ConsPlusTitle"/>
        <w:widowControl/>
        <w:spacing w:line="240" w:lineRule="exact"/>
        <w:jc w:val="center"/>
        <w:rPr>
          <w:rFonts w:ascii="Times New Roman" w:hAnsi="Times New Roman" w:cs="Times New Roman"/>
          <w:sz w:val="28"/>
          <w:szCs w:val="28"/>
          <w:lang w:eastAsia="ru-RU"/>
        </w:rPr>
      </w:pPr>
    </w:p>
    <w:p w:rsidR="00AD3273" w:rsidRPr="001A39E7" w:rsidRDefault="00AD3273" w:rsidP="00AD3273">
      <w:pPr>
        <w:pStyle w:val="ConsPlusTitle"/>
        <w:widowControl/>
        <w:spacing w:line="240" w:lineRule="exact"/>
        <w:jc w:val="center"/>
        <w:rPr>
          <w:rFonts w:ascii="Times New Roman" w:hAnsi="Times New Roman" w:cs="Times New Roman"/>
          <w:sz w:val="28"/>
          <w:szCs w:val="28"/>
          <w:lang w:eastAsia="ru-RU"/>
        </w:rPr>
      </w:pPr>
    </w:p>
    <w:p w:rsidR="00AD3273" w:rsidRPr="001A39E7" w:rsidRDefault="00AD3273" w:rsidP="00AD3273">
      <w:pPr>
        <w:pStyle w:val="ConsPlusTitle"/>
        <w:widowControl/>
        <w:spacing w:line="360" w:lineRule="exact"/>
        <w:jc w:val="center"/>
        <w:rPr>
          <w:rFonts w:ascii="Times New Roman" w:hAnsi="Times New Roman" w:cs="Times New Roman"/>
          <w:sz w:val="28"/>
          <w:szCs w:val="28"/>
        </w:rPr>
      </w:pPr>
      <w:r w:rsidRPr="001A39E7">
        <w:rPr>
          <w:rFonts w:ascii="Times New Roman" w:hAnsi="Times New Roman" w:cs="Times New Roman"/>
          <w:sz w:val="28"/>
          <w:szCs w:val="28"/>
          <w:lang w:eastAsia="ru-RU"/>
        </w:rPr>
        <w:t>Подпрограмма «</w:t>
      </w:r>
      <w:r w:rsidRPr="001A39E7">
        <w:rPr>
          <w:rFonts w:ascii="Times New Roman" w:hAnsi="Times New Roman" w:cs="Times New Roman"/>
          <w:sz w:val="28"/>
          <w:szCs w:val="28"/>
        </w:rPr>
        <w:t xml:space="preserve">Обеспечение жильем молодых семей </w:t>
      </w:r>
    </w:p>
    <w:p w:rsidR="00AD3273" w:rsidRPr="001A39E7" w:rsidRDefault="00AD3273" w:rsidP="00AD3273">
      <w:pPr>
        <w:pStyle w:val="ConsPlusTitle"/>
        <w:widowControl/>
        <w:spacing w:line="360" w:lineRule="exact"/>
        <w:jc w:val="center"/>
        <w:rPr>
          <w:rFonts w:ascii="Times New Roman" w:hAnsi="Times New Roman" w:cs="Times New Roman"/>
          <w:sz w:val="28"/>
          <w:szCs w:val="28"/>
        </w:rPr>
      </w:pPr>
      <w:r w:rsidRPr="001A39E7">
        <w:rPr>
          <w:rFonts w:ascii="Times New Roman" w:hAnsi="Times New Roman" w:cs="Times New Roman"/>
          <w:sz w:val="28"/>
          <w:szCs w:val="28"/>
        </w:rPr>
        <w:t>в Чайковском муниципальном районе на 2014-2015 годы»</w:t>
      </w:r>
    </w:p>
    <w:p w:rsidR="00AD3273" w:rsidRPr="001A39E7" w:rsidRDefault="00AD3273" w:rsidP="00AD3273">
      <w:pPr>
        <w:pStyle w:val="ConsPlusNormal"/>
        <w:widowControl/>
        <w:spacing w:line="360" w:lineRule="exact"/>
        <w:ind w:firstLine="0"/>
        <w:jc w:val="center"/>
        <w:rPr>
          <w:rFonts w:ascii="Times New Roman" w:hAnsi="Times New Roman" w:cs="Times New Roman"/>
          <w:sz w:val="28"/>
          <w:szCs w:val="28"/>
        </w:rPr>
      </w:pPr>
    </w:p>
    <w:p w:rsidR="00AD3273" w:rsidRPr="001A39E7" w:rsidRDefault="00AD3273" w:rsidP="00AD3273">
      <w:pPr>
        <w:pStyle w:val="ConsPlusNormal"/>
        <w:widowControl/>
        <w:spacing w:line="240" w:lineRule="exact"/>
        <w:ind w:firstLine="0"/>
        <w:jc w:val="center"/>
        <w:rPr>
          <w:rFonts w:ascii="Times New Roman" w:hAnsi="Times New Roman" w:cs="Times New Roman"/>
          <w:sz w:val="28"/>
          <w:szCs w:val="28"/>
        </w:rPr>
      </w:pPr>
      <w:r w:rsidRPr="001A39E7">
        <w:rPr>
          <w:rFonts w:ascii="Times New Roman" w:hAnsi="Times New Roman" w:cs="Times New Roman"/>
          <w:sz w:val="28"/>
          <w:szCs w:val="28"/>
        </w:rPr>
        <w:t>ПАСПОРТ ПОДПРОГРАММЫ</w:t>
      </w:r>
    </w:p>
    <w:p w:rsidR="00AD3273" w:rsidRPr="001A39E7" w:rsidRDefault="00AD3273" w:rsidP="00AD3273">
      <w:pPr>
        <w:pStyle w:val="ConsPlusNormal"/>
        <w:widowControl/>
        <w:spacing w:line="360" w:lineRule="exact"/>
        <w:ind w:firstLine="0"/>
        <w:jc w:val="center"/>
        <w:rPr>
          <w:rFonts w:ascii="Times New Roman" w:hAnsi="Times New Roman" w:cs="Times New Roman"/>
          <w:sz w:val="28"/>
          <w:szCs w:val="28"/>
        </w:rPr>
      </w:pPr>
    </w:p>
    <w:tbl>
      <w:tblPr>
        <w:tblW w:w="9072" w:type="dxa"/>
        <w:tblInd w:w="1204" w:type="dxa"/>
        <w:tblLayout w:type="fixed"/>
        <w:tblCellMar>
          <w:left w:w="70" w:type="dxa"/>
          <w:right w:w="70" w:type="dxa"/>
        </w:tblCellMar>
        <w:tblLook w:val="0000"/>
      </w:tblPr>
      <w:tblGrid>
        <w:gridCol w:w="2268"/>
        <w:gridCol w:w="6804"/>
      </w:tblGrid>
      <w:tr w:rsidR="00AD3273" w:rsidRPr="009E1D1B" w:rsidTr="008520BE">
        <w:trPr>
          <w:cantSplit/>
          <w:trHeight w:val="397"/>
        </w:trPr>
        <w:tc>
          <w:tcPr>
            <w:tcW w:w="2268" w:type="dxa"/>
            <w:tcBorders>
              <w:top w:val="single" w:sz="4" w:space="0" w:color="000000"/>
              <w:left w:val="single" w:sz="4" w:space="0" w:color="000000"/>
              <w:bottom w:val="single" w:sz="4" w:space="0" w:color="000000"/>
            </w:tcBorders>
            <w:shd w:val="clear" w:color="auto" w:fill="auto"/>
          </w:tcPr>
          <w:p w:rsidR="00AD3273" w:rsidRPr="009E1D1B" w:rsidRDefault="00AD3273" w:rsidP="008520BE">
            <w:pPr>
              <w:pStyle w:val="ConsPlusCell"/>
              <w:tabs>
                <w:tab w:val="left" w:pos="1288"/>
              </w:tabs>
              <w:rPr>
                <w:rFonts w:ascii="Times New Roman" w:hAnsi="Times New Roman" w:cs="Times New Roman"/>
                <w:color w:val="000000"/>
                <w:sz w:val="28"/>
                <w:szCs w:val="28"/>
              </w:rPr>
            </w:pPr>
            <w:r w:rsidRPr="009E1D1B">
              <w:rPr>
                <w:rFonts w:ascii="Times New Roman" w:hAnsi="Times New Roman" w:cs="Times New Roman"/>
                <w:color w:val="000000"/>
                <w:sz w:val="28"/>
                <w:szCs w:val="28"/>
              </w:rPr>
              <w:t>Соисполнители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D3273" w:rsidRPr="009E1D1B" w:rsidRDefault="00AD3273" w:rsidP="008520BE">
            <w:pPr>
              <w:pStyle w:val="ConsPlusCell"/>
              <w:widowControl/>
              <w:tabs>
                <w:tab w:val="left" w:pos="1288"/>
              </w:tabs>
              <w:jc w:val="both"/>
              <w:rPr>
                <w:rFonts w:ascii="Times New Roman" w:hAnsi="Times New Roman" w:cs="Times New Roman"/>
                <w:sz w:val="28"/>
                <w:szCs w:val="28"/>
              </w:rPr>
            </w:pPr>
            <w:r w:rsidRPr="009E1D1B">
              <w:rPr>
                <w:rFonts w:ascii="Times New Roman" w:hAnsi="Times New Roman" w:cs="Times New Roman"/>
                <w:sz w:val="28"/>
                <w:szCs w:val="28"/>
              </w:rPr>
              <w:t>Министерство культуры, молодежной политики и массовых коммуникаций Пермского края, Министерство социального развития Пермского края, администрация Чайковского муниципального района, администрации городского и сельских поселений</w:t>
            </w:r>
          </w:p>
        </w:tc>
      </w:tr>
      <w:tr w:rsidR="00AD3273" w:rsidRPr="001A39E7" w:rsidTr="008520BE">
        <w:trPr>
          <w:cantSplit/>
          <w:trHeight w:val="397"/>
        </w:trPr>
        <w:tc>
          <w:tcPr>
            <w:tcW w:w="2268" w:type="dxa"/>
            <w:tcBorders>
              <w:top w:val="single" w:sz="4" w:space="0" w:color="000000"/>
              <w:left w:val="single" w:sz="4" w:space="0" w:color="000000"/>
              <w:bottom w:val="single" w:sz="4" w:space="0" w:color="000000"/>
            </w:tcBorders>
            <w:shd w:val="clear" w:color="auto" w:fill="auto"/>
          </w:tcPr>
          <w:p w:rsidR="00AD3273" w:rsidRPr="001A39E7" w:rsidRDefault="00AD3273" w:rsidP="008520BE">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D3273" w:rsidRPr="001A39E7" w:rsidRDefault="006D14D5" w:rsidP="008520BE">
            <w:pPr>
              <w:pStyle w:val="ConsPlusNormal"/>
              <w:widowControl/>
              <w:ind w:firstLine="0"/>
              <w:jc w:val="both"/>
              <w:rPr>
                <w:rFonts w:ascii="Times New Roman" w:hAnsi="Times New Roman" w:cs="Times New Roman"/>
                <w:sz w:val="28"/>
                <w:szCs w:val="28"/>
              </w:rPr>
            </w:pPr>
            <w:r w:rsidRPr="000F23F9">
              <w:rPr>
                <w:rFonts w:ascii="Times New Roman" w:hAnsi="Times New Roman" w:cs="Times New Roman"/>
                <w:sz w:val="28"/>
                <w:szCs w:val="28"/>
              </w:rPr>
              <w:t>Комитет по управлению имуществом администрации Чайковского муниципального района</w:t>
            </w:r>
          </w:p>
        </w:tc>
      </w:tr>
      <w:tr w:rsidR="00AD3273" w:rsidRPr="001A39E7" w:rsidTr="008520BE">
        <w:trPr>
          <w:cantSplit/>
          <w:trHeight w:val="360"/>
        </w:trPr>
        <w:tc>
          <w:tcPr>
            <w:tcW w:w="2268" w:type="dxa"/>
            <w:tcBorders>
              <w:top w:val="single" w:sz="4" w:space="0" w:color="000000"/>
              <w:left w:val="single" w:sz="4" w:space="0" w:color="000000"/>
              <w:bottom w:val="single" w:sz="4" w:space="0" w:color="auto"/>
            </w:tcBorders>
            <w:shd w:val="clear" w:color="auto" w:fill="auto"/>
          </w:tcPr>
          <w:p w:rsidR="00AD3273" w:rsidRPr="001A39E7" w:rsidRDefault="00AD3273" w:rsidP="008520BE">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Участники Подпрограммы</w:t>
            </w:r>
          </w:p>
        </w:tc>
        <w:tc>
          <w:tcPr>
            <w:tcW w:w="6804" w:type="dxa"/>
            <w:tcBorders>
              <w:top w:val="single" w:sz="4" w:space="0" w:color="000000"/>
              <w:left w:val="single" w:sz="4" w:space="0" w:color="000000"/>
              <w:bottom w:val="single" w:sz="4" w:space="0" w:color="auto"/>
              <w:right w:val="single" w:sz="4" w:space="0" w:color="000000"/>
            </w:tcBorders>
            <w:shd w:val="clear" w:color="auto" w:fill="auto"/>
          </w:tcPr>
          <w:p w:rsidR="00AD3273" w:rsidRPr="001A39E7" w:rsidRDefault="00AD3273" w:rsidP="008520BE">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Молодые семьи Чайковского муниципального района</w:t>
            </w:r>
          </w:p>
        </w:tc>
      </w:tr>
      <w:tr w:rsidR="00AD3273" w:rsidRPr="001A39E7" w:rsidTr="008520BE">
        <w:trPr>
          <w:cantSplit/>
          <w:trHeight w:val="556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D3273" w:rsidRPr="001A39E7" w:rsidRDefault="00AD3273" w:rsidP="008520BE">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 xml:space="preserve">Цели и задачи  </w:t>
            </w:r>
            <w:r w:rsidRPr="001A39E7">
              <w:rPr>
                <w:rFonts w:ascii="Times New Roman" w:hAnsi="Times New Roman" w:cs="Times New Roman"/>
                <w:sz w:val="28"/>
                <w:szCs w:val="28"/>
              </w:rPr>
              <w:br/>
              <w:t xml:space="preserve">Подпрограммы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D3273" w:rsidRPr="001A39E7" w:rsidRDefault="00AD3273" w:rsidP="008520BE">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Основными целями П</w:t>
            </w:r>
            <w:r>
              <w:rPr>
                <w:rFonts w:ascii="Times New Roman" w:hAnsi="Times New Roman" w:cs="Times New Roman"/>
                <w:sz w:val="28"/>
                <w:szCs w:val="28"/>
              </w:rPr>
              <w:t>одп</w:t>
            </w:r>
            <w:r w:rsidRPr="001A39E7">
              <w:rPr>
                <w:rFonts w:ascii="Times New Roman" w:hAnsi="Times New Roman" w:cs="Times New Roman"/>
                <w:sz w:val="28"/>
                <w:szCs w:val="28"/>
              </w:rPr>
              <w:t>рограммы являются:</w:t>
            </w:r>
          </w:p>
          <w:p w:rsidR="00AD3273" w:rsidRPr="001A39E7" w:rsidRDefault="00AD3273" w:rsidP="008520BE">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 xml:space="preserve">- укрепление системы поддержки молодых семей в решении жилищной проблемы; </w:t>
            </w:r>
          </w:p>
          <w:p w:rsidR="00AD3273" w:rsidRPr="001A39E7" w:rsidRDefault="00AD3273" w:rsidP="008520BE">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 xml:space="preserve">- улучшение демографической ситуации на территории       </w:t>
            </w:r>
            <w:r w:rsidRPr="001A39E7">
              <w:rPr>
                <w:rFonts w:ascii="Times New Roman" w:hAnsi="Times New Roman" w:cs="Times New Roman"/>
                <w:sz w:val="28"/>
                <w:szCs w:val="28"/>
              </w:rPr>
              <w:br/>
              <w:t xml:space="preserve">Чайковского муниципального района. </w:t>
            </w:r>
          </w:p>
          <w:p w:rsidR="00AD3273" w:rsidRPr="001A39E7" w:rsidRDefault="00AD3273" w:rsidP="008520BE">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Основные задачи П</w:t>
            </w:r>
            <w:r>
              <w:rPr>
                <w:rFonts w:ascii="Times New Roman" w:hAnsi="Times New Roman" w:cs="Times New Roman"/>
                <w:sz w:val="28"/>
                <w:szCs w:val="28"/>
              </w:rPr>
              <w:t>одп</w:t>
            </w:r>
            <w:r w:rsidRPr="001A39E7">
              <w:rPr>
                <w:rFonts w:ascii="Times New Roman" w:hAnsi="Times New Roman" w:cs="Times New Roman"/>
                <w:sz w:val="28"/>
                <w:szCs w:val="28"/>
              </w:rPr>
              <w:t xml:space="preserve">рограммы: </w:t>
            </w:r>
          </w:p>
          <w:p w:rsidR="00AD3273" w:rsidRPr="001A39E7" w:rsidRDefault="00AD3273" w:rsidP="008520BE">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 обеспечение первичной финансовой поддержки молодых семей для приобретения (строительства) отдельного благоустроенного жилья;</w:t>
            </w:r>
          </w:p>
          <w:p w:rsidR="00AD3273" w:rsidRPr="001A39E7" w:rsidRDefault="00AD3273" w:rsidP="008520BE">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 привлечение дополнительных финансовых и инвестиционных ресурсов для содействия молодым семьям в приобретении (строительстве) благоустроенного жилья на долгосрочную перспективу;</w:t>
            </w:r>
          </w:p>
          <w:p w:rsidR="00AD3273" w:rsidRPr="001A39E7" w:rsidRDefault="00AD3273" w:rsidP="008520BE">
            <w:pPr>
              <w:pStyle w:val="ConsPlusCell"/>
              <w:widowControl/>
              <w:tabs>
                <w:tab w:val="left" w:pos="1288"/>
              </w:tabs>
              <w:jc w:val="both"/>
              <w:rPr>
                <w:rFonts w:ascii="Times New Roman" w:hAnsi="Times New Roman" w:cs="Times New Roman"/>
                <w:sz w:val="28"/>
                <w:szCs w:val="28"/>
              </w:rPr>
            </w:pPr>
            <w:r w:rsidRPr="001A39E7">
              <w:rPr>
                <w:rFonts w:ascii="Times New Roman" w:hAnsi="Times New Roman" w:cs="Times New Roman"/>
                <w:sz w:val="28"/>
                <w:szCs w:val="28"/>
              </w:rPr>
              <w:t xml:space="preserve">- усовершенствование созданных правовых, финансовых и организационных механизмов муниципальной поддержки с целью обеспечения жильем молодых семей, нуждающихся в улучшении жилищных условий. </w:t>
            </w:r>
          </w:p>
        </w:tc>
      </w:tr>
      <w:tr w:rsidR="00AD3273" w:rsidRPr="001A39E7" w:rsidTr="008520BE">
        <w:trPr>
          <w:cantSplit/>
          <w:trHeight w:val="557"/>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D3273" w:rsidRPr="001A39E7" w:rsidRDefault="00AD3273" w:rsidP="008520BE">
            <w:pPr>
              <w:pStyle w:val="ConsPlusNormal"/>
              <w:widowControl/>
              <w:spacing w:line="240" w:lineRule="exact"/>
              <w:ind w:firstLine="0"/>
              <w:rPr>
                <w:rFonts w:ascii="Times New Roman" w:hAnsi="Times New Roman" w:cs="Times New Roman"/>
                <w:sz w:val="28"/>
                <w:szCs w:val="28"/>
              </w:rPr>
            </w:pPr>
            <w:r w:rsidRPr="001A39E7">
              <w:rPr>
                <w:rFonts w:ascii="Times New Roman" w:hAnsi="Times New Roman" w:cs="Times New Roman"/>
                <w:sz w:val="28"/>
                <w:szCs w:val="28"/>
              </w:rPr>
              <w:t>Срок реализации</w:t>
            </w:r>
            <w:r w:rsidRPr="001A39E7">
              <w:rPr>
                <w:rFonts w:ascii="Times New Roman" w:hAnsi="Times New Roman" w:cs="Times New Roman"/>
                <w:sz w:val="28"/>
                <w:szCs w:val="28"/>
              </w:rPr>
              <w:br/>
              <w:t xml:space="preserve">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D3273" w:rsidRPr="001A39E7" w:rsidRDefault="00AD3273" w:rsidP="008520BE">
            <w:pPr>
              <w:pStyle w:val="ConsPlusNormal"/>
              <w:widowControl/>
              <w:snapToGrid w:val="0"/>
              <w:spacing w:line="240" w:lineRule="exact"/>
              <w:ind w:firstLine="0"/>
              <w:rPr>
                <w:rFonts w:ascii="Times New Roman" w:hAnsi="Times New Roman" w:cs="Times New Roman"/>
                <w:sz w:val="28"/>
                <w:szCs w:val="28"/>
              </w:rPr>
            </w:pPr>
            <w:r w:rsidRPr="001A39E7">
              <w:rPr>
                <w:rFonts w:ascii="Times New Roman" w:hAnsi="Times New Roman" w:cs="Times New Roman"/>
                <w:sz w:val="28"/>
                <w:szCs w:val="28"/>
              </w:rPr>
              <w:t>П</w:t>
            </w:r>
            <w:r>
              <w:rPr>
                <w:rFonts w:ascii="Times New Roman" w:hAnsi="Times New Roman" w:cs="Times New Roman"/>
                <w:sz w:val="28"/>
                <w:szCs w:val="28"/>
              </w:rPr>
              <w:t>одп</w:t>
            </w:r>
            <w:r w:rsidRPr="001A39E7">
              <w:rPr>
                <w:rFonts w:ascii="Times New Roman" w:hAnsi="Times New Roman" w:cs="Times New Roman"/>
                <w:sz w:val="28"/>
                <w:szCs w:val="28"/>
              </w:rPr>
              <w:t>рограмма рассчитана на период с 2014 года по 2015 год</w:t>
            </w:r>
          </w:p>
        </w:tc>
      </w:tr>
      <w:tr w:rsidR="00AD3273" w:rsidRPr="001A39E7" w:rsidTr="008520BE">
        <w:trPr>
          <w:cantSplit/>
          <w:trHeight w:val="69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D3273" w:rsidRPr="009E1D1B" w:rsidRDefault="00AD3273" w:rsidP="008520BE">
            <w:pPr>
              <w:pStyle w:val="ConsPlusNormal"/>
              <w:widowControl/>
              <w:ind w:firstLine="0"/>
              <w:rPr>
                <w:rFonts w:ascii="Times New Roman" w:hAnsi="Times New Roman" w:cs="Times New Roman"/>
                <w:sz w:val="28"/>
                <w:szCs w:val="28"/>
              </w:rPr>
            </w:pPr>
            <w:r w:rsidRPr="009E1D1B">
              <w:rPr>
                <w:rFonts w:ascii="Times New Roman" w:hAnsi="Times New Roman" w:cs="Times New Roman"/>
                <w:sz w:val="28"/>
                <w:szCs w:val="28"/>
              </w:rPr>
              <w:lastRenderedPageBreak/>
              <w:t>Финансирование Программы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D14D5" w:rsidRPr="009D6F21" w:rsidRDefault="006D14D5" w:rsidP="006D14D5">
            <w:pPr>
              <w:pStyle w:val="ConsPlusNormal"/>
              <w:widowControl/>
              <w:ind w:firstLine="0"/>
              <w:jc w:val="both"/>
              <w:rPr>
                <w:rFonts w:ascii="Times New Roman" w:hAnsi="Times New Roman" w:cs="Times New Roman"/>
                <w:sz w:val="28"/>
                <w:szCs w:val="28"/>
              </w:rPr>
            </w:pPr>
            <w:r w:rsidRPr="009D6F21">
              <w:rPr>
                <w:rFonts w:ascii="Times New Roman" w:hAnsi="Times New Roman" w:cs="Times New Roman"/>
                <w:sz w:val="28"/>
                <w:szCs w:val="28"/>
              </w:rPr>
              <w:t>Потребность финансового обеспечения Подпрограммы в год составляет, в том числе:</w:t>
            </w:r>
          </w:p>
          <w:p w:rsidR="006D14D5" w:rsidRPr="009D6F21" w:rsidRDefault="006D14D5" w:rsidP="006D14D5">
            <w:pPr>
              <w:pStyle w:val="ConsPlusNormal"/>
              <w:widowControl/>
              <w:ind w:firstLine="0"/>
              <w:jc w:val="both"/>
              <w:rPr>
                <w:rFonts w:ascii="Times New Roman" w:hAnsi="Times New Roman" w:cs="Times New Roman"/>
                <w:sz w:val="28"/>
                <w:szCs w:val="28"/>
              </w:rPr>
            </w:pPr>
            <w:r w:rsidRPr="009D6F21">
              <w:rPr>
                <w:rFonts w:ascii="Times New Roman" w:hAnsi="Times New Roman" w:cs="Times New Roman"/>
                <w:sz w:val="28"/>
                <w:szCs w:val="28"/>
              </w:rPr>
              <w:t>2014 год</w:t>
            </w:r>
          </w:p>
          <w:p w:rsidR="006D14D5" w:rsidRPr="009D6F21" w:rsidRDefault="006D14D5" w:rsidP="006D14D5">
            <w:pPr>
              <w:pStyle w:val="ConsPlusNormal"/>
              <w:widowControl/>
              <w:ind w:firstLine="0"/>
              <w:jc w:val="both"/>
              <w:rPr>
                <w:rFonts w:ascii="Times New Roman" w:hAnsi="Times New Roman" w:cs="Times New Roman"/>
                <w:sz w:val="28"/>
                <w:szCs w:val="28"/>
              </w:rPr>
            </w:pPr>
            <w:r w:rsidRPr="009D6F21">
              <w:rPr>
                <w:rFonts w:ascii="Times New Roman" w:hAnsi="Times New Roman" w:cs="Times New Roman"/>
                <w:sz w:val="28"/>
                <w:szCs w:val="28"/>
              </w:rPr>
              <w:t>средства федерального бюджета – 494,336 тыс. руб.</w:t>
            </w:r>
          </w:p>
          <w:p w:rsidR="006D14D5" w:rsidRPr="009D6F21" w:rsidRDefault="006D14D5" w:rsidP="006D14D5">
            <w:pPr>
              <w:pStyle w:val="ConsPlusNormal"/>
              <w:widowControl/>
              <w:ind w:firstLine="0"/>
              <w:jc w:val="both"/>
              <w:rPr>
                <w:rFonts w:ascii="Times New Roman" w:hAnsi="Times New Roman" w:cs="Times New Roman"/>
                <w:sz w:val="28"/>
                <w:szCs w:val="28"/>
              </w:rPr>
            </w:pPr>
            <w:r w:rsidRPr="009D6F21">
              <w:rPr>
                <w:rFonts w:ascii="Times New Roman" w:hAnsi="Times New Roman" w:cs="Times New Roman"/>
                <w:sz w:val="28"/>
                <w:szCs w:val="28"/>
              </w:rPr>
              <w:t>средства краевого бюджета – 3548,16 тыс. руб.</w:t>
            </w:r>
          </w:p>
          <w:p w:rsidR="006D14D5" w:rsidRPr="009D6F21" w:rsidRDefault="006D14D5" w:rsidP="006D14D5">
            <w:pPr>
              <w:pStyle w:val="ConsPlusNormal"/>
              <w:widowControl/>
              <w:ind w:firstLine="0"/>
              <w:jc w:val="both"/>
              <w:rPr>
                <w:rFonts w:ascii="Times New Roman" w:hAnsi="Times New Roman" w:cs="Times New Roman"/>
                <w:sz w:val="28"/>
                <w:szCs w:val="28"/>
              </w:rPr>
            </w:pPr>
            <w:r w:rsidRPr="009D6F21">
              <w:rPr>
                <w:rFonts w:ascii="Times New Roman" w:hAnsi="Times New Roman" w:cs="Times New Roman"/>
                <w:sz w:val="28"/>
                <w:szCs w:val="28"/>
              </w:rPr>
              <w:t>средства районного бюджета – 727,639 тыс. руб.</w:t>
            </w:r>
          </w:p>
          <w:p w:rsidR="006D14D5" w:rsidRPr="009D6F21" w:rsidRDefault="006D14D5" w:rsidP="006D14D5">
            <w:pPr>
              <w:pStyle w:val="ConsPlusNormal"/>
              <w:widowControl/>
              <w:ind w:firstLine="0"/>
              <w:jc w:val="both"/>
              <w:rPr>
                <w:rFonts w:ascii="Times New Roman" w:hAnsi="Times New Roman" w:cs="Times New Roman"/>
                <w:sz w:val="28"/>
                <w:szCs w:val="28"/>
              </w:rPr>
            </w:pPr>
            <w:r w:rsidRPr="009D6F21">
              <w:rPr>
                <w:rFonts w:ascii="Times New Roman" w:hAnsi="Times New Roman" w:cs="Times New Roman"/>
                <w:sz w:val="28"/>
                <w:szCs w:val="28"/>
              </w:rPr>
              <w:t>2015 год</w:t>
            </w:r>
          </w:p>
          <w:p w:rsidR="006D14D5" w:rsidRPr="009D6F21" w:rsidRDefault="006D14D5" w:rsidP="006D14D5">
            <w:pPr>
              <w:pStyle w:val="ConsPlusNormal"/>
              <w:widowControl/>
              <w:ind w:firstLine="0"/>
              <w:jc w:val="both"/>
              <w:rPr>
                <w:rFonts w:ascii="Times New Roman" w:hAnsi="Times New Roman" w:cs="Times New Roman"/>
                <w:sz w:val="28"/>
                <w:szCs w:val="28"/>
              </w:rPr>
            </w:pPr>
            <w:r w:rsidRPr="009D6F21">
              <w:rPr>
                <w:rFonts w:ascii="Times New Roman" w:hAnsi="Times New Roman" w:cs="Times New Roman"/>
                <w:sz w:val="28"/>
                <w:szCs w:val="28"/>
              </w:rPr>
              <w:t>средства федерального бюджета – по мере поступления финансовых средств;</w:t>
            </w:r>
          </w:p>
          <w:p w:rsidR="006D14D5" w:rsidRPr="009D6F21" w:rsidRDefault="006D14D5" w:rsidP="006D14D5">
            <w:pPr>
              <w:pStyle w:val="ConsPlusNormal"/>
              <w:widowControl/>
              <w:ind w:firstLine="0"/>
              <w:jc w:val="both"/>
              <w:rPr>
                <w:rFonts w:ascii="Times New Roman" w:hAnsi="Times New Roman" w:cs="Times New Roman"/>
                <w:sz w:val="28"/>
                <w:szCs w:val="28"/>
              </w:rPr>
            </w:pPr>
            <w:r w:rsidRPr="009D6F21">
              <w:rPr>
                <w:rFonts w:ascii="Times New Roman" w:hAnsi="Times New Roman" w:cs="Times New Roman"/>
                <w:sz w:val="28"/>
                <w:szCs w:val="28"/>
              </w:rPr>
              <w:t>средства краевого бюджета – 1080,522 тыс. руб.</w:t>
            </w:r>
          </w:p>
          <w:p w:rsidR="00AD3273" w:rsidRPr="009E1D1B" w:rsidRDefault="006D14D5" w:rsidP="006D14D5">
            <w:pPr>
              <w:pStyle w:val="ConsPlusNormal"/>
              <w:widowControl/>
              <w:ind w:firstLine="0"/>
              <w:jc w:val="both"/>
              <w:rPr>
                <w:rFonts w:ascii="Times New Roman" w:hAnsi="Times New Roman" w:cs="Times New Roman"/>
                <w:sz w:val="28"/>
                <w:szCs w:val="28"/>
              </w:rPr>
            </w:pPr>
            <w:r w:rsidRPr="009D6F21">
              <w:rPr>
                <w:rFonts w:ascii="Times New Roman" w:hAnsi="Times New Roman" w:cs="Times New Roman"/>
                <w:sz w:val="28"/>
                <w:szCs w:val="28"/>
              </w:rPr>
              <w:t>средства районного бюджета 813,023 тыс. руб.</w:t>
            </w:r>
          </w:p>
        </w:tc>
      </w:tr>
      <w:tr w:rsidR="00AD3273" w:rsidRPr="001A39E7" w:rsidTr="008520BE">
        <w:trPr>
          <w:cantSplit/>
          <w:trHeight w:val="36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D3273" w:rsidRPr="001A39E7" w:rsidRDefault="00AD3273" w:rsidP="008520BE">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Важнейшие целевые показатели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D3273" w:rsidRPr="001A39E7" w:rsidRDefault="00AD3273" w:rsidP="008520BE">
            <w:pPr>
              <w:pStyle w:val="ConsPlusNormal"/>
              <w:widowControl/>
              <w:ind w:firstLine="0"/>
              <w:jc w:val="both"/>
              <w:rPr>
                <w:rFonts w:ascii="Times New Roman" w:hAnsi="Times New Roman" w:cs="Times New Roman"/>
                <w:sz w:val="28"/>
                <w:szCs w:val="28"/>
              </w:rPr>
            </w:pPr>
            <w:r w:rsidRPr="001A39E7">
              <w:rPr>
                <w:rFonts w:ascii="Times New Roman" w:hAnsi="Times New Roman" w:cs="Times New Roman"/>
                <w:sz w:val="28"/>
                <w:szCs w:val="28"/>
              </w:rPr>
              <w:t xml:space="preserve">- количество молодых семей, улучшивших жилищные условия;                            </w:t>
            </w:r>
            <w:r w:rsidRPr="001A39E7">
              <w:rPr>
                <w:rFonts w:ascii="Times New Roman" w:hAnsi="Times New Roman" w:cs="Times New Roman"/>
                <w:sz w:val="28"/>
                <w:szCs w:val="28"/>
              </w:rPr>
              <w:br/>
              <w:t>- площадь жилья, приобретенного в рамках реализации П</w:t>
            </w:r>
            <w:r>
              <w:rPr>
                <w:rFonts w:ascii="Times New Roman" w:hAnsi="Times New Roman" w:cs="Times New Roman"/>
                <w:sz w:val="28"/>
                <w:szCs w:val="28"/>
              </w:rPr>
              <w:t>одп</w:t>
            </w:r>
            <w:r w:rsidRPr="001A39E7">
              <w:rPr>
                <w:rFonts w:ascii="Times New Roman" w:hAnsi="Times New Roman" w:cs="Times New Roman"/>
                <w:sz w:val="28"/>
                <w:szCs w:val="28"/>
              </w:rPr>
              <w:t>рограммы;</w:t>
            </w:r>
            <w:r w:rsidRPr="001A39E7">
              <w:rPr>
                <w:rFonts w:ascii="Times New Roman" w:hAnsi="Times New Roman" w:cs="Times New Roman"/>
                <w:sz w:val="28"/>
                <w:szCs w:val="28"/>
              </w:rPr>
              <w:br/>
              <w:t>- показатели рождаемости в молодых семьях.</w:t>
            </w:r>
          </w:p>
        </w:tc>
      </w:tr>
      <w:tr w:rsidR="00AD3273" w:rsidRPr="001A39E7" w:rsidTr="008520BE">
        <w:trPr>
          <w:cantSplit/>
          <w:trHeight w:val="1549"/>
        </w:trPr>
        <w:tc>
          <w:tcPr>
            <w:tcW w:w="2268" w:type="dxa"/>
            <w:tcBorders>
              <w:top w:val="single" w:sz="4" w:space="0" w:color="auto"/>
              <w:left w:val="single" w:sz="4" w:space="0" w:color="000000"/>
              <w:bottom w:val="single" w:sz="4" w:space="0" w:color="000000"/>
            </w:tcBorders>
            <w:shd w:val="clear" w:color="auto" w:fill="auto"/>
          </w:tcPr>
          <w:p w:rsidR="00AD3273" w:rsidRPr="001A39E7" w:rsidRDefault="00AD3273" w:rsidP="008520BE">
            <w:pPr>
              <w:pStyle w:val="ConsPlusNormal"/>
              <w:widowControl/>
              <w:ind w:firstLine="0"/>
              <w:rPr>
                <w:rFonts w:ascii="Times New Roman" w:hAnsi="Times New Roman" w:cs="Times New Roman"/>
                <w:sz w:val="28"/>
                <w:szCs w:val="28"/>
              </w:rPr>
            </w:pPr>
            <w:r w:rsidRPr="001A39E7">
              <w:rPr>
                <w:rFonts w:ascii="Times New Roman" w:hAnsi="Times New Roman" w:cs="Times New Roman"/>
                <w:sz w:val="28"/>
                <w:szCs w:val="28"/>
              </w:rPr>
              <w:t xml:space="preserve">Ожидаемые      </w:t>
            </w:r>
            <w:r w:rsidRPr="001A39E7">
              <w:rPr>
                <w:rFonts w:ascii="Times New Roman" w:hAnsi="Times New Roman" w:cs="Times New Roman"/>
                <w:sz w:val="28"/>
                <w:szCs w:val="28"/>
              </w:rPr>
              <w:br/>
              <w:t xml:space="preserve">конечные       </w:t>
            </w:r>
            <w:r w:rsidRPr="001A39E7">
              <w:rPr>
                <w:rFonts w:ascii="Times New Roman" w:hAnsi="Times New Roman" w:cs="Times New Roman"/>
                <w:sz w:val="28"/>
                <w:szCs w:val="28"/>
              </w:rPr>
              <w:br/>
              <w:t xml:space="preserve">результаты     </w:t>
            </w:r>
            <w:r w:rsidRPr="001A39E7">
              <w:rPr>
                <w:rFonts w:ascii="Times New Roman" w:hAnsi="Times New Roman" w:cs="Times New Roman"/>
                <w:sz w:val="28"/>
                <w:szCs w:val="28"/>
              </w:rPr>
              <w:br/>
              <w:t xml:space="preserve">реализации     </w:t>
            </w:r>
            <w:r w:rsidRPr="001A39E7">
              <w:rPr>
                <w:rFonts w:ascii="Times New Roman" w:hAnsi="Times New Roman" w:cs="Times New Roman"/>
                <w:sz w:val="28"/>
                <w:szCs w:val="28"/>
              </w:rPr>
              <w:br/>
              <w:t xml:space="preserve">Программы    </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6D14D5" w:rsidRPr="009D6F21" w:rsidRDefault="006D14D5" w:rsidP="006D14D5">
            <w:pPr>
              <w:pStyle w:val="ConsPlusNormal"/>
              <w:widowControl/>
              <w:ind w:firstLine="0"/>
              <w:jc w:val="both"/>
              <w:rPr>
                <w:rFonts w:ascii="Times New Roman" w:hAnsi="Times New Roman" w:cs="Times New Roman"/>
                <w:sz w:val="28"/>
                <w:szCs w:val="28"/>
              </w:rPr>
            </w:pPr>
            <w:r w:rsidRPr="009D6F21">
              <w:rPr>
                <w:rFonts w:ascii="Times New Roman" w:hAnsi="Times New Roman" w:cs="Times New Roman"/>
                <w:sz w:val="28"/>
                <w:szCs w:val="28"/>
              </w:rPr>
              <w:t>В результате реализации Подпрограммы планируется достичь следующие социально-экономические результаты:</w:t>
            </w:r>
          </w:p>
          <w:p w:rsidR="00AD3273" w:rsidRPr="001A39E7" w:rsidRDefault="006D14D5" w:rsidP="006D14D5">
            <w:pPr>
              <w:pStyle w:val="ConsPlusNormal"/>
              <w:widowControl/>
              <w:ind w:firstLine="0"/>
              <w:rPr>
                <w:rFonts w:ascii="Times New Roman" w:hAnsi="Times New Roman" w:cs="Times New Roman"/>
                <w:sz w:val="28"/>
                <w:szCs w:val="28"/>
              </w:rPr>
            </w:pPr>
            <w:r w:rsidRPr="009D6F21">
              <w:rPr>
                <w:rFonts w:ascii="Times New Roman" w:hAnsi="Times New Roman" w:cs="Times New Roman"/>
                <w:sz w:val="28"/>
                <w:szCs w:val="28"/>
              </w:rPr>
              <w:t>- решить жилищную проблему не менее 20 молодых семей;</w:t>
            </w:r>
            <w:r w:rsidRPr="009D6F21">
              <w:rPr>
                <w:rFonts w:ascii="Times New Roman" w:hAnsi="Times New Roman" w:cs="Times New Roman"/>
                <w:sz w:val="28"/>
                <w:szCs w:val="28"/>
              </w:rPr>
              <w:br/>
              <w:t>- общее количество приобретенного жилья должно составить не менее 1 000 кв. м.</w:t>
            </w:r>
          </w:p>
        </w:tc>
      </w:tr>
    </w:tbl>
    <w:p w:rsidR="00AD3273" w:rsidRPr="001A39E7" w:rsidRDefault="00AD3273" w:rsidP="00AD3273">
      <w:pPr>
        <w:pStyle w:val="ConsPlusNormal"/>
        <w:widowControl/>
        <w:spacing w:line="360" w:lineRule="exact"/>
        <w:jc w:val="both"/>
        <w:rPr>
          <w:rFonts w:ascii="Times New Roman" w:hAnsi="Times New Roman" w:cs="Times New Roman"/>
          <w:sz w:val="28"/>
          <w:szCs w:val="28"/>
        </w:rPr>
      </w:pPr>
    </w:p>
    <w:p w:rsidR="00AD3273" w:rsidRPr="001A39E7" w:rsidRDefault="00AD3273" w:rsidP="00AD3273">
      <w:pPr>
        <w:pStyle w:val="ConsPlusNormal"/>
        <w:widowControl/>
        <w:spacing w:line="360" w:lineRule="exact"/>
        <w:ind w:firstLine="0"/>
        <w:jc w:val="center"/>
        <w:rPr>
          <w:rFonts w:ascii="Times New Roman" w:hAnsi="Times New Roman" w:cs="Times New Roman"/>
          <w:b/>
          <w:bCs/>
          <w:sz w:val="28"/>
          <w:szCs w:val="28"/>
        </w:rPr>
      </w:pPr>
      <w:smartTag w:uri="urn:schemas-microsoft-com:office:smarttags" w:element="place">
        <w:r w:rsidRPr="001A39E7">
          <w:rPr>
            <w:rFonts w:ascii="Times New Roman" w:hAnsi="Times New Roman" w:cs="Times New Roman"/>
            <w:b/>
            <w:bCs/>
            <w:sz w:val="28"/>
            <w:szCs w:val="28"/>
            <w:lang w:val="en-US"/>
          </w:rPr>
          <w:t>I</w:t>
        </w:r>
        <w:r w:rsidRPr="001A39E7">
          <w:rPr>
            <w:rFonts w:ascii="Times New Roman" w:hAnsi="Times New Roman" w:cs="Times New Roman"/>
            <w:b/>
            <w:bCs/>
            <w:sz w:val="28"/>
            <w:szCs w:val="28"/>
          </w:rPr>
          <w:t>.</w:t>
        </w:r>
      </w:smartTag>
      <w:r w:rsidRPr="001A39E7">
        <w:rPr>
          <w:rFonts w:ascii="Times New Roman" w:hAnsi="Times New Roman" w:cs="Times New Roman"/>
          <w:b/>
          <w:bCs/>
          <w:sz w:val="28"/>
          <w:szCs w:val="28"/>
        </w:rPr>
        <w:t xml:space="preserve"> Общие положения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1.1. Подпрограмма «Обеспечение жильем молодых семей в Чайковском муниципальном районе на 2014 - 2015 годы» представляет собой комплекс мероприятий, направленных на решение проблем обеспечения жильем молодых семей в Чайковском муниципальном районе.</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1.2. Подпрограмма разработана в соответствии с государственной программой «Семья и дети Пермского края», утвержденной Постановлением Правительства </w:t>
      </w:r>
      <w:r>
        <w:rPr>
          <w:rFonts w:ascii="Times New Roman" w:hAnsi="Times New Roman" w:cs="Times New Roman"/>
          <w:sz w:val="28"/>
          <w:szCs w:val="28"/>
        </w:rPr>
        <w:t>Пермского края от 03 октября 2013 года</w:t>
      </w:r>
      <w:r w:rsidRPr="001A39E7">
        <w:rPr>
          <w:rFonts w:ascii="Times New Roman" w:hAnsi="Times New Roman" w:cs="Times New Roman"/>
          <w:sz w:val="28"/>
          <w:szCs w:val="28"/>
        </w:rPr>
        <w:t xml:space="preserve"> № 1322-п.</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Разработка и реализация Подпрограммы базируются на следующих основных принципах:</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добровольность участия молодых семей </w:t>
      </w:r>
      <w:r w:rsidRPr="001921AA">
        <w:rPr>
          <w:rFonts w:ascii="Times New Roman" w:hAnsi="Times New Roman" w:cs="Times New Roman"/>
          <w:sz w:val="28"/>
          <w:szCs w:val="28"/>
        </w:rPr>
        <w:t>в Подпрограмме;</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признание молодой семьи нуждающейся в улучшении жилищных условий в соответствии с требованиями Подпрограммы;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адресный характер оказания финансовой помощи;</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возможность для молодых семей реализовать свое право на получение поддержки за счет бюджетных средств, предоставляемых в рамках П</w:t>
      </w:r>
      <w:r>
        <w:rPr>
          <w:rFonts w:ascii="Times New Roman" w:hAnsi="Times New Roman" w:cs="Times New Roman"/>
          <w:sz w:val="28"/>
          <w:szCs w:val="28"/>
        </w:rPr>
        <w:t>одп</w:t>
      </w:r>
      <w:r w:rsidRPr="001A39E7">
        <w:rPr>
          <w:rFonts w:ascii="Times New Roman" w:hAnsi="Times New Roman" w:cs="Times New Roman"/>
          <w:sz w:val="28"/>
          <w:szCs w:val="28"/>
        </w:rPr>
        <w:t>рограммы, только один раз;</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lastRenderedPageBreak/>
        <w:t>целевое расходование средств, предоставляемых участницам Программы;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собственное финансовое участие молодой семьи в решении жилищной проблемы.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1.3. В Подпрограмме используются основные понятия и термины: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1.3.1. Категории молодых семей: </w:t>
      </w:r>
    </w:p>
    <w:p w:rsidR="00AD3273" w:rsidRPr="001A39E7" w:rsidRDefault="00AD3273" w:rsidP="00AD3273">
      <w:pPr>
        <w:pStyle w:val="ConsPlusNormal"/>
        <w:widowControl/>
        <w:tabs>
          <w:tab w:val="left" w:pos="4962"/>
        </w:tabs>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i/>
          <w:sz w:val="28"/>
          <w:szCs w:val="28"/>
        </w:rPr>
        <w:t>Потенциальные участницы Подпрограммы</w:t>
      </w:r>
      <w:r w:rsidRPr="001A39E7">
        <w:rPr>
          <w:rFonts w:ascii="Times New Roman" w:hAnsi="Times New Roman" w:cs="Times New Roman"/>
          <w:sz w:val="28"/>
          <w:szCs w:val="28"/>
        </w:rPr>
        <w:t xml:space="preserve"> – молодые семьи, включенные в сводный список молодых семей для участия </w:t>
      </w:r>
      <w:r w:rsidRPr="00974D61">
        <w:rPr>
          <w:rFonts w:ascii="Times New Roman" w:hAnsi="Times New Roman" w:cs="Times New Roman"/>
          <w:sz w:val="28"/>
          <w:szCs w:val="28"/>
        </w:rPr>
        <w:t>в Подпрограмме.</w:t>
      </w:r>
    </w:p>
    <w:p w:rsidR="00AD3273" w:rsidRPr="00886DE1"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886DE1">
        <w:rPr>
          <w:rFonts w:ascii="Times New Roman" w:hAnsi="Times New Roman" w:cs="Times New Roman"/>
          <w:i/>
          <w:sz w:val="28"/>
          <w:szCs w:val="28"/>
        </w:rPr>
        <w:t>Участницы Подпрограммы</w:t>
      </w:r>
      <w:r w:rsidRPr="00886DE1">
        <w:rPr>
          <w:rFonts w:ascii="Times New Roman" w:hAnsi="Times New Roman" w:cs="Times New Roman"/>
          <w:sz w:val="28"/>
          <w:szCs w:val="28"/>
        </w:rPr>
        <w:t xml:space="preserve"> – молодые семьи, включенные в списки на получение социальной выплаты в планируемом году.</w:t>
      </w:r>
    </w:p>
    <w:p w:rsidR="00AD3273" w:rsidRPr="00886DE1"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886DE1">
        <w:rPr>
          <w:rFonts w:ascii="Times New Roman" w:hAnsi="Times New Roman" w:cs="Times New Roman"/>
          <w:sz w:val="28"/>
          <w:szCs w:val="28"/>
        </w:rPr>
        <w:t>Для участия в Подпрограмме молодая семья, в том числе неполная молодая семья, состоящая из одного молодого родителя и одного и более детей, должна соответствовать следующим условиям:</w:t>
      </w:r>
    </w:p>
    <w:p w:rsidR="00AD3273" w:rsidRPr="00886DE1" w:rsidRDefault="00AD3273" w:rsidP="00AD3273">
      <w:pPr>
        <w:widowControl w:val="0"/>
        <w:autoSpaceDE w:val="0"/>
        <w:autoSpaceDN w:val="0"/>
        <w:adjustRightInd w:val="0"/>
        <w:ind w:left="567" w:firstLine="709"/>
        <w:jc w:val="both"/>
        <w:rPr>
          <w:rFonts w:ascii="Times New Roman" w:hAnsi="Times New Roman"/>
          <w:sz w:val="28"/>
          <w:szCs w:val="28"/>
        </w:rPr>
      </w:pPr>
      <w:r w:rsidRPr="00886DE1">
        <w:rPr>
          <w:rFonts w:ascii="Times New Roman" w:hAnsi="Times New Roman"/>
          <w:sz w:val="28"/>
          <w:szCs w:val="28"/>
        </w:rPr>
        <w:t>а) возраст каждого из супругов на день включения семьи в сводный список участников не превышает 35 лет (включительно), а также неполные семьи с детьми, в которых возраст матери (или отца) на день включения семьи в список участников не превышает 35 лет (включительно); достижение супругами или одним родителем в неполной молодой семье возраста 35 лет после включения в список участников Подпрограммы и до окончания срока действия Подпрограммы не является основанием для исключения их из списка участников Подпрограммы при условии предоставления социальной выплаты за счет средств краевого бюджета в размере 10% расчетной (средней) стоимости жилья;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б) хотя бы один из супругов или родитель в неполной семье является гражданином Российской Федерации, семья проживает и зарегистрирована на территории Чайковского муниципального района;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в)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г)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18" w:tooltip="&quot;Жилищный кодекс Российской Федерации&quot; от 29.12.2004 N 188-ФЗ (ред. от 05.04.2013)------------ Недействующая редакция{КонсультантПлюс}" w:history="1">
        <w:r w:rsidRPr="001A39E7">
          <w:rPr>
            <w:rFonts w:ascii="Times New Roman" w:hAnsi="Times New Roman" w:cs="Times New Roman"/>
            <w:sz w:val="28"/>
            <w:szCs w:val="28"/>
          </w:rPr>
          <w:t>статьей 51</w:t>
        </w:r>
      </w:hyperlink>
      <w:r w:rsidRPr="001A39E7">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1.3.2. </w:t>
      </w:r>
      <w:r w:rsidRPr="001A39E7">
        <w:rPr>
          <w:rFonts w:ascii="Times New Roman" w:hAnsi="Times New Roman" w:cs="Times New Roman"/>
          <w:i/>
          <w:sz w:val="28"/>
          <w:szCs w:val="28"/>
        </w:rPr>
        <w:t>Реализация мероприятий</w:t>
      </w:r>
      <w:r w:rsidRPr="001A39E7">
        <w:rPr>
          <w:rFonts w:ascii="Times New Roman" w:hAnsi="Times New Roman" w:cs="Times New Roman"/>
          <w:sz w:val="28"/>
          <w:szCs w:val="28"/>
        </w:rPr>
        <w:t xml:space="preserve"> Подпрограммы осуществляется по двум направлениям (механизмам реализации):</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lastRenderedPageBreak/>
        <w:t>софинансирование мероприятий Подпрограммы в рамках участия Пермского края в реализации подпрограммы «Обеспечение жильем молодых семей» федеральной целевой программы «Жилище» на 2011-2015 годы, предусматривающее привлечение средств федерального бюджета и средств местных бюджетов;</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предоставление участницам Подпрограммы социальных выплат за счет средств краевого бюджета в размере 10 процентов расчетной (средней) стоимости жилья.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1.3.3. </w:t>
      </w:r>
      <w:r w:rsidRPr="001A39E7">
        <w:rPr>
          <w:rFonts w:ascii="Times New Roman" w:hAnsi="Times New Roman" w:cs="Times New Roman"/>
          <w:i/>
          <w:sz w:val="28"/>
          <w:szCs w:val="28"/>
        </w:rPr>
        <w:t>Банк</w:t>
      </w:r>
      <w:r w:rsidRPr="001A39E7">
        <w:rPr>
          <w:rFonts w:ascii="Times New Roman" w:hAnsi="Times New Roman" w:cs="Times New Roman"/>
          <w:sz w:val="28"/>
          <w:szCs w:val="28"/>
        </w:rPr>
        <w:t xml:space="preserve"> - это уполномоченный банк, отобранный для обслуживания средств, предоставляемых в качестве социальных выплат, выделяемых молодым семьям - участницам Подпрограммы, соответствующий критериям, утвержденным </w:t>
      </w:r>
      <w:hyperlink r:id="rId19" w:tooltip="Приказ Минрегиона РФ N 326, Банка России N 2666-У от 07.07.2011 &quot;О критериях отбора банков субъектами Российской Федерации для участия в реализации подпрограммы &quot;Обеспечение жильем молодых семей&quot; федеральной целевой программы &quot;Жилище&quot; на 2011 - 2015 годы&quot; (Зар" w:history="1">
        <w:r w:rsidRPr="001A39E7">
          <w:rPr>
            <w:rFonts w:ascii="Times New Roman" w:hAnsi="Times New Roman" w:cs="Times New Roman"/>
            <w:sz w:val="28"/>
            <w:szCs w:val="28"/>
          </w:rPr>
          <w:t>Приказом</w:t>
        </w:r>
      </w:hyperlink>
      <w:r w:rsidRPr="001A39E7">
        <w:rPr>
          <w:rFonts w:ascii="Times New Roman" w:hAnsi="Times New Roman" w:cs="Times New Roman"/>
          <w:sz w:val="28"/>
          <w:szCs w:val="28"/>
        </w:rPr>
        <w:t xml:space="preserve"> Министерства регионального развития Российской Федерации и Центрального банка Российской Федерации от 7 июля 2011 г. №  326/2666-у «О критериях отбора банков субъектами Российской Федерации для участия в реализации подпрограммы «Обеспечение жильем молодых семей» федеральной целевой программы «Жилище» на 2011-2015 годы».</w:t>
      </w:r>
    </w:p>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Отобранные банки вносятся в реестр Министерством социального развития Пермского края (далее - Министерство). Министерство заключает соглашение с банками на участие в реализации Подпрограммы.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1.3.4. </w:t>
      </w:r>
      <w:r w:rsidRPr="001A39E7">
        <w:rPr>
          <w:rFonts w:ascii="Times New Roman" w:hAnsi="Times New Roman" w:cs="Times New Roman"/>
          <w:i/>
          <w:sz w:val="28"/>
          <w:szCs w:val="28"/>
        </w:rPr>
        <w:t>Норма общей площади жилья</w:t>
      </w:r>
      <w:r w:rsidRPr="001A39E7">
        <w:rPr>
          <w:rFonts w:ascii="Times New Roman" w:hAnsi="Times New Roman" w:cs="Times New Roman"/>
          <w:sz w:val="28"/>
          <w:szCs w:val="28"/>
        </w:rPr>
        <w:t xml:space="preserve"> для расчета размера социальной выплаты: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для семьи численностью 2 человека (молодые супруги или один молодой родитель и ребенок) – 42 квадратных метра;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для семьи численностью 3 и более человек, включающей помимо молодых супругов одного и(или) более детей (либо семьи, состоящей из одного молодого родителя и двух и(или) более детей), – количество членов семьи, умноженное на 18 квадратных метров.</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1.3.5. </w:t>
      </w:r>
      <w:r w:rsidRPr="001A39E7">
        <w:rPr>
          <w:rFonts w:ascii="Times New Roman" w:hAnsi="Times New Roman" w:cs="Times New Roman"/>
          <w:i/>
          <w:sz w:val="28"/>
          <w:szCs w:val="28"/>
        </w:rPr>
        <w:t>Жилье</w:t>
      </w:r>
      <w:r w:rsidRPr="001A39E7">
        <w:rPr>
          <w:rFonts w:ascii="Times New Roman" w:hAnsi="Times New Roman" w:cs="Times New Roman"/>
          <w:sz w:val="28"/>
          <w:szCs w:val="28"/>
        </w:rPr>
        <w:t xml:space="preserve"> – жилое помещение, отвечающее установленным санитарным и техническим требованиям, благоустроенное применительно к условиям населенного пункта, в котором приобретается (строится) жилое помещение.</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1.3.6. </w:t>
      </w:r>
      <w:r w:rsidRPr="001A39E7">
        <w:rPr>
          <w:rFonts w:ascii="Times New Roman" w:hAnsi="Times New Roman" w:cs="Times New Roman"/>
          <w:i/>
          <w:sz w:val="28"/>
          <w:szCs w:val="28"/>
        </w:rPr>
        <w:t>Свидетельство</w:t>
      </w:r>
      <w:r w:rsidRPr="001A39E7">
        <w:rPr>
          <w:rFonts w:ascii="Times New Roman" w:hAnsi="Times New Roman" w:cs="Times New Roman"/>
          <w:sz w:val="28"/>
          <w:szCs w:val="28"/>
        </w:rPr>
        <w:t xml:space="preserve"> – именной документ, удостоверяющий право молодой семьи на получение социальной выплаты на приобретение (строительство) жилья. Срок действия свидетельства – не более 9 месяцев с даты его выдачи. Не является ценной бумагой, не подлежит передаче другому лицу.</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p>
    <w:p w:rsidR="00AD3273" w:rsidRPr="001A39E7" w:rsidRDefault="00AD3273" w:rsidP="00AD3273">
      <w:pPr>
        <w:pStyle w:val="ConsPlusNormal"/>
        <w:widowControl/>
        <w:spacing w:line="360" w:lineRule="exact"/>
        <w:ind w:left="567" w:firstLine="709"/>
        <w:jc w:val="center"/>
        <w:rPr>
          <w:rFonts w:ascii="Times New Roman" w:hAnsi="Times New Roman" w:cs="Times New Roman"/>
          <w:b/>
          <w:bCs/>
          <w:sz w:val="28"/>
          <w:szCs w:val="28"/>
        </w:rPr>
      </w:pPr>
      <w:r w:rsidRPr="001A39E7">
        <w:rPr>
          <w:rFonts w:ascii="Times New Roman" w:hAnsi="Times New Roman" w:cs="Times New Roman"/>
          <w:b/>
          <w:bCs/>
          <w:sz w:val="28"/>
          <w:szCs w:val="28"/>
          <w:lang w:val="en-US"/>
        </w:rPr>
        <w:t>II</w:t>
      </w:r>
      <w:r w:rsidRPr="001A39E7">
        <w:rPr>
          <w:rFonts w:ascii="Times New Roman" w:hAnsi="Times New Roman" w:cs="Times New Roman"/>
          <w:b/>
          <w:bCs/>
          <w:sz w:val="28"/>
          <w:szCs w:val="28"/>
        </w:rPr>
        <w:t>. Основные цели и задачи Подпрограммы</w:t>
      </w:r>
    </w:p>
    <w:p w:rsidR="00AD3273" w:rsidRPr="00886DE1"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886DE1">
        <w:rPr>
          <w:rFonts w:ascii="Times New Roman" w:hAnsi="Times New Roman" w:cs="Times New Roman"/>
          <w:sz w:val="28"/>
          <w:szCs w:val="28"/>
        </w:rPr>
        <w:lastRenderedPageBreak/>
        <w:t>2.1. Основными целями Подпрограммы являются укрепление системы государственной поддержки молодых семей в решении жилищной проблемы, улучшение демографической ситуации в Чайковском районе.</w:t>
      </w:r>
    </w:p>
    <w:p w:rsidR="00AD3273" w:rsidRPr="00886DE1" w:rsidRDefault="00AD3273" w:rsidP="00AD3273">
      <w:pPr>
        <w:pStyle w:val="ConsPlusNonformat"/>
        <w:tabs>
          <w:tab w:val="left" w:pos="1080"/>
        </w:tabs>
        <w:spacing w:line="360" w:lineRule="exact"/>
        <w:ind w:left="567" w:firstLine="709"/>
        <w:jc w:val="both"/>
        <w:rPr>
          <w:rFonts w:ascii="Times New Roman" w:hAnsi="Times New Roman" w:cs="Times New Roman"/>
          <w:sz w:val="28"/>
          <w:szCs w:val="28"/>
        </w:rPr>
      </w:pPr>
      <w:r w:rsidRPr="00886DE1">
        <w:rPr>
          <w:rFonts w:ascii="Times New Roman" w:hAnsi="Times New Roman" w:cs="Times New Roman"/>
          <w:sz w:val="28"/>
          <w:szCs w:val="28"/>
        </w:rPr>
        <w:t>2.2. Для достижения поставленных целей необходимо решить следующие основные задачи:</w:t>
      </w:r>
    </w:p>
    <w:p w:rsidR="00AD3273" w:rsidRPr="00886DE1" w:rsidRDefault="00AD3273" w:rsidP="00AD3273">
      <w:pPr>
        <w:tabs>
          <w:tab w:val="left" w:pos="1080"/>
        </w:tabs>
        <w:spacing w:line="360" w:lineRule="exact"/>
        <w:ind w:left="567" w:firstLine="709"/>
        <w:jc w:val="both"/>
        <w:rPr>
          <w:rFonts w:ascii="Times New Roman" w:hAnsi="Times New Roman"/>
          <w:sz w:val="28"/>
          <w:szCs w:val="28"/>
        </w:rPr>
      </w:pPr>
      <w:r w:rsidRPr="00886DE1">
        <w:rPr>
          <w:rFonts w:ascii="Times New Roman" w:hAnsi="Times New Roman"/>
          <w:sz w:val="28"/>
          <w:szCs w:val="28"/>
        </w:rPr>
        <w:t>- обеспечение первичной финансовой поддержки молодых семей для приобретения (строительства) отдельного благоустроенного жилья;</w:t>
      </w:r>
    </w:p>
    <w:p w:rsidR="00AD3273" w:rsidRPr="00886DE1" w:rsidRDefault="00AD3273" w:rsidP="00AD3273">
      <w:pPr>
        <w:tabs>
          <w:tab w:val="left" w:pos="1080"/>
        </w:tabs>
        <w:spacing w:line="360" w:lineRule="exact"/>
        <w:ind w:left="567" w:firstLine="709"/>
        <w:jc w:val="both"/>
        <w:rPr>
          <w:rFonts w:ascii="Times New Roman" w:hAnsi="Times New Roman"/>
          <w:sz w:val="28"/>
          <w:szCs w:val="28"/>
        </w:rPr>
      </w:pPr>
      <w:r w:rsidRPr="00886DE1">
        <w:rPr>
          <w:rFonts w:ascii="Times New Roman" w:hAnsi="Times New Roman"/>
          <w:sz w:val="28"/>
          <w:szCs w:val="28"/>
        </w:rPr>
        <w:t>- привлечение дополнительных финансовых и инвестиционных ресурсов для содействия молодым семьям в приобретении (строительстве) благоустроенного жилья на долгосрочную перспективу;</w:t>
      </w:r>
    </w:p>
    <w:p w:rsidR="00AD3273" w:rsidRPr="00886DE1" w:rsidRDefault="00AD3273" w:rsidP="00AD3273">
      <w:pPr>
        <w:tabs>
          <w:tab w:val="left" w:pos="1080"/>
        </w:tabs>
        <w:spacing w:line="360" w:lineRule="exact"/>
        <w:ind w:left="567" w:firstLine="709"/>
        <w:jc w:val="both"/>
        <w:rPr>
          <w:rFonts w:ascii="Times New Roman" w:hAnsi="Times New Roman"/>
          <w:sz w:val="28"/>
          <w:szCs w:val="28"/>
        </w:rPr>
      </w:pPr>
      <w:r w:rsidRPr="00886DE1">
        <w:rPr>
          <w:rFonts w:ascii="Times New Roman" w:hAnsi="Times New Roman"/>
          <w:sz w:val="28"/>
          <w:szCs w:val="28"/>
        </w:rPr>
        <w:t>- совершенствование созданных правовых, финансовых и организационных механизмов муниципальной поддержки с целью обеспечения жильем молодых семей, нуждающихся в улучшении жилищных условий.</w:t>
      </w:r>
    </w:p>
    <w:p w:rsidR="00AD3273" w:rsidRPr="001A39E7" w:rsidRDefault="00AD3273" w:rsidP="00AD3273">
      <w:pPr>
        <w:pStyle w:val="ConsPlusNonformat"/>
        <w:tabs>
          <w:tab w:val="left" w:pos="1080"/>
        </w:tabs>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2.3. Целевыми показателями Подпрограммы являются:</w:t>
      </w:r>
    </w:p>
    <w:p w:rsidR="00AD3273" w:rsidRDefault="00AD3273" w:rsidP="00AD3273">
      <w:pPr>
        <w:pStyle w:val="ConsPlusNormal"/>
        <w:widowControl/>
        <w:tabs>
          <w:tab w:val="left" w:pos="1080"/>
        </w:tabs>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 количество молодых семей, улучшивших жилищные условия; </w:t>
      </w:r>
    </w:p>
    <w:p w:rsidR="00AD3273" w:rsidRDefault="00AD3273" w:rsidP="00AD3273">
      <w:pPr>
        <w:pStyle w:val="ConsPlusNormal"/>
        <w:widowControl/>
        <w:tabs>
          <w:tab w:val="left" w:pos="1080"/>
        </w:tabs>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39E7">
        <w:rPr>
          <w:rFonts w:ascii="Times New Roman" w:hAnsi="Times New Roman" w:cs="Times New Roman"/>
          <w:sz w:val="28"/>
          <w:szCs w:val="28"/>
        </w:rPr>
        <w:t>площадь жилья, приобретенного за счет средств Подпрограммы</w:t>
      </w:r>
      <w:r>
        <w:rPr>
          <w:rFonts w:ascii="Times New Roman" w:hAnsi="Times New Roman" w:cs="Times New Roman"/>
          <w:sz w:val="28"/>
          <w:szCs w:val="28"/>
        </w:rPr>
        <w:t>;</w:t>
      </w:r>
    </w:p>
    <w:p w:rsidR="00AD3273" w:rsidRPr="001A39E7" w:rsidRDefault="00AD3273" w:rsidP="00AD3273">
      <w:pPr>
        <w:pStyle w:val="ConsPlusNormal"/>
        <w:widowControl/>
        <w:tabs>
          <w:tab w:val="left" w:pos="1080"/>
        </w:tabs>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39E7">
        <w:rPr>
          <w:rFonts w:ascii="Times New Roman" w:hAnsi="Times New Roman" w:cs="Times New Roman"/>
          <w:sz w:val="28"/>
          <w:szCs w:val="28"/>
        </w:rPr>
        <w:t>показатели рождаемости в молодых семьях</w:t>
      </w:r>
      <w:r>
        <w:rPr>
          <w:rFonts w:ascii="Times New Roman" w:hAnsi="Times New Roman" w:cs="Times New Roman"/>
          <w:sz w:val="28"/>
          <w:szCs w:val="28"/>
        </w:rPr>
        <w:t>.</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p>
    <w:p w:rsidR="00AD3273" w:rsidRPr="001A39E7" w:rsidRDefault="00AD3273" w:rsidP="00AD3273">
      <w:pPr>
        <w:pStyle w:val="ConsPlusNormal"/>
        <w:widowControl/>
        <w:spacing w:line="360" w:lineRule="exact"/>
        <w:ind w:left="567" w:firstLine="709"/>
        <w:jc w:val="center"/>
        <w:rPr>
          <w:rFonts w:ascii="Times New Roman" w:hAnsi="Times New Roman" w:cs="Times New Roman"/>
          <w:b/>
          <w:bCs/>
          <w:sz w:val="28"/>
          <w:szCs w:val="28"/>
        </w:rPr>
      </w:pPr>
      <w:r w:rsidRPr="001A39E7">
        <w:rPr>
          <w:rFonts w:ascii="Times New Roman" w:hAnsi="Times New Roman" w:cs="Times New Roman"/>
          <w:b/>
          <w:bCs/>
          <w:sz w:val="28"/>
          <w:szCs w:val="28"/>
          <w:lang w:val="en-US"/>
        </w:rPr>
        <w:t>III</w:t>
      </w:r>
      <w:r w:rsidRPr="001A39E7">
        <w:rPr>
          <w:rFonts w:ascii="Times New Roman" w:hAnsi="Times New Roman" w:cs="Times New Roman"/>
          <w:b/>
          <w:bCs/>
          <w:sz w:val="28"/>
          <w:szCs w:val="28"/>
        </w:rPr>
        <w:t>. Система подпрограммных мероприятий</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bCs/>
          <w:sz w:val="28"/>
          <w:szCs w:val="28"/>
        </w:rPr>
        <w:t>Подпрограммные</w:t>
      </w:r>
      <w:r w:rsidRPr="001A39E7">
        <w:rPr>
          <w:rFonts w:ascii="Times New Roman" w:hAnsi="Times New Roman" w:cs="Times New Roman"/>
          <w:b/>
          <w:bCs/>
          <w:sz w:val="28"/>
          <w:szCs w:val="28"/>
        </w:rPr>
        <w:t xml:space="preserve"> </w:t>
      </w:r>
      <w:r w:rsidRPr="001A39E7">
        <w:rPr>
          <w:rFonts w:ascii="Times New Roman" w:hAnsi="Times New Roman" w:cs="Times New Roman"/>
          <w:sz w:val="28"/>
          <w:szCs w:val="28"/>
        </w:rPr>
        <w:t>мероприятия на муниципальном уровне предусматривают:</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A39E7">
        <w:rPr>
          <w:rFonts w:ascii="Times New Roman" w:hAnsi="Times New Roman" w:cs="Times New Roman"/>
          <w:sz w:val="28"/>
          <w:szCs w:val="28"/>
        </w:rPr>
        <w:t>постановку на учет молодых семей в качестве нуждающихся в улучшении жилищных условий;</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A39E7">
        <w:rPr>
          <w:rFonts w:ascii="Times New Roman" w:hAnsi="Times New Roman" w:cs="Times New Roman"/>
          <w:sz w:val="28"/>
          <w:szCs w:val="28"/>
        </w:rPr>
        <w:t>прием документов на участие в Подпрограмме;</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1A39E7">
        <w:rPr>
          <w:rFonts w:ascii="Times New Roman" w:hAnsi="Times New Roman" w:cs="Times New Roman"/>
          <w:sz w:val="28"/>
          <w:szCs w:val="28"/>
        </w:rPr>
        <w:t>осуществление сбора и проверки достоверности сведений, представляемых молодыми семьями для участия в Подпрограмме;</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1A39E7">
        <w:rPr>
          <w:rFonts w:ascii="Times New Roman" w:hAnsi="Times New Roman" w:cs="Times New Roman"/>
          <w:sz w:val="28"/>
          <w:szCs w:val="28"/>
        </w:rPr>
        <w:t>формирование списков молодых семей для участия в Подпрограмме и представление их на проверку и утверждение в Министерство;</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1A39E7">
        <w:rPr>
          <w:rFonts w:ascii="Times New Roman" w:hAnsi="Times New Roman" w:cs="Times New Roman"/>
          <w:sz w:val="28"/>
          <w:szCs w:val="28"/>
        </w:rPr>
        <w:t>достоверный и своевременный ввод информации в единую информационную базу данных «Автоматизированная система мониторинга реализации целевой программы «Обеспечение жильем молодых семей в Пермском крае» в порядке, определяемом приказом Министерства;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1A39E7">
        <w:rPr>
          <w:rFonts w:ascii="Times New Roman" w:hAnsi="Times New Roman" w:cs="Times New Roman"/>
          <w:sz w:val="28"/>
          <w:szCs w:val="28"/>
        </w:rPr>
        <w:t xml:space="preserve">информирование молодых семей об условиях и порядке участия в </w:t>
      </w:r>
      <w:r w:rsidRPr="00974D61">
        <w:rPr>
          <w:rFonts w:ascii="Times New Roman" w:hAnsi="Times New Roman" w:cs="Times New Roman"/>
          <w:sz w:val="28"/>
          <w:szCs w:val="28"/>
        </w:rPr>
        <w:t>Подпрограмме;</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1A39E7">
        <w:rPr>
          <w:rFonts w:ascii="Times New Roman" w:hAnsi="Times New Roman" w:cs="Times New Roman"/>
          <w:sz w:val="28"/>
          <w:szCs w:val="28"/>
        </w:rPr>
        <w:t>определение ежегодно объема бюджетных средств, выделяемых из бюджетов поселений на реализацию Подпрограммы;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Pr="001A39E7">
        <w:rPr>
          <w:rFonts w:ascii="Times New Roman" w:hAnsi="Times New Roman" w:cs="Times New Roman"/>
          <w:sz w:val="28"/>
          <w:szCs w:val="28"/>
        </w:rPr>
        <w:t>выдачу молодым семьям в установленном порядке свидетельств на приобретение жилья;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1A39E7">
        <w:rPr>
          <w:rFonts w:ascii="Times New Roman" w:hAnsi="Times New Roman" w:cs="Times New Roman"/>
          <w:sz w:val="28"/>
          <w:szCs w:val="28"/>
        </w:rPr>
        <w:t>перечисление бюджетных средств участницам Подпрограммы, предназначенных для предоставления социальных выплат, на банковский счет уполномоченного банка;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3.10.</w:t>
      </w:r>
      <w:r w:rsidRPr="001A39E7">
        <w:rPr>
          <w:rFonts w:ascii="Times New Roman" w:hAnsi="Times New Roman" w:cs="Times New Roman"/>
          <w:sz w:val="28"/>
          <w:szCs w:val="28"/>
        </w:rPr>
        <w:t>проведение мониторинга реализации Подпрограммы.</w:t>
      </w:r>
    </w:p>
    <w:p w:rsidR="00AD3273" w:rsidRPr="001A39E7" w:rsidRDefault="00AD3273" w:rsidP="00AD3273">
      <w:pPr>
        <w:pStyle w:val="ConsPlusNormal"/>
        <w:widowControl/>
        <w:spacing w:line="360" w:lineRule="exact"/>
        <w:ind w:left="567" w:firstLine="709"/>
        <w:jc w:val="center"/>
        <w:rPr>
          <w:rFonts w:ascii="Times New Roman" w:hAnsi="Times New Roman" w:cs="Times New Roman"/>
          <w:b/>
          <w:bCs/>
          <w:sz w:val="28"/>
          <w:szCs w:val="28"/>
        </w:rPr>
      </w:pPr>
    </w:p>
    <w:p w:rsidR="00AD3273" w:rsidRPr="001A39E7" w:rsidRDefault="00AD3273" w:rsidP="00AD3273">
      <w:pPr>
        <w:pStyle w:val="ConsPlusNormal"/>
        <w:widowControl/>
        <w:spacing w:line="360" w:lineRule="exact"/>
        <w:ind w:left="567" w:firstLine="709"/>
        <w:jc w:val="center"/>
        <w:rPr>
          <w:rFonts w:ascii="Times New Roman" w:hAnsi="Times New Roman" w:cs="Times New Roman"/>
          <w:b/>
          <w:bCs/>
          <w:sz w:val="28"/>
          <w:szCs w:val="28"/>
        </w:rPr>
      </w:pPr>
      <w:r w:rsidRPr="001A39E7">
        <w:rPr>
          <w:rFonts w:ascii="Times New Roman" w:hAnsi="Times New Roman" w:cs="Times New Roman"/>
          <w:b/>
          <w:bCs/>
          <w:sz w:val="28"/>
          <w:szCs w:val="28"/>
          <w:lang w:val="en-US"/>
        </w:rPr>
        <w:t>IV</w:t>
      </w:r>
      <w:r w:rsidRPr="001A39E7">
        <w:rPr>
          <w:rFonts w:ascii="Times New Roman" w:hAnsi="Times New Roman" w:cs="Times New Roman"/>
          <w:b/>
          <w:bCs/>
          <w:sz w:val="28"/>
          <w:szCs w:val="28"/>
        </w:rPr>
        <w:t>. Ресурсное обеспечение Подпрограммы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4.1. Основными источниками финансирования Подпрограммы являются: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средства федерального бюджета;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средства краевого бюджета;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средства бюджетов поселений Чайковского муниципального района;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средства внебюджетных источников, в том числе:</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средства молодых семей, используемые для частичной оплаты стоимости приобретаемого (строящегося) жилья;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средства организаций различных форм собственности, за исключением организаций, предоставляющих кредиты (займы) на приобретение или строительство жилья, в том числе ипотечные жилищные кредиты, предоставляемые молодым семьям для софинансирования жилищного строительства или приобретения жилья;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средства кредитных и других организаций, предоставляющих молодым семьям кредиты и займы на приобретение (строительство) жилья, в том числе ипотечные жилищные кредиты.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4.1.1. Средства краевого и федерального бюджетов, предусмотренные на софинансирование Подпрограммы, перечисляются в установленном порядке в бюджет Чайковского муниципального района.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4.1.2. Средства бюджетов поселений Чайковского муниципального района перечисляются в установленном порядке в бюджет Чайковского муниципального района в рамках Соглашений администрации Чайковского муниципального района с Чайковским городским поселением и с сельскими поселениями о передаче полномочий по реализации Программы. В рамках указанных Соглашений поселения ежегодно передают средства местного бюджета и полномочия на предоставление социальных выплат участницам Программы своего поселения муниципальному району.</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4.2. Объемы финансирования мероприятий Подпрограммы ежегодно утверждаются решением Земского собрания «О бюджете Чайковского муниципального района». Таблица потребности финансового обеспечения по уровням бюджета приведена в паспорте Подпрограммы.</w:t>
      </w:r>
    </w:p>
    <w:p w:rsidR="00AD3273"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4.3. Объемы финансирования мероприятий Подпрограммы могут быть скорректированы в процессе реализации мероприятий.</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p>
    <w:p w:rsidR="00AD3273" w:rsidRPr="000A51CD" w:rsidRDefault="00AD3273" w:rsidP="00AD3273">
      <w:pPr>
        <w:pStyle w:val="ConsPlusNormal"/>
        <w:widowControl/>
        <w:spacing w:line="360" w:lineRule="exact"/>
        <w:ind w:left="567" w:firstLine="709"/>
        <w:jc w:val="center"/>
        <w:rPr>
          <w:rFonts w:ascii="Times New Roman" w:hAnsi="Times New Roman" w:cs="Times New Roman"/>
          <w:b/>
          <w:bCs/>
          <w:sz w:val="28"/>
          <w:szCs w:val="28"/>
        </w:rPr>
      </w:pPr>
      <w:r w:rsidRPr="001A39E7">
        <w:rPr>
          <w:rFonts w:ascii="Times New Roman" w:hAnsi="Times New Roman" w:cs="Times New Roman"/>
          <w:b/>
          <w:bCs/>
          <w:sz w:val="28"/>
          <w:szCs w:val="28"/>
          <w:lang w:val="en-US"/>
        </w:rPr>
        <w:t>V</w:t>
      </w:r>
      <w:r w:rsidRPr="001A39E7">
        <w:rPr>
          <w:rFonts w:ascii="Times New Roman" w:hAnsi="Times New Roman" w:cs="Times New Roman"/>
          <w:b/>
          <w:bCs/>
          <w:sz w:val="28"/>
          <w:szCs w:val="28"/>
        </w:rPr>
        <w:t>. Механизм реализации Подпрограммы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5.1. Механизм реализации предполагает оказание государственной поддержки участницам Подпрограммы в улучшении жилищных условий путем предоставления им социальных выплат.</w:t>
      </w:r>
    </w:p>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5.2. Социальная выплата предоставляется на приобретение у любых физических и юридических лиц отдельного жилого помещения как на первичном, так и на вторичном рынке жилья,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bookmarkStart w:id="21" w:name="sub_13111"/>
      <w:r>
        <w:rPr>
          <w:rFonts w:ascii="Times New Roman" w:hAnsi="Times New Roman" w:cs="Times New Roman"/>
          <w:sz w:val="28"/>
          <w:szCs w:val="28"/>
        </w:rPr>
        <w:t xml:space="preserve">5.2.1. </w:t>
      </w:r>
      <w:r w:rsidRPr="001A39E7">
        <w:rPr>
          <w:rFonts w:ascii="Times New Roman" w:hAnsi="Times New Roman" w:cs="Times New Roman"/>
          <w:sz w:val="28"/>
          <w:szCs w:val="28"/>
        </w:rPr>
        <w:t>для оплаты приобретаемого по договору купли-продажи жилого помещения (за исключением случаев, когда средства на оплату стоимости договора купли-продажи предусматриваются в составе стоимости договора с уполномоченной организацией на приобретение жилого помещения экономкласса на первичном рынке жилья);</w:t>
      </w:r>
    </w:p>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bookmarkStart w:id="22" w:name="sub_13112"/>
      <w:bookmarkEnd w:id="21"/>
      <w:r>
        <w:rPr>
          <w:rFonts w:ascii="Times New Roman" w:hAnsi="Times New Roman" w:cs="Times New Roman"/>
          <w:sz w:val="28"/>
          <w:szCs w:val="28"/>
        </w:rPr>
        <w:t xml:space="preserve">5.2.2. </w:t>
      </w:r>
      <w:r w:rsidRPr="001A39E7">
        <w:rPr>
          <w:rFonts w:ascii="Times New Roman" w:hAnsi="Times New Roman" w:cs="Times New Roman"/>
          <w:sz w:val="28"/>
          <w:szCs w:val="28"/>
        </w:rPr>
        <w:t>для оплаты договора строительного подряда на строительство индивидуального жилого дома;</w:t>
      </w:r>
    </w:p>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bookmarkStart w:id="23" w:name="sub_13113"/>
      <w:bookmarkEnd w:id="22"/>
      <w:r>
        <w:rPr>
          <w:rFonts w:ascii="Times New Roman" w:hAnsi="Times New Roman" w:cs="Times New Roman"/>
          <w:sz w:val="28"/>
          <w:szCs w:val="28"/>
        </w:rPr>
        <w:t xml:space="preserve">5.2.3. </w:t>
      </w:r>
      <w:r w:rsidRPr="001A39E7">
        <w:rPr>
          <w:rFonts w:ascii="Times New Roman" w:hAnsi="Times New Roman" w:cs="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bookmarkStart w:id="24" w:name="sub_13114"/>
      <w:bookmarkEnd w:id="23"/>
      <w:r>
        <w:rPr>
          <w:rFonts w:ascii="Times New Roman" w:hAnsi="Times New Roman" w:cs="Times New Roman"/>
          <w:sz w:val="28"/>
          <w:szCs w:val="28"/>
        </w:rPr>
        <w:t xml:space="preserve">5.2.4. </w:t>
      </w:r>
      <w:r w:rsidRPr="001A39E7">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bookmarkStart w:id="25" w:name="sub_13115"/>
      <w:bookmarkEnd w:id="24"/>
      <w:r>
        <w:rPr>
          <w:rFonts w:ascii="Times New Roman" w:hAnsi="Times New Roman" w:cs="Times New Roman"/>
          <w:sz w:val="28"/>
          <w:szCs w:val="28"/>
        </w:rPr>
        <w:t xml:space="preserve">5.2.5. </w:t>
      </w:r>
      <w:r w:rsidRPr="001A39E7">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стоимости договора купли-продажи жилого помещения (в случаях, когда это предусмотрено договором) и (или) оплату услуг указанной организации;</w:t>
      </w:r>
    </w:p>
    <w:bookmarkEnd w:id="25"/>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5.2.6. </w:t>
      </w:r>
      <w:r w:rsidRPr="001A39E7">
        <w:rPr>
          <w:rFonts w:ascii="Times New Roman" w:hAnsi="Times New Roman" w:cs="Times New Roman"/>
          <w:sz w:val="28"/>
          <w:szCs w:val="28"/>
        </w:rPr>
        <w:t>для погашения основной суммы долга и уплаты процентов по жилищному кредиту, в том числе ипотечному, или жилищному займу на приобретение жилого помещения или строительство индивидуального жилого дома,</w:t>
      </w:r>
      <w:r>
        <w:rPr>
          <w:rFonts w:ascii="Times New Roman" w:hAnsi="Times New Roman" w:cs="Times New Roman"/>
          <w:sz w:val="28"/>
          <w:szCs w:val="28"/>
        </w:rPr>
        <w:t xml:space="preserve"> полученным до 01 января 2011 года</w:t>
      </w:r>
      <w:r w:rsidRPr="001A39E7">
        <w:rPr>
          <w:rFonts w:ascii="Times New Roman" w:hAnsi="Times New Roman" w:cs="Times New Roman"/>
          <w:sz w:val="28"/>
          <w:szCs w:val="28"/>
        </w:rPr>
        <w:t xml:space="preserve"> за исключением иных процентов, штрафов, комиссий и пеней за просрочку исполнения обязательств по этим кредитам или займам.</w:t>
      </w:r>
    </w:p>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bookmarkStart w:id="26" w:name="sub_13116"/>
      <w:r>
        <w:rPr>
          <w:rFonts w:ascii="Times New Roman" w:hAnsi="Times New Roman" w:cs="Times New Roman"/>
          <w:sz w:val="28"/>
          <w:szCs w:val="28"/>
        </w:rPr>
        <w:t xml:space="preserve">5.3. </w:t>
      </w:r>
      <w:r w:rsidRPr="001A39E7">
        <w:rPr>
          <w:rFonts w:ascii="Times New Roman" w:hAnsi="Times New Roman" w:cs="Times New Roman"/>
          <w:sz w:val="28"/>
          <w:szCs w:val="28"/>
        </w:rPr>
        <w:t>В случае предоставления молодым семьям социальной выплаты за счет средств краевого бюджета в размере 10 процентов расчетной (средней) стоимости жилья социальная выплата также может направляться:</w:t>
      </w:r>
    </w:p>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bookmarkStart w:id="27" w:name="sub_131161"/>
      <w:bookmarkEnd w:id="26"/>
      <w:r>
        <w:rPr>
          <w:rFonts w:ascii="Times New Roman" w:hAnsi="Times New Roman" w:cs="Times New Roman"/>
          <w:sz w:val="28"/>
          <w:szCs w:val="28"/>
        </w:rPr>
        <w:t xml:space="preserve">5.3.1. </w:t>
      </w:r>
      <w:r w:rsidRPr="001A39E7">
        <w:rPr>
          <w:rFonts w:ascii="Times New Roman" w:hAnsi="Times New Roman" w:cs="Times New Roman"/>
          <w:sz w:val="28"/>
          <w:szCs w:val="28"/>
        </w:rPr>
        <w:t xml:space="preserve">на приобретение жилья путем участия в долевом строительстве </w:t>
      </w:r>
      <w:r w:rsidRPr="001A39E7">
        <w:rPr>
          <w:rFonts w:ascii="Times New Roman" w:hAnsi="Times New Roman" w:cs="Times New Roman"/>
          <w:sz w:val="28"/>
          <w:szCs w:val="28"/>
        </w:rPr>
        <w:lastRenderedPageBreak/>
        <w:t>многоквартирного жилого дома;</w:t>
      </w:r>
    </w:p>
    <w:bookmarkEnd w:id="27"/>
    <w:p w:rsidR="00AD3273" w:rsidRPr="001A39E7" w:rsidRDefault="00AD3273" w:rsidP="00AD3273">
      <w:pPr>
        <w:pStyle w:val="ConsPlusNorma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Pr="001A39E7">
        <w:rPr>
          <w:rFonts w:ascii="Times New Roman" w:hAnsi="Times New Roman" w:cs="Times New Roman"/>
          <w:sz w:val="28"/>
          <w:szCs w:val="28"/>
        </w:rPr>
        <w:t>на погашение основной суммы долга и уплату процентов по жилищным кредитам, в том числе ипотечным, или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5.3.3. </w:t>
      </w:r>
      <w:r w:rsidRPr="001A39E7">
        <w:rPr>
          <w:rFonts w:ascii="Times New Roman" w:hAnsi="Times New Roman" w:cs="Times New Roman"/>
          <w:sz w:val="28"/>
          <w:szCs w:val="28"/>
        </w:rPr>
        <w:t>для оплаты договора строительного подряда на реконструкцию индивидуального жилого дома, в том числе на завершение ранее начатого строительства индивидуального жилого дома.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5.</w:t>
      </w:r>
      <w:r>
        <w:rPr>
          <w:rFonts w:ascii="Times New Roman" w:hAnsi="Times New Roman" w:cs="Times New Roman"/>
          <w:sz w:val="28"/>
          <w:szCs w:val="28"/>
        </w:rPr>
        <w:t>4</w:t>
      </w:r>
      <w:r w:rsidRPr="001A39E7">
        <w:rPr>
          <w:rFonts w:ascii="Times New Roman" w:hAnsi="Times New Roman" w:cs="Times New Roman"/>
          <w:sz w:val="28"/>
          <w:szCs w:val="28"/>
        </w:rPr>
        <w:t>. Условием получения социальной выплаты является наличие у участницы Подпрограммы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приобретаемого жилого помещения. В качестве дополнительных средств участницей Подпрограммы также могут быть использованы средства (часть средств) материнского (семейного) капитала.</w:t>
      </w:r>
    </w:p>
    <w:p w:rsidR="00AD3273" w:rsidRPr="00886DE1" w:rsidRDefault="00AD3273" w:rsidP="00AD3273">
      <w:pPr>
        <w:spacing w:line="360" w:lineRule="exact"/>
        <w:ind w:left="567" w:firstLine="709"/>
        <w:jc w:val="both"/>
        <w:rPr>
          <w:rFonts w:ascii="Times New Roman" w:hAnsi="Times New Roman"/>
          <w:sz w:val="28"/>
          <w:szCs w:val="28"/>
        </w:rPr>
      </w:pPr>
      <w:r w:rsidRPr="00886DE1">
        <w:rPr>
          <w:rFonts w:ascii="Times New Roman" w:hAnsi="Times New Roman"/>
          <w:sz w:val="28"/>
          <w:szCs w:val="28"/>
        </w:rPr>
        <w:t>5.5. В рамках реализации Подпрограммы предоставляются дополнительные социальные выплаты:</w:t>
      </w:r>
    </w:p>
    <w:p w:rsidR="00AD3273" w:rsidRPr="00886DE1" w:rsidRDefault="00AD3273" w:rsidP="00AD3273">
      <w:pPr>
        <w:spacing w:line="360" w:lineRule="exact"/>
        <w:ind w:left="567" w:firstLine="709"/>
        <w:jc w:val="both"/>
        <w:rPr>
          <w:rFonts w:ascii="Times New Roman" w:hAnsi="Times New Roman"/>
          <w:sz w:val="28"/>
          <w:szCs w:val="28"/>
        </w:rPr>
      </w:pPr>
      <w:bookmarkStart w:id="28" w:name="sub_10741"/>
      <w:r w:rsidRPr="00886DE1">
        <w:rPr>
          <w:rFonts w:ascii="Times New Roman" w:hAnsi="Times New Roman"/>
          <w:sz w:val="28"/>
          <w:szCs w:val="28"/>
        </w:rPr>
        <w:t xml:space="preserve">5.5.1. в размере 5 процентов расчетной (средней) стоимости жилья при рождении (усыновлении) одного ребенка для погашения части суммы долга и уплаты процентов по кредитам или займам на приобретение жилья либо для компенсации затраченных собственных средств на приобретение жилья или строительство индивидуального жилого дома в случае, если участница Подпрограммы получила и реализовала свидетельство в рамках участия Пермского края в реализации </w:t>
      </w:r>
      <w:hyperlink r:id="rId20" w:history="1">
        <w:r w:rsidRPr="00886DE1">
          <w:rPr>
            <w:rFonts w:ascii="Times New Roman" w:hAnsi="Times New Roman"/>
            <w:sz w:val="28"/>
            <w:szCs w:val="28"/>
          </w:rPr>
          <w:t>подпрограммы</w:t>
        </w:r>
      </w:hyperlink>
      <w:r w:rsidRPr="00886DE1">
        <w:rPr>
          <w:rFonts w:ascii="Times New Roman" w:hAnsi="Times New Roman"/>
          <w:sz w:val="28"/>
          <w:szCs w:val="28"/>
        </w:rPr>
        <w:t xml:space="preserve"> «Обеспечение жильем молодых семей» федеральной целевой программы «Жилище» на 2011-2015 годы, предусматривающее привлечение средств федерального бюджета и средств местных бюджетов;</w:t>
      </w:r>
    </w:p>
    <w:p w:rsidR="00AD3273" w:rsidRPr="00886DE1" w:rsidRDefault="00AD3273" w:rsidP="00AD3273">
      <w:pPr>
        <w:spacing w:line="360" w:lineRule="exact"/>
        <w:ind w:left="567" w:firstLine="709"/>
        <w:jc w:val="both"/>
        <w:rPr>
          <w:rFonts w:ascii="Times New Roman" w:hAnsi="Times New Roman"/>
          <w:sz w:val="28"/>
          <w:szCs w:val="28"/>
        </w:rPr>
      </w:pPr>
      <w:bookmarkStart w:id="29" w:name="sub_10742"/>
      <w:bookmarkEnd w:id="28"/>
      <w:r w:rsidRPr="00886DE1">
        <w:rPr>
          <w:rFonts w:ascii="Times New Roman" w:hAnsi="Times New Roman"/>
          <w:sz w:val="28"/>
          <w:szCs w:val="28"/>
        </w:rPr>
        <w:t>5.5.2. в размере 100 процентов от суммы, указанной в свидетельстве, с использованием средств краевого бюджета в размере 10 процентов расчетной (средней) стоимости жилья при рождении (усыновлении) одного ребенка в случае, если участница Подпрограммы получила и реализовала данное свидетельство.</w:t>
      </w:r>
    </w:p>
    <w:bookmarkEnd w:id="29"/>
    <w:p w:rsidR="00AD3273"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5.</w:t>
      </w:r>
      <w:r>
        <w:rPr>
          <w:rFonts w:ascii="Times New Roman" w:hAnsi="Times New Roman" w:cs="Times New Roman"/>
          <w:sz w:val="28"/>
          <w:szCs w:val="28"/>
        </w:rPr>
        <w:t>6</w:t>
      </w:r>
      <w:r w:rsidRPr="001A39E7">
        <w:rPr>
          <w:rFonts w:ascii="Times New Roman" w:hAnsi="Times New Roman" w:cs="Times New Roman"/>
          <w:sz w:val="28"/>
          <w:szCs w:val="28"/>
        </w:rPr>
        <w:t>. В качестве механизма доведения социальной выплаты до участницы Подпрограммы используется свидетельство на право получения социальной выплаты для приобретения жилья.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p>
    <w:p w:rsidR="00AD3273" w:rsidRPr="001A39E7" w:rsidRDefault="00AD3273" w:rsidP="00AD3273">
      <w:pPr>
        <w:pStyle w:val="ConsPlusNormal"/>
        <w:widowControl/>
        <w:spacing w:line="240" w:lineRule="exact"/>
        <w:ind w:left="567" w:firstLine="709"/>
        <w:jc w:val="center"/>
        <w:rPr>
          <w:rFonts w:ascii="Times New Roman" w:hAnsi="Times New Roman" w:cs="Times New Roman"/>
          <w:b/>
          <w:bCs/>
          <w:sz w:val="28"/>
          <w:szCs w:val="28"/>
        </w:rPr>
      </w:pPr>
    </w:p>
    <w:p w:rsidR="00AD3273" w:rsidRPr="001A39E7" w:rsidRDefault="00AD3273" w:rsidP="00AD3273">
      <w:pPr>
        <w:pStyle w:val="ConsPlusNormal"/>
        <w:widowControl/>
        <w:spacing w:line="240" w:lineRule="exact"/>
        <w:ind w:left="567" w:firstLine="709"/>
        <w:jc w:val="center"/>
        <w:rPr>
          <w:rFonts w:ascii="Times New Roman" w:hAnsi="Times New Roman" w:cs="Times New Roman"/>
          <w:b/>
          <w:bCs/>
          <w:sz w:val="28"/>
          <w:szCs w:val="28"/>
        </w:rPr>
      </w:pPr>
      <w:r w:rsidRPr="001A39E7">
        <w:rPr>
          <w:rFonts w:ascii="Times New Roman" w:hAnsi="Times New Roman" w:cs="Times New Roman"/>
          <w:b/>
          <w:bCs/>
          <w:sz w:val="28"/>
          <w:szCs w:val="28"/>
          <w:lang w:val="en-US"/>
        </w:rPr>
        <w:t>VI</w:t>
      </w:r>
      <w:r w:rsidRPr="001A39E7">
        <w:rPr>
          <w:rFonts w:ascii="Times New Roman" w:hAnsi="Times New Roman" w:cs="Times New Roman"/>
          <w:b/>
          <w:bCs/>
          <w:sz w:val="28"/>
          <w:szCs w:val="28"/>
        </w:rPr>
        <w:t>. Оценка эффективности реализации Подпрограммы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6.1. Оценка эффективности реализации мер по обеспечению жильем молодых семей будет осуществляться на основе следующих индикаторов:</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Pr="001A39E7">
        <w:rPr>
          <w:rFonts w:ascii="Times New Roman" w:hAnsi="Times New Roman" w:cs="Times New Roman"/>
          <w:sz w:val="28"/>
          <w:szCs w:val="28"/>
        </w:rPr>
        <w:t>количество молодых семей, улучшивших жилищные условия;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Pr="001A39E7">
        <w:rPr>
          <w:rFonts w:ascii="Times New Roman" w:hAnsi="Times New Roman" w:cs="Times New Roman"/>
          <w:sz w:val="28"/>
          <w:szCs w:val="28"/>
        </w:rPr>
        <w:t>площадь жилья, приобретенного в рамках реализации П</w:t>
      </w:r>
      <w:r>
        <w:rPr>
          <w:rFonts w:ascii="Times New Roman" w:hAnsi="Times New Roman" w:cs="Times New Roman"/>
          <w:sz w:val="28"/>
          <w:szCs w:val="28"/>
        </w:rPr>
        <w:t>одп</w:t>
      </w:r>
      <w:r w:rsidRPr="001A39E7">
        <w:rPr>
          <w:rFonts w:ascii="Times New Roman" w:hAnsi="Times New Roman" w:cs="Times New Roman"/>
          <w:sz w:val="28"/>
          <w:szCs w:val="28"/>
        </w:rPr>
        <w:t>рограммы.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 xml:space="preserve">6.2. Успешное выполнение мероприятий Подпрограммы позволит в </w:t>
      </w:r>
      <w:r w:rsidRPr="001A39E7">
        <w:rPr>
          <w:rFonts w:ascii="Times New Roman" w:hAnsi="Times New Roman" w:cs="Times New Roman"/>
          <w:sz w:val="28"/>
          <w:szCs w:val="28"/>
        </w:rPr>
        <w:br/>
        <w:t>2014-2015 годах обеспечивать жильем ежегодно не менее 50 молодых семей, а также позволит обеспечить:</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6.2.1. </w:t>
      </w:r>
      <w:r w:rsidRPr="001A39E7">
        <w:rPr>
          <w:rFonts w:ascii="Times New Roman" w:hAnsi="Times New Roman" w:cs="Times New Roman"/>
          <w:sz w:val="28"/>
          <w:szCs w:val="28"/>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6.2.2. </w:t>
      </w:r>
      <w:r w:rsidRPr="001A39E7">
        <w:rPr>
          <w:rFonts w:ascii="Times New Roman" w:hAnsi="Times New Roman" w:cs="Times New Roman"/>
          <w:sz w:val="28"/>
          <w:szCs w:val="28"/>
        </w:rPr>
        <w:t>развитие и закрепление положительных демографических тенденций в обществе;</w:t>
      </w:r>
    </w:p>
    <w:p w:rsidR="00AD3273" w:rsidRDefault="00AD3273" w:rsidP="00AD3273">
      <w:pPr>
        <w:pStyle w:val="ConsPlusNormal"/>
        <w:widowControl/>
        <w:spacing w:line="360" w:lineRule="exact"/>
        <w:ind w:left="567" w:firstLine="709"/>
        <w:rPr>
          <w:rFonts w:ascii="Times New Roman" w:hAnsi="Times New Roman" w:cs="Times New Roman"/>
          <w:sz w:val="28"/>
          <w:szCs w:val="28"/>
        </w:rPr>
      </w:pPr>
      <w:r>
        <w:rPr>
          <w:rFonts w:ascii="Times New Roman" w:hAnsi="Times New Roman" w:cs="Times New Roman"/>
          <w:sz w:val="28"/>
          <w:szCs w:val="28"/>
        </w:rPr>
        <w:t xml:space="preserve">6.2.3. </w:t>
      </w:r>
      <w:r w:rsidRPr="001A39E7">
        <w:rPr>
          <w:rFonts w:ascii="Times New Roman" w:hAnsi="Times New Roman" w:cs="Times New Roman"/>
          <w:sz w:val="28"/>
          <w:szCs w:val="28"/>
        </w:rPr>
        <w:t xml:space="preserve">развитие системы ипотечного жилищного кредитования. </w:t>
      </w:r>
    </w:p>
    <w:p w:rsidR="00AD3273" w:rsidRPr="001A39E7" w:rsidRDefault="00AD3273" w:rsidP="00AD3273">
      <w:pPr>
        <w:pStyle w:val="ConsPlusNormal"/>
        <w:widowControl/>
        <w:spacing w:line="360" w:lineRule="exact"/>
        <w:ind w:left="567" w:firstLine="709"/>
        <w:rPr>
          <w:rFonts w:ascii="Times New Roman" w:hAnsi="Times New Roman" w:cs="Times New Roman"/>
          <w:sz w:val="28"/>
          <w:szCs w:val="28"/>
        </w:rPr>
      </w:pPr>
    </w:p>
    <w:p w:rsidR="00AD3273" w:rsidRPr="000A51CD" w:rsidRDefault="00AD3273" w:rsidP="00AD3273">
      <w:pPr>
        <w:pStyle w:val="ConsPlusNormal"/>
        <w:widowControl/>
        <w:spacing w:line="360" w:lineRule="exact"/>
        <w:ind w:left="567" w:firstLine="709"/>
        <w:jc w:val="center"/>
        <w:outlineLvl w:val="1"/>
        <w:rPr>
          <w:rFonts w:ascii="Times New Roman" w:hAnsi="Times New Roman" w:cs="Times New Roman"/>
          <w:b/>
          <w:bCs/>
          <w:sz w:val="28"/>
          <w:szCs w:val="28"/>
        </w:rPr>
      </w:pPr>
      <w:r w:rsidRPr="001A39E7">
        <w:rPr>
          <w:rFonts w:ascii="Times New Roman" w:hAnsi="Times New Roman" w:cs="Times New Roman"/>
          <w:b/>
          <w:bCs/>
          <w:sz w:val="28"/>
          <w:szCs w:val="28"/>
          <w:lang w:val="en-US"/>
        </w:rPr>
        <w:t>VII</w:t>
      </w:r>
      <w:r w:rsidRPr="001A39E7">
        <w:rPr>
          <w:rFonts w:ascii="Times New Roman" w:hAnsi="Times New Roman" w:cs="Times New Roman"/>
          <w:b/>
          <w:bCs/>
          <w:sz w:val="28"/>
          <w:szCs w:val="28"/>
        </w:rPr>
        <w:t>. Организация управления Подпрограммой</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7.1. Реализация Подпрограммы осуществляется Комитетом по молодёжной политике, физической культуре и спорту администрации Чайковского муниципального района, который является исполнителем Подпрограммы на территории Чайковского муниципального района и в рамках своей компетенции осуществляет все организационные мероприятия.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7.2. Заказчиком Подпрограммы является администрация Чайковского муниципального района.</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7.3. Молодые семьи – участницы Подпрограммы: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7.3.1. </w:t>
      </w:r>
      <w:r w:rsidRPr="001A39E7">
        <w:rPr>
          <w:rFonts w:ascii="Times New Roman" w:hAnsi="Times New Roman" w:cs="Times New Roman"/>
          <w:sz w:val="28"/>
          <w:szCs w:val="28"/>
        </w:rPr>
        <w:t xml:space="preserve">представляют в установленном порядке в </w:t>
      </w:r>
      <w:r>
        <w:rPr>
          <w:rFonts w:ascii="Times New Roman" w:hAnsi="Times New Roman" w:cs="Times New Roman"/>
          <w:sz w:val="28"/>
          <w:szCs w:val="28"/>
        </w:rPr>
        <w:t>К</w:t>
      </w:r>
      <w:r w:rsidRPr="001A39E7">
        <w:rPr>
          <w:rFonts w:ascii="Times New Roman" w:hAnsi="Times New Roman" w:cs="Times New Roman"/>
          <w:sz w:val="28"/>
          <w:szCs w:val="28"/>
        </w:rPr>
        <w:t xml:space="preserve">омитет по молодёжной политике, физической культуре и спорту пакет документов для </w:t>
      </w:r>
      <w:r w:rsidRPr="00EC7CD4">
        <w:rPr>
          <w:rFonts w:ascii="Times New Roman" w:hAnsi="Times New Roman" w:cs="Times New Roman"/>
          <w:sz w:val="28"/>
          <w:szCs w:val="28"/>
        </w:rPr>
        <w:t>участия в Подпрограмме;</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7.3.2. </w:t>
      </w:r>
      <w:r w:rsidRPr="001A39E7">
        <w:rPr>
          <w:rFonts w:ascii="Times New Roman" w:hAnsi="Times New Roman" w:cs="Times New Roman"/>
          <w:sz w:val="28"/>
          <w:szCs w:val="28"/>
        </w:rPr>
        <w:t>несут ответственность за достоверность представленных сведений для участия в Подпрограмме и за целевое расходование выделенной социальной выплаты;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7.3.3. </w:t>
      </w:r>
      <w:r w:rsidRPr="001A39E7">
        <w:rPr>
          <w:rFonts w:ascii="Times New Roman" w:hAnsi="Times New Roman" w:cs="Times New Roman"/>
          <w:sz w:val="28"/>
          <w:szCs w:val="28"/>
        </w:rPr>
        <w:t>самостоятельно определяют вариант приобретения (строительства) жилья;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7.3.4. </w:t>
      </w:r>
      <w:r w:rsidRPr="001A39E7">
        <w:rPr>
          <w:rFonts w:ascii="Times New Roman" w:hAnsi="Times New Roman" w:cs="Times New Roman"/>
          <w:sz w:val="28"/>
          <w:szCs w:val="28"/>
        </w:rPr>
        <w:t>содействуют в проведении мониторинга реализации П</w:t>
      </w:r>
      <w:r>
        <w:rPr>
          <w:rFonts w:ascii="Times New Roman" w:hAnsi="Times New Roman" w:cs="Times New Roman"/>
          <w:sz w:val="28"/>
          <w:szCs w:val="28"/>
        </w:rPr>
        <w:t>одп</w:t>
      </w:r>
      <w:r w:rsidRPr="001A39E7">
        <w:rPr>
          <w:rFonts w:ascii="Times New Roman" w:hAnsi="Times New Roman" w:cs="Times New Roman"/>
          <w:sz w:val="28"/>
          <w:szCs w:val="28"/>
        </w:rPr>
        <w:t>рограммы.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7.4. Банки в рамках своей компетенции:</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7.4.1. </w:t>
      </w:r>
      <w:r w:rsidRPr="001A39E7">
        <w:rPr>
          <w:rFonts w:ascii="Times New Roman" w:hAnsi="Times New Roman" w:cs="Times New Roman"/>
          <w:sz w:val="28"/>
          <w:szCs w:val="28"/>
        </w:rPr>
        <w:t>осуществляют первичный контроль сделок участниц П</w:t>
      </w:r>
      <w:r>
        <w:rPr>
          <w:rFonts w:ascii="Times New Roman" w:hAnsi="Times New Roman" w:cs="Times New Roman"/>
          <w:sz w:val="28"/>
          <w:szCs w:val="28"/>
        </w:rPr>
        <w:t>одп</w:t>
      </w:r>
      <w:r w:rsidRPr="001A39E7">
        <w:rPr>
          <w:rFonts w:ascii="Times New Roman" w:hAnsi="Times New Roman" w:cs="Times New Roman"/>
          <w:sz w:val="28"/>
          <w:szCs w:val="28"/>
        </w:rPr>
        <w:t>рограммы по приобретению (строительству) жилья на соответствие условиям П</w:t>
      </w:r>
      <w:r>
        <w:rPr>
          <w:rFonts w:ascii="Times New Roman" w:hAnsi="Times New Roman" w:cs="Times New Roman"/>
          <w:sz w:val="28"/>
          <w:szCs w:val="28"/>
        </w:rPr>
        <w:t>одп</w:t>
      </w:r>
      <w:r w:rsidRPr="001A39E7">
        <w:rPr>
          <w:rFonts w:ascii="Times New Roman" w:hAnsi="Times New Roman" w:cs="Times New Roman"/>
          <w:sz w:val="28"/>
          <w:szCs w:val="28"/>
        </w:rPr>
        <w:t>рограммы на основе представляемых ими документов;</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7.4.2. </w:t>
      </w:r>
      <w:r w:rsidRPr="001A39E7">
        <w:rPr>
          <w:rFonts w:ascii="Times New Roman" w:hAnsi="Times New Roman" w:cs="Times New Roman"/>
          <w:sz w:val="28"/>
          <w:szCs w:val="28"/>
        </w:rPr>
        <w:t>осуществляют расчетные операции по сделкам приобретения (строительства) жилья и кредитованию участниц П</w:t>
      </w:r>
      <w:r>
        <w:rPr>
          <w:rFonts w:ascii="Times New Roman" w:hAnsi="Times New Roman" w:cs="Times New Roman"/>
          <w:sz w:val="28"/>
          <w:szCs w:val="28"/>
        </w:rPr>
        <w:t>одп</w:t>
      </w:r>
      <w:r w:rsidRPr="001A39E7">
        <w:rPr>
          <w:rFonts w:ascii="Times New Roman" w:hAnsi="Times New Roman" w:cs="Times New Roman"/>
          <w:sz w:val="28"/>
          <w:szCs w:val="28"/>
        </w:rPr>
        <w:t>рограммы на приобретение (строительство) жилья;</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7.4.3. </w:t>
      </w:r>
      <w:r w:rsidRPr="001A39E7">
        <w:rPr>
          <w:rFonts w:ascii="Times New Roman" w:hAnsi="Times New Roman" w:cs="Times New Roman"/>
          <w:sz w:val="28"/>
          <w:szCs w:val="28"/>
        </w:rPr>
        <w:t>представляют в установленном порядке в орган местного самоуправления муниципального района или городского округа Пермского края, выдавший свидетельство участнице Подпрограммы, пакет документов для оплаты социальной выплаты;</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7.4.4. </w:t>
      </w:r>
      <w:r w:rsidRPr="001A39E7">
        <w:rPr>
          <w:rFonts w:ascii="Times New Roman" w:hAnsi="Times New Roman" w:cs="Times New Roman"/>
          <w:sz w:val="28"/>
          <w:szCs w:val="28"/>
        </w:rPr>
        <w:t>открывают банковские счета и зачисляют на них средства социальной выплаты и собственные и(или) заемные средства участниц П</w:t>
      </w:r>
      <w:r>
        <w:rPr>
          <w:rFonts w:ascii="Times New Roman" w:hAnsi="Times New Roman" w:cs="Times New Roman"/>
          <w:sz w:val="28"/>
          <w:szCs w:val="28"/>
        </w:rPr>
        <w:t>одп</w:t>
      </w:r>
      <w:r w:rsidRPr="001A39E7">
        <w:rPr>
          <w:rFonts w:ascii="Times New Roman" w:hAnsi="Times New Roman" w:cs="Times New Roman"/>
          <w:sz w:val="28"/>
          <w:szCs w:val="28"/>
        </w:rPr>
        <w:t>рограммы, осуществляют перечисление средств социальных выплат конечным получателям;</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7.4.5. </w:t>
      </w:r>
      <w:r w:rsidRPr="001A39E7">
        <w:rPr>
          <w:rFonts w:ascii="Times New Roman" w:hAnsi="Times New Roman" w:cs="Times New Roman"/>
          <w:sz w:val="28"/>
          <w:szCs w:val="28"/>
        </w:rPr>
        <w:t>представляют в орган местного самоуправления документы, подтверждающие перечисление социальной выплаты с банковского счета участницы П</w:t>
      </w:r>
      <w:r>
        <w:rPr>
          <w:rFonts w:ascii="Times New Roman" w:hAnsi="Times New Roman" w:cs="Times New Roman"/>
          <w:sz w:val="28"/>
          <w:szCs w:val="28"/>
        </w:rPr>
        <w:t>одп</w:t>
      </w:r>
      <w:r w:rsidRPr="001A39E7">
        <w:rPr>
          <w:rFonts w:ascii="Times New Roman" w:hAnsi="Times New Roman" w:cs="Times New Roman"/>
          <w:sz w:val="28"/>
          <w:szCs w:val="28"/>
        </w:rPr>
        <w:t>рограммы на текущий сч</w:t>
      </w:r>
      <w:r>
        <w:rPr>
          <w:rFonts w:ascii="Times New Roman" w:hAnsi="Times New Roman" w:cs="Times New Roman"/>
          <w:sz w:val="28"/>
          <w:szCs w:val="28"/>
        </w:rPr>
        <w:t>ет продавца (застройщика) жилья,</w:t>
      </w:r>
      <w:r w:rsidRPr="001A39E7">
        <w:rPr>
          <w:rFonts w:ascii="Times New Roman" w:hAnsi="Times New Roman" w:cs="Times New Roman"/>
          <w:sz w:val="28"/>
          <w:szCs w:val="28"/>
        </w:rPr>
        <w:t xml:space="preserve"> не позднее 35 дней с момента их перечисления органом местного самоуправления на счет, открытый банком;</w:t>
      </w:r>
    </w:p>
    <w:p w:rsidR="00AD3273" w:rsidRPr="001A39E7" w:rsidRDefault="00AD3273" w:rsidP="00AD3273">
      <w:pPr>
        <w:pStyle w:val="ConsPlusNormal"/>
        <w:widowControl/>
        <w:spacing w:line="360" w:lineRule="exact"/>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7.4.6. </w:t>
      </w:r>
      <w:r w:rsidRPr="001A39E7">
        <w:rPr>
          <w:rFonts w:ascii="Times New Roman" w:hAnsi="Times New Roman" w:cs="Times New Roman"/>
          <w:sz w:val="28"/>
          <w:szCs w:val="28"/>
        </w:rPr>
        <w:t>осуществляют возврат средств социальных выплат с банковских счетов участниц Подпрограммы в случае несоблюдения условий предоставления социальных выплат.</w:t>
      </w:r>
    </w:p>
    <w:p w:rsidR="00AD3273" w:rsidRPr="003C6192" w:rsidRDefault="00AD3273" w:rsidP="00AD3273">
      <w:pPr>
        <w:pStyle w:val="ConsPlusNormal"/>
        <w:widowControl/>
        <w:spacing w:line="360" w:lineRule="exact"/>
        <w:ind w:left="567" w:firstLine="709"/>
        <w:jc w:val="both"/>
        <w:rPr>
          <w:rFonts w:ascii="Times New Roman" w:hAnsi="Times New Roman" w:cs="Times New Roman"/>
          <w:sz w:val="28"/>
          <w:szCs w:val="28"/>
        </w:rPr>
      </w:pPr>
      <w:r w:rsidRPr="001A39E7">
        <w:rPr>
          <w:rFonts w:ascii="Times New Roman" w:hAnsi="Times New Roman" w:cs="Times New Roman"/>
          <w:sz w:val="28"/>
          <w:szCs w:val="28"/>
        </w:rPr>
        <w:t>7.5. Финансовый контроль использования бюджетных средств, направленных на реализацию Подпрограммы, осуществляется контролирующими органами в со</w:t>
      </w:r>
      <w:r>
        <w:rPr>
          <w:rFonts w:ascii="Times New Roman" w:hAnsi="Times New Roman" w:cs="Times New Roman"/>
          <w:sz w:val="28"/>
          <w:szCs w:val="28"/>
        </w:rPr>
        <w:t>ответствии с законодательством.</w:t>
      </w:r>
    </w:p>
    <w:p w:rsidR="00AD3273" w:rsidRPr="001C2E45" w:rsidRDefault="00AD3273" w:rsidP="00AD3273">
      <w:pPr>
        <w:spacing w:after="0" w:line="240" w:lineRule="auto"/>
        <w:ind w:left="567" w:firstLine="709"/>
        <w:jc w:val="both"/>
        <w:rPr>
          <w:rFonts w:ascii="Times New Roman" w:hAnsi="Times New Roman"/>
          <w:sz w:val="20"/>
          <w:szCs w:val="20"/>
        </w:rPr>
      </w:pPr>
    </w:p>
    <w:p w:rsidR="005D65CA" w:rsidRPr="00F906BC" w:rsidRDefault="005D65CA" w:rsidP="00CC5C32">
      <w:pPr>
        <w:tabs>
          <w:tab w:val="left" w:pos="1288"/>
        </w:tabs>
        <w:spacing w:after="0" w:line="240" w:lineRule="auto"/>
        <w:ind w:firstLine="720"/>
        <w:jc w:val="both"/>
        <w:rPr>
          <w:rFonts w:ascii="Times New Roman" w:hAnsi="Times New Roman"/>
          <w:sz w:val="28"/>
          <w:szCs w:val="28"/>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5D65CA" w:rsidRPr="00CC5C32" w:rsidRDefault="005D65CA"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bookmarkEnd w:id="0"/>
    <w:p w:rsidR="005D65CA" w:rsidRDefault="005D65CA" w:rsidP="00CC5C32">
      <w:pPr>
        <w:spacing w:after="0" w:line="240" w:lineRule="auto"/>
        <w:jc w:val="both"/>
        <w:rPr>
          <w:rFonts w:ascii="Times New Roman" w:hAnsi="Times New Roman"/>
          <w:sz w:val="20"/>
          <w:szCs w:val="20"/>
        </w:rPr>
      </w:pPr>
    </w:p>
    <w:p w:rsidR="001C2E45" w:rsidRDefault="001C2E45" w:rsidP="00CC5C32">
      <w:pPr>
        <w:spacing w:after="0" w:line="240" w:lineRule="auto"/>
        <w:jc w:val="both"/>
        <w:rPr>
          <w:rFonts w:ascii="Times New Roman" w:hAnsi="Times New Roman"/>
          <w:sz w:val="20"/>
          <w:szCs w:val="20"/>
        </w:rPr>
      </w:pPr>
    </w:p>
    <w:p w:rsidR="001C2E45" w:rsidRDefault="001C2E45" w:rsidP="00CC5C32">
      <w:pPr>
        <w:spacing w:after="0" w:line="240" w:lineRule="auto"/>
        <w:jc w:val="both"/>
        <w:rPr>
          <w:rFonts w:ascii="Times New Roman" w:hAnsi="Times New Roman"/>
          <w:sz w:val="20"/>
          <w:szCs w:val="20"/>
        </w:rPr>
      </w:pPr>
    </w:p>
    <w:p w:rsidR="001C2E45" w:rsidRDefault="001C2E45" w:rsidP="00CC5C32">
      <w:pPr>
        <w:spacing w:after="0" w:line="240" w:lineRule="auto"/>
        <w:jc w:val="both"/>
        <w:rPr>
          <w:rFonts w:ascii="Times New Roman" w:hAnsi="Times New Roman"/>
          <w:sz w:val="20"/>
          <w:szCs w:val="20"/>
        </w:rPr>
      </w:pPr>
    </w:p>
    <w:p w:rsidR="001C2E45" w:rsidRDefault="001C2E45" w:rsidP="00CC5C32">
      <w:pPr>
        <w:spacing w:after="0" w:line="240" w:lineRule="auto"/>
        <w:jc w:val="both"/>
        <w:rPr>
          <w:rFonts w:ascii="Times New Roman" w:hAnsi="Times New Roman"/>
          <w:sz w:val="20"/>
          <w:szCs w:val="20"/>
        </w:rPr>
      </w:pPr>
    </w:p>
    <w:p w:rsidR="001C2E45" w:rsidRDefault="001C2E45" w:rsidP="00CC5C32">
      <w:pPr>
        <w:spacing w:after="0" w:line="240" w:lineRule="auto"/>
        <w:jc w:val="both"/>
        <w:rPr>
          <w:rFonts w:ascii="Times New Roman" w:hAnsi="Times New Roman"/>
          <w:sz w:val="20"/>
          <w:szCs w:val="20"/>
        </w:rPr>
      </w:pPr>
    </w:p>
    <w:p w:rsidR="001C2E45" w:rsidRPr="00CC5C32" w:rsidRDefault="001C2E45" w:rsidP="00CC5C32">
      <w:pPr>
        <w:spacing w:after="0" w:line="240" w:lineRule="auto"/>
        <w:jc w:val="both"/>
        <w:rPr>
          <w:rFonts w:ascii="Times New Roman" w:hAnsi="Times New Roman"/>
          <w:sz w:val="20"/>
          <w:szCs w:val="20"/>
        </w:rPr>
        <w:sectPr w:rsidR="001C2E45" w:rsidRPr="00CC5C32" w:rsidSect="00CC5C32">
          <w:footerReference w:type="even" r:id="rId21"/>
          <w:footerReference w:type="default" r:id="rId22"/>
          <w:pgSz w:w="11906" w:h="16838"/>
          <w:pgMar w:top="719" w:right="566" w:bottom="851" w:left="1560" w:header="720" w:footer="720" w:gutter="0"/>
          <w:cols w:space="720"/>
          <w:noEndnote/>
        </w:sectPr>
      </w:pPr>
    </w:p>
    <w:tbl>
      <w:tblPr>
        <w:tblW w:w="0" w:type="auto"/>
        <w:jc w:val="right"/>
        <w:tblLook w:val="04A0"/>
      </w:tblPr>
      <w:tblGrid>
        <w:gridCol w:w="4674"/>
        <w:gridCol w:w="5179"/>
      </w:tblGrid>
      <w:tr w:rsidR="00642AC1" w:rsidRPr="00642AC1" w:rsidTr="000A73D6">
        <w:trPr>
          <w:jc w:val="right"/>
        </w:trPr>
        <w:tc>
          <w:tcPr>
            <w:tcW w:w="4674" w:type="dxa"/>
          </w:tcPr>
          <w:p w:rsidR="00642AC1" w:rsidRPr="00642AC1" w:rsidRDefault="00642AC1" w:rsidP="00642AC1">
            <w:pPr>
              <w:spacing w:after="0" w:line="240" w:lineRule="auto"/>
              <w:jc w:val="right"/>
              <w:rPr>
                <w:rFonts w:ascii="Times New Roman" w:hAnsi="Times New Roman"/>
                <w:sz w:val="20"/>
                <w:szCs w:val="20"/>
              </w:rPr>
            </w:pPr>
          </w:p>
        </w:tc>
        <w:tc>
          <w:tcPr>
            <w:tcW w:w="5179" w:type="dxa"/>
          </w:tcPr>
          <w:p w:rsidR="00642AC1" w:rsidRPr="00642AC1" w:rsidRDefault="00642AC1" w:rsidP="00642AC1">
            <w:pPr>
              <w:pStyle w:val="af7"/>
              <w:tabs>
                <w:tab w:val="left" w:pos="5580"/>
              </w:tabs>
              <w:spacing w:after="0" w:line="240" w:lineRule="auto"/>
              <w:jc w:val="right"/>
              <w:rPr>
                <w:rFonts w:ascii="Times New Roman" w:hAnsi="Times New Roman"/>
                <w:sz w:val="20"/>
                <w:szCs w:val="20"/>
                <w:lang w:eastAsia="ru-RU"/>
              </w:rPr>
            </w:pPr>
            <w:r w:rsidRPr="00642AC1">
              <w:rPr>
                <w:rFonts w:ascii="Times New Roman" w:hAnsi="Times New Roman"/>
                <w:sz w:val="20"/>
                <w:szCs w:val="20"/>
                <w:lang w:eastAsia="ru-RU"/>
              </w:rPr>
              <w:t>Приложение</w:t>
            </w:r>
            <w:r w:rsidR="00AD3273">
              <w:rPr>
                <w:rFonts w:ascii="Times New Roman" w:hAnsi="Times New Roman"/>
                <w:sz w:val="20"/>
                <w:szCs w:val="20"/>
                <w:lang w:eastAsia="ru-RU"/>
              </w:rPr>
              <w:t xml:space="preserve"> </w:t>
            </w:r>
            <w:r w:rsidR="008520BE">
              <w:rPr>
                <w:rFonts w:ascii="Times New Roman" w:hAnsi="Times New Roman"/>
                <w:sz w:val="20"/>
                <w:szCs w:val="20"/>
                <w:lang w:eastAsia="ru-RU"/>
              </w:rPr>
              <w:t>4</w:t>
            </w:r>
          </w:p>
          <w:p w:rsidR="00642AC1" w:rsidRPr="00642AC1" w:rsidRDefault="00642AC1" w:rsidP="00642AC1">
            <w:pPr>
              <w:pStyle w:val="af7"/>
              <w:tabs>
                <w:tab w:val="left" w:pos="5580"/>
              </w:tabs>
              <w:spacing w:after="0" w:line="240" w:lineRule="auto"/>
              <w:jc w:val="right"/>
              <w:rPr>
                <w:rFonts w:ascii="Times New Roman" w:hAnsi="Times New Roman"/>
                <w:sz w:val="20"/>
                <w:szCs w:val="20"/>
                <w:lang w:eastAsia="ru-RU"/>
              </w:rPr>
            </w:pPr>
            <w:r w:rsidRPr="00642AC1">
              <w:rPr>
                <w:rFonts w:ascii="Times New Roman" w:hAnsi="Times New Roman"/>
                <w:sz w:val="20"/>
                <w:szCs w:val="20"/>
                <w:lang w:eastAsia="ru-RU"/>
              </w:rPr>
              <w:t>к муниципальной программе «Развитие</w:t>
            </w:r>
          </w:p>
          <w:p w:rsidR="00642AC1" w:rsidRPr="00642AC1" w:rsidRDefault="00642AC1" w:rsidP="00642AC1">
            <w:pPr>
              <w:pStyle w:val="af7"/>
              <w:tabs>
                <w:tab w:val="left" w:pos="5580"/>
              </w:tabs>
              <w:spacing w:after="0" w:line="240" w:lineRule="auto"/>
              <w:jc w:val="right"/>
              <w:rPr>
                <w:rFonts w:ascii="Times New Roman" w:hAnsi="Times New Roman"/>
                <w:sz w:val="20"/>
                <w:szCs w:val="20"/>
                <w:lang w:eastAsia="ru-RU"/>
              </w:rPr>
            </w:pPr>
            <w:r w:rsidRPr="00642AC1">
              <w:rPr>
                <w:rFonts w:ascii="Times New Roman" w:hAnsi="Times New Roman"/>
                <w:sz w:val="20"/>
                <w:szCs w:val="20"/>
                <w:lang w:eastAsia="ru-RU"/>
              </w:rPr>
              <w:t xml:space="preserve">отрасли молодежной политики в </w:t>
            </w:r>
          </w:p>
          <w:p w:rsidR="00642AC1" w:rsidRPr="00642AC1" w:rsidRDefault="00642AC1" w:rsidP="00642AC1">
            <w:pPr>
              <w:pStyle w:val="af7"/>
              <w:tabs>
                <w:tab w:val="left" w:pos="5580"/>
              </w:tabs>
              <w:spacing w:after="0" w:line="240" w:lineRule="auto"/>
              <w:jc w:val="right"/>
              <w:rPr>
                <w:rFonts w:ascii="Times New Roman" w:hAnsi="Times New Roman"/>
                <w:sz w:val="20"/>
                <w:szCs w:val="20"/>
                <w:lang w:eastAsia="ru-RU"/>
              </w:rPr>
            </w:pPr>
            <w:r w:rsidRPr="00642AC1">
              <w:rPr>
                <w:rFonts w:ascii="Times New Roman" w:hAnsi="Times New Roman"/>
                <w:sz w:val="20"/>
                <w:szCs w:val="20"/>
                <w:lang w:eastAsia="ru-RU"/>
              </w:rPr>
              <w:t xml:space="preserve">Чайковском муниципальном районе» </w:t>
            </w:r>
          </w:p>
          <w:p w:rsidR="00642AC1" w:rsidRPr="00642AC1" w:rsidRDefault="00642AC1" w:rsidP="00642AC1">
            <w:pPr>
              <w:pStyle w:val="af7"/>
              <w:tabs>
                <w:tab w:val="left" w:pos="5580"/>
              </w:tabs>
              <w:spacing w:after="0" w:line="240" w:lineRule="auto"/>
              <w:jc w:val="right"/>
              <w:rPr>
                <w:rFonts w:ascii="Times New Roman" w:hAnsi="Times New Roman"/>
                <w:sz w:val="20"/>
                <w:szCs w:val="20"/>
                <w:lang w:eastAsia="ru-RU"/>
              </w:rPr>
            </w:pPr>
            <w:r w:rsidRPr="00642AC1">
              <w:rPr>
                <w:rFonts w:ascii="Times New Roman" w:hAnsi="Times New Roman"/>
                <w:sz w:val="20"/>
                <w:szCs w:val="20"/>
                <w:lang w:eastAsia="ru-RU"/>
              </w:rPr>
              <w:t>на 2014-2020 годы</w:t>
            </w:r>
          </w:p>
        </w:tc>
      </w:tr>
    </w:tbl>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Сводные финансовые затраты и показатели результативности выполнения муниципальной программы «Развитие отрасли молодёжной политики в Чайковском муниципальном районе» на 2014-2020 годы</w:t>
      </w:r>
    </w:p>
    <w:p w:rsidR="00ED7BCD" w:rsidRPr="00ED7BCD" w:rsidRDefault="00ED7BCD" w:rsidP="00ED7BCD">
      <w:pPr>
        <w:pStyle w:val="a5"/>
        <w:ind w:left="0"/>
        <w:rPr>
          <w:sz w:val="24"/>
          <w:szCs w:val="24"/>
        </w:rPr>
      </w:pPr>
    </w:p>
    <w:tbl>
      <w:tblPr>
        <w:tblpPr w:leftFromText="180" w:rightFromText="180" w:vertAnchor="text" w:tblpXSpec="center" w:tblpY="1"/>
        <w:tblOverlap w:val="never"/>
        <w:tblW w:w="15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6"/>
        <w:gridCol w:w="1864"/>
        <w:gridCol w:w="995"/>
        <w:gridCol w:w="166"/>
        <w:gridCol w:w="1103"/>
        <w:gridCol w:w="1100"/>
        <w:gridCol w:w="1100"/>
        <w:gridCol w:w="1154"/>
        <w:gridCol w:w="1924"/>
        <w:gridCol w:w="880"/>
        <w:gridCol w:w="550"/>
        <w:gridCol w:w="770"/>
        <w:gridCol w:w="772"/>
        <w:gridCol w:w="768"/>
      </w:tblGrid>
      <w:tr w:rsidR="00ED7BCD" w:rsidRPr="00ED7BCD" w:rsidTr="009C0B61">
        <w:tc>
          <w:tcPr>
            <w:tcW w:w="2636"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Наименование задачи,    </w:t>
            </w:r>
            <w:r w:rsidRPr="00ED7BCD">
              <w:rPr>
                <w:rFonts w:ascii="Times New Roman" w:hAnsi="Times New Roman"/>
                <w:sz w:val="24"/>
                <w:szCs w:val="24"/>
              </w:rPr>
              <w:br/>
              <w:t xml:space="preserve">мероприятий  </w:t>
            </w:r>
          </w:p>
        </w:tc>
        <w:tc>
          <w:tcPr>
            <w:tcW w:w="1864"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Исполнитель</w:t>
            </w:r>
          </w:p>
        </w:tc>
        <w:tc>
          <w:tcPr>
            <w:tcW w:w="1161" w:type="dxa"/>
            <w:gridSpan w:val="2"/>
            <w:vMerge w:val="restart"/>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 xml:space="preserve">Источник </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финансирования</w:t>
            </w:r>
          </w:p>
        </w:tc>
        <w:tc>
          <w:tcPr>
            <w:tcW w:w="4457" w:type="dxa"/>
            <w:gridSpan w:val="4"/>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Объем финансирования</w:t>
            </w:r>
            <w:r w:rsidRPr="00ED7BCD">
              <w:rPr>
                <w:rFonts w:ascii="Times New Roman" w:hAnsi="Times New Roman"/>
                <w:sz w:val="24"/>
                <w:szCs w:val="24"/>
              </w:rPr>
              <w:br/>
              <w:t xml:space="preserve">    (тыс. руб.)</w:t>
            </w:r>
          </w:p>
        </w:tc>
        <w:tc>
          <w:tcPr>
            <w:tcW w:w="5664" w:type="dxa"/>
            <w:gridSpan w:val="6"/>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Показатели результативности выполнения программы</w:t>
            </w:r>
          </w:p>
        </w:tc>
      </w:tr>
      <w:tr w:rsidR="00ED7BCD" w:rsidRPr="00ED7BCD" w:rsidTr="009C0B61">
        <w:tc>
          <w:tcPr>
            <w:tcW w:w="2636" w:type="dxa"/>
            <w:vMerge/>
          </w:tcPr>
          <w:p w:rsidR="00ED7BCD" w:rsidRPr="00ED7BCD" w:rsidRDefault="00ED7BCD" w:rsidP="00ED7BCD">
            <w:pPr>
              <w:spacing w:after="0" w:line="240" w:lineRule="auto"/>
              <w:rPr>
                <w:rFonts w:ascii="Times New Roman" w:hAnsi="Times New Roman"/>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1161" w:type="dxa"/>
            <w:gridSpan w:val="2"/>
            <w:vMerge/>
          </w:tcPr>
          <w:p w:rsidR="00ED7BCD" w:rsidRPr="00ED7BCD" w:rsidRDefault="00ED7BCD" w:rsidP="00ED7BCD">
            <w:pPr>
              <w:spacing w:after="0" w:line="240" w:lineRule="auto"/>
              <w:rPr>
                <w:rFonts w:ascii="Times New Roman" w:hAnsi="Times New Roman"/>
                <w:sz w:val="24"/>
                <w:szCs w:val="24"/>
              </w:rPr>
            </w:pPr>
          </w:p>
        </w:tc>
        <w:tc>
          <w:tcPr>
            <w:tcW w:w="1103"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Всего</w:t>
            </w:r>
          </w:p>
        </w:tc>
        <w:tc>
          <w:tcPr>
            <w:tcW w:w="3354" w:type="dxa"/>
            <w:gridSpan w:val="3"/>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В том числе</w:t>
            </w:r>
          </w:p>
        </w:tc>
        <w:tc>
          <w:tcPr>
            <w:tcW w:w="1924"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Наименование показателя</w:t>
            </w:r>
          </w:p>
        </w:tc>
        <w:tc>
          <w:tcPr>
            <w:tcW w:w="88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Ед. измерен.</w:t>
            </w:r>
          </w:p>
        </w:tc>
        <w:tc>
          <w:tcPr>
            <w:tcW w:w="55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Базовое значение</w:t>
            </w:r>
          </w:p>
        </w:tc>
        <w:tc>
          <w:tcPr>
            <w:tcW w:w="2310" w:type="dxa"/>
            <w:gridSpan w:val="3"/>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план</w:t>
            </w:r>
          </w:p>
        </w:tc>
      </w:tr>
      <w:tr w:rsidR="00ED7BCD" w:rsidRPr="00ED7BCD" w:rsidTr="009C0B61">
        <w:tc>
          <w:tcPr>
            <w:tcW w:w="2636" w:type="dxa"/>
            <w:vMerge/>
          </w:tcPr>
          <w:p w:rsidR="00ED7BCD" w:rsidRPr="00ED7BCD" w:rsidRDefault="00ED7BCD" w:rsidP="00ED7BCD">
            <w:pPr>
              <w:spacing w:after="0" w:line="240" w:lineRule="auto"/>
              <w:jc w:val="center"/>
              <w:rPr>
                <w:rFonts w:ascii="Times New Roman" w:hAnsi="Times New Roman"/>
                <w:sz w:val="24"/>
                <w:szCs w:val="24"/>
              </w:rPr>
            </w:pPr>
          </w:p>
        </w:tc>
        <w:tc>
          <w:tcPr>
            <w:tcW w:w="1864" w:type="dxa"/>
            <w:vMerge/>
          </w:tcPr>
          <w:p w:rsidR="00ED7BCD" w:rsidRPr="00ED7BCD" w:rsidRDefault="00ED7BCD" w:rsidP="00ED7BCD">
            <w:pPr>
              <w:spacing w:after="0" w:line="240" w:lineRule="auto"/>
              <w:jc w:val="center"/>
              <w:rPr>
                <w:rFonts w:ascii="Times New Roman" w:hAnsi="Times New Roman"/>
                <w:sz w:val="24"/>
                <w:szCs w:val="24"/>
              </w:rPr>
            </w:pPr>
          </w:p>
        </w:tc>
        <w:tc>
          <w:tcPr>
            <w:tcW w:w="1161" w:type="dxa"/>
            <w:gridSpan w:val="2"/>
            <w:vMerge/>
          </w:tcPr>
          <w:p w:rsidR="00ED7BCD" w:rsidRPr="00ED7BCD" w:rsidRDefault="00ED7BCD" w:rsidP="00ED7BCD">
            <w:pPr>
              <w:spacing w:after="0" w:line="240" w:lineRule="auto"/>
              <w:jc w:val="center"/>
              <w:rPr>
                <w:rFonts w:ascii="Times New Roman" w:hAnsi="Times New Roman"/>
                <w:sz w:val="24"/>
                <w:szCs w:val="24"/>
              </w:rPr>
            </w:pPr>
          </w:p>
        </w:tc>
        <w:tc>
          <w:tcPr>
            <w:tcW w:w="1103" w:type="dxa"/>
            <w:vMerge/>
          </w:tcPr>
          <w:p w:rsidR="00ED7BCD" w:rsidRPr="00ED7BCD" w:rsidRDefault="00ED7BCD" w:rsidP="00ED7BCD">
            <w:pPr>
              <w:spacing w:after="0" w:line="240" w:lineRule="auto"/>
              <w:jc w:val="center"/>
              <w:rPr>
                <w:rFonts w:ascii="Times New Roman" w:hAnsi="Times New Roman"/>
                <w:sz w:val="24"/>
                <w:szCs w:val="24"/>
              </w:rPr>
            </w:pPr>
          </w:p>
        </w:tc>
        <w:tc>
          <w:tcPr>
            <w:tcW w:w="110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2014</w:t>
            </w:r>
          </w:p>
        </w:tc>
        <w:tc>
          <w:tcPr>
            <w:tcW w:w="110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2015</w:t>
            </w:r>
          </w:p>
        </w:tc>
        <w:tc>
          <w:tcPr>
            <w:tcW w:w="1154"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2016</w:t>
            </w:r>
          </w:p>
        </w:tc>
        <w:tc>
          <w:tcPr>
            <w:tcW w:w="1924" w:type="dxa"/>
            <w:vMerge/>
          </w:tcPr>
          <w:p w:rsidR="00ED7BCD" w:rsidRPr="00ED7BCD" w:rsidRDefault="00ED7BCD" w:rsidP="00ED7BCD">
            <w:pPr>
              <w:spacing w:after="0" w:line="240" w:lineRule="auto"/>
              <w:jc w:val="center"/>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2014</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2016</w:t>
            </w:r>
          </w:p>
        </w:tc>
      </w:tr>
      <w:tr w:rsidR="00ED7BCD" w:rsidRPr="00ED7BCD" w:rsidTr="009C0B61">
        <w:tc>
          <w:tcPr>
            <w:tcW w:w="2636"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1864"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w:t>
            </w:r>
          </w:p>
        </w:tc>
        <w:tc>
          <w:tcPr>
            <w:tcW w:w="1161" w:type="dxa"/>
            <w:gridSpan w:val="2"/>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1103"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110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110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1154"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1924"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8</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11</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12</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13</w:t>
            </w:r>
          </w:p>
        </w:tc>
      </w:tr>
      <w:tr w:rsidR="00ED7BCD" w:rsidRPr="00ED7BCD" w:rsidTr="009C0B61">
        <w:tc>
          <w:tcPr>
            <w:tcW w:w="15782" w:type="dxa"/>
            <w:gridSpan w:val="14"/>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Подпрограмма 1. «Организация молодежных мероприятий в Чайковском муниципальном районе»</w:t>
            </w:r>
          </w:p>
        </w:tc>
      </w:tr>
      <w:tr w:rsidR="00ED7BCD" w:rsidRPr="00ED7BCD" w:rsidTr="009C0B61">
        <w:tc>
          <w:tcPr>
            <w:tcW w:w="15782" w:type="dxa"/>
            <w:gridSpan w:val="14"/>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ED7BCD" w:rsidRPr="00ED7BCD" w:rsidTr="009C0B61">
        <w:tc>
          <w:tcPr>
            <w:tcW w:w="15782" w:type="dxa"/>
            <w:gridSpan w:val="14"/>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молодёжи</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1.1.1.Межмуниципальный День молодёжи</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 </w:t>
            </w:r>
          </w:p>
          <w:p w:rsidR="00ED7BCD" w:rsidRPr="00ED7BCD" w:rsidRDefault="00ED7BCD" w:rsidP="00ED7BCD">
            <w:pPr>
              <w:spacing w:after="0" w:line="240" w:lineRule="auto"/>
              <w:rPr>
                <w:rFonts w:ascii="Times New Roman" w:hAnsi="Times New Roman"/>
                <w:b/>
                <w:sz w:val="24"/>
                <w:szCs w:val="24"/>
              </w:rPr>
            </w:pP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823,40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286,70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250,00</w:t>
            </w:r>
          </w:p>
        </w:tc>
        <w:tc>
          <w:tcPr>
            <w:tcW w:w="1154"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286,70</w:t>
            </w:r>
          </w:p>
        </w:tc>
        <w:tc>
          <w:tcPr>
            <w:tcW w:w="1924"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Количество объединений, задействованных в мероприятии</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Количество объединений, задействованных в мероприятии</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 xml:space="preserve">10 </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50</w:t>
            </w:r>
          </w:p>
        </w:tc>
      </w:tr>
      <w:tr w:rsidR="00ED7BCD" w:rsidRPr="00ED7BCD" w:rsidTr="009C0B61">
        <w:trPr>
          <w:trHeight w:val="2715"/>
        </w:trPr>
        <w:tc>
          <w:tcPr>
            <w:tcW w:w="2636" w:type="dxa"/>
          </w:tcPr>
          <w:p w:rsidR="00ED7BCD" w:rsidRPr="00ED7BCD" w:rsidRDefault="00ED7BCD" w:rsidP="00ED7BCD">
            <w:pPr>
              <w:pStyle w:val="a5"/>
              <w:tabs>
                <w:tab w:val="left" w:pos="142"/>
                <w:tab w:val="left" w:pos="709"/>
              </w:tabs>
              <w:ind w:left="0"/>
              <w:rPr>
                <w:sz w:val="24"/>
                <w:szCs w:val="24"/>
              </w:rPr>
            </w:pPr>
            <w:r w:rsidRPr="00ED7BCD">
              <w:rPr>
                <w:sz w:val="24"/>
                <w:szCs w:val="24"/>
              </w:rPr>
              <w:lastRenderedPageBreak/>
              <w:t>1.1.2. Проект «Я – гражданин» (мероприятия, посвященные Дню Победы», День десантника, День пограничника, Дни призывника)</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126,40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15,20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65,60</w:t>
            </w:r>
          </w:p>
        </w:tc>
        <w:tc>
          <w:tcPr>
            <w:tcW w:w="1154"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45,60</w:t>
            </w:r>
          </w:p>
        </w:tc>
        <w:tc>
          <w:tcPr>
            <w:tcW w:w="1924"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Увеличение количества партнеров мероприятий, оказывающих информационную, финансовую помощь</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партнеры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r>
      <w:tr w:rsidR="00ED7BCD" w:rsidRPr="00ED7BCD" w:rsidTr="009C0B61">
        <w:trPr>
          <w:trHeight w:val="2330"/>
        </w:trPr>
        <w:tc>
          <w:tcPr>
            <w:tcW w:w="2636" w:type="dxa"/>
            <w:vMerge w:val="restart"/>
          </w:tcPr>
          <w:p w:rsidR="00ED7BCD" w:rsidRPr="00ED7BCD" w:rsidRDefault="00ED7BCD" w:rsidP="00ED7BCD">
            <w:pPr>
              <w:pStyle w:val="a5"/>
              <w:ind w:left="0"/>
              <w:jc w:val="both"/>
              <w:rPr>
                <w:sz w:val="24"/>
                <w:szCs w:val="24"/>
              </w:rPr>
            </w:pPr>
            <w:r w:rsidRPr="00ED7BCD">
              <w:rPr>
                <w:sz w:val="24"/>
                <w:szCs w:val="24"/>
              </w:rPr>
              <w:t>1.1.3. Фестиваль уличной культуры «</w:t>
            </w:r>
            <w:r w:rsidRPr="00ED7BCD">
              <w:rPr>
                <w:sz w:val="24"/>
                <w:szCs w:val="24"/>
                <w:lang w:val="en-US"/>
              </w:rPr>
              <w:t>Chaik</w:t>
            </w:r>
            <w:r w:rsidRPr="00ED7BCD">
              <w:rPr>
                <w:sz w:val="24"/>
                <w:szCs w:val="24"/>
              </w:rPr>
              <w:t>-</w:t>
            </w:r>
            <w:r w:rsidRPr="00ED7BCD">
              <w:rPr>
                <w:sz w:val="24"/>
                <w:szCs w:val="24"/>
                <w:lang w:val="en-US"/>
              </w:rPr>
              <w:t>Urban</w:t>
            </w:r>
            <w:r w:rsidRPr="00ED7BCD">
              <w:rPr>
                <w:sz w:val="24"/>
                <w:szCs w:val="24"/>
              </w:rPr>
              <w:t>»</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tc>
        <w:tc>
          <w:tcPr>
            <w:tcW w:w="1161" w:type="dxa"/>
            <w:gridSpan w:val="2"/>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75,00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25,00</w:t>
            </w:r>
          </w:p>
        </w:tc>
        <w:tc>
          <w:tcPr>
            <w:tcW w:w="1100" w:type="dxa"/>
          </w:tcPr>
          <w:p w:rsidR="00ED7BCD" w:rsidRPr="00ED7BCD" w:rsidRDefault="00ED7BCD" w:rsidP="00ED7BCD">
            <w:pPr>
              <w:spacing w:after="0" w:line="240" w:lineRule="auto"/>
              <w:rPr>
                <w:rFonts w:ascii="Times New Roman" w:hAnsi="Times New Roman"/>
                <w:sz w:val="24"/>
                <w:szCs w:val="24"/>
              </w:rPr>
            </w:pPr>
          </w:p>
        </w:tc>
        <w:tc>
          <w:tcPr>
            <w:tcW w:w="1154" w:type="dxa"/>
          </w:tcPr>
          <w:p w:rsidR="00ED7BCD" w:rsidRPr="00ED7BCD" w:rsidRDefault="00ED7BCD" w:rsidP="00ED7BCD">
            <w:pPr>
              <w:spacing w:after="0" w:line="240" w:lineRule="auto"/>
              <w:rPr>
                <w:rFonts w:ascii="Times New Roman" w:hAnsi="Times New Roman"/>
                <w:sz w:val="24"/>
                <w:szCs w:val="24"/>
              </w:rPr>
            </w:pPr>
          </w:p>
        </w:tc>
        <w:tc>
          <w:tcPr>
            <w:tcW w:w="1924" w:type="dxa"/>
            <w:vMerge w:val="restart"/>
          </w:tcPr>
          <w:p w:rsidR="00ED7BCD" w:rsidRPr="00ED7BCD" w:rsidRDefault="00ED7BCD" w:rsidP="00ED7BCD">
            <w:pPr>
              <w:pStyle w:val="ConsPlusNonformat"/>
              <w:jc w:val="both"/>
              <w:rPr>
                <w:rFonts w:ascii="Times New Roman" w:hAnsi="Times New Roman" w:cs="Times New Roman"/>
                <w:sz w:val="24"/>
                <w:szCs w:val="24"/>
              </w:rPr>
            </w:pPr>
            <w:r w:rsidRPr="00ED7BCD">
              <w:rPr>
                <w:rFonts w:ascii="Times New Roman" w:hAnsi="Times New Roman" w:cs="Times New Roman"/>
                <w:sz w:val="24"/>
                <w:szCs w:val="24"/>
              </w:rPr>
              <w:t>Количество представленных молодежных направлений</w:t>
            </w:r>
          </w:p>
        </w:tc>
        <w:tc>
          <w:tcPr>
            <w:tcW w:w="88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Представленные молодёжные субкультуры</w:t>
            </w:r>
          </w:p>
        </w:tc>
        <w:tc>
          <w:tcPr>
            <w:tcW w:w="55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7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w:t>
            </w:r>
          </w:p>
        </w:tc>
        <w:tc>
          <w:tcPr>
            <w:tcW w:w="772"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15</w:t>
            </w:r>
          </w:p>
        </w:tc>
        <w:tc>
          <w:tcPr>
            <w:tcW w:w="768"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15</w:t>
            </w:r>
          </w:p>
        </w:tc>
      </w:tr>
      <w:tr w:rsidR="00ED7BCD" w:rsidRPr="00ED7BCD" w:rsidTr="009C0B61">
        <w:tc>
          <w:tcPr>
            <w:tcW w:w="2636" w:type="dxa"/>
            <w:vMerge/>
          </w:tcPr>
          <w:p w:rsidR="00ED7BCD" w:rsidRPr="00ED7BCD" w:rsidRDefault="00ED7BCD" w:rsidP="00ED7BCD">
            <w:pPr>
              <w:pStyle w:val="a5"/>
              <w:ind w:left="0"/>
              <w:jc w:val="both"/>
              <w:rPr>
                <w:sz w:val="24"/>
                <w:szCs w:val="24"/>
              </w:rPr>
            </w:pP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tc>
        <w:tc>
          <w:tcPr>
            <w:tcW w:w="1161" w:type="dxa"/>
            <w:gridSpan w:val="2"/>
            <w:vMerge/>
          </w:tcPr>
          <w:p w:rsidR="00ED7BCD" w:rsidRPr="00ED7BCD" w:rsidRDefault="00ED7BCD" w:rsidP="00ED7BCD">
            <w:pPr>
              <w:spacing w:after="0" w:line="240" w:lineRule="auto"/>
              <w:rPr>
                <w:rFonts w:ascii="Times New Roman" w:hAnsi="Times New Roman"/>
                <w:sz w:val="24"/>
                <w:szCs w:val="24"/>
              </w:rPr>
            </w:pPr>
          </w:p>
        </w:tc>
        <w:tc>
          <w:tcPr>
            <w:tcW w:w="1103" w:type="dxa"/>
            <w:vMerge/>
          </w:tcPr>
          <w:p w:rsidR="00ED7BCD" w:rsidRPr="00ED7BCD" w:rsidRDefault="00ED7BCD" w:rsidP="00ED7BCD">
            <w:pPr>
              <w:spacing w:after="0" w:line="240" w:lineRule="auto"/>
              <w:rPr>
                <w:rFonts w:ascii="Times New Roman" w:hAnsi="Times New Roman"/>
                <w:sz w:val="24"/>
                <w:szCs w:val="24"/>
              </w:rPr>
            </w:pP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25,00</w:t>
            </w:r>
          </w:p>
        </w:tc>
        <w:tc>
          <w:tcPr>
            <w:tcW w:w="1154"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25,00</w:t>
            </w:r>
          </w:p>
        </w:tc>
        <w:tc>
          <w:tcPr>
            <w:tcW w:w="1924" w:type="dxa"/>
            <w:vMerge/>
          </w:tcPr>
          <w:p w:rsidR="00ED7BCD" w:rsidRPr="00ED7BCD" w:rsidRDefault="00ED7BCD" w:rsidP="00ED7BCD">
            <w:pPr>
              <w:pStyle w:val="ConsPlusNonformat"/>
              <w:widowControl/>
              <w:jc w:val="both"/>
              <w:rPr>
                <w:rFonts w:ascii="Times New Roman" w:hAnsi="Times New Roman" w:cs="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661" w:type="dxa"/>
            <w:gridSpan w:val="4"/>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задаче 1.1.</w:t>
            </w:r>
          </w:p>
        </w:tc>
        <w:tc>
          <w:tcPr>
            <w:tcW w:w="11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1024,80</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326,90</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340,60</w:t>
            </w:r>
          </w:p>
        </w:tc>
        <w:tc>
          <w:tcPr>
            <w:tcW w:w="1154"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357,30</w:t>
            </w:r>
          </w:p>
        </w:tc>
        <w:tc>
          <w:tcPr>
            <w:tcW w:w="5664" w:type="dxa"/>
            <w:gridSpan w:val="6"/>
          </w:tcPr>
          <w:p w:rsidR="00ED7BCD" w:rsidRPr="00ED7BCD" w:rsidRDefault="00ED7BCD" w:rsidP="00ED7BCD">
            <w:pPr>
              <w:spacing w:after="0" w:line="240" w:lineRule="auto"/>
              <w:jc w:val="center"/>
              <w:rPr>
                <w:rFonts w:ascii="Times New Roman" w:hAnsi="Times New Roman"/>
                <w:b/>
                <w:sz w:val="24"/>
                <w:szCs w:val="24"/>
                <w:highlight w:val="yellow"/>
              </w:rPr>
            </w:pPr>
          </w:p>
        </w:tc>
      </w:tr>
      <w:tr w:rsidR="00ED7BCD" w:rsidRPr="00ED7BCD" w:rsidTr="009C0B61">
        <w:tc>
          <w:tcPr>
            <w:tcW w:w="15782" w:type="dxa"/>
            <w:gridSpan w:val="14"/>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1.2.1.Межрегиональный Форум добровольчества</w:t>
            </w:r>
          </w:p>
        </w:tc>
        <w:tc>
          <w:tcPr>
            <w:tcW w:w="1864"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25,00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10,00</w:t>
            </w:r>
          </w:p>
        </w:tc>
        <w:tc>
          <w:tcPr>
            <w:tcW w:w="1154"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1924" w:type="dxa"/>
          </w:tcPr>
          <w:p w:rsidR="00ED7BCD" w:rsidRPr="00ED7BCD" w:rsidRDefault="00ED7BCD" w:rsidP="00ED7BCD">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 xml:space="preserve">Количество приглашенных территорий </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территории</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r>
      <w:tr w:rsidR="00ED7BCD" w:rsidRPr="00ED7BCD" w:rsidTr="009C0B61">
        <w:trPr>
          <w:trHeight w:val="984"/>
        </w:trPr>
        <w:tc>
          <w:tcPr>
            <w:tcW w:w="2636" w:type="dxa"/>
            <w:vMerge w:val="restart"/>
            <w:tcBorders>
              <w:bottom w:val="single" w:sz="4" w:space="0" w:color="auto"/>
            </w:tcBorders>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1.2.2. Молодёжный Форум Юга Пермского края</w:t>
            </w:r>
          </w:p>
        </w:tc>
        <w:tc>
          <w:tcPr>
            <w:tcW w:w="1864"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МБУ ММЦМ  «Мечта» </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b/>
                <w:sz w:val="24"/>
                <w:szCs w:val="24"/>
              </w:rPr>
            </w:pPr>
          </w:p>
        </w:tc>
        <w:tc>
          <w:tcPr>
            <w:tcW w:w="1161" w:type="dxa"/>
            <w:gridSpan w:val="2"/>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 xml:space="preserve">Бюджет муниципального </w:t>
            </w:r>
            <w:r w:rsidRPr="00ED7BCD">
              <w:rPr>
                <w:rFonts w:ascii="Times New Roman" w:hAnsi="Times New Roman"/>
                <w:sz w:val="24"/>
                <w:szCs w:val="24"/>
              </w:rPr>
              <w:lastRenderedPageBreak/>
              <w:t>района</w:t>
            </w:r>
          </w:p>
        </w:tc>
        <w:tc>
          <w:tcPr>
            <w:tcW w:w="1103"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180,00</w:t>
            </w:r>
          </w:p>
        </w:tc>
        <w:tc>
          <w:tcPr>
            <w:tcW w:w="1100"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60,00</w:t>
            </w:r>
          </w:p>
        </w:tc>
        <w:tc>
          <w:tcPr>
            <w:tcW w:w="1100"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60,00</w:t>
            </w:r>
          </w:p>
        </w:tc>
        <w:tc>
          <w:tcPr>
            <w:tcW w:w="1154"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60,00</w:t>
            </w:r>
          </w:p>
        </w:tc>
        <w:tc>
          <w:tcPr>
            <w:tcW w:w="1924" w:type="dxa"/>
            <w:tcBorders>
              <w:bottom w:val="single" w:sz="4" w:space="0" w:color="auto"/>
            </w:tcBorders>
          </w:tcPr>
          <w:p w:rsidR="00ED7BCD" w:rsidRPr="00ED7BCD" w:rsidRDefault="00ED7BCD" w:rsidP="00ED7BCD">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Количество тематических площадок</w:t>
            </w:r>
          </w:p>
        </w:tc>
        <w:tc>
          <w:tcPr>
            <w:tcW w:w="880"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площадки</w:t>
            </w:r>
          </w:p>
        </w:tc>
        <w:tc>
          <w:tcPr>
            <w:tcW w:w="550"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70"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72"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r>
      <w:tr w:rsidR="00ED7BCD" w:rsidRPr="00ED7BCD" w:rsidTr="009C0B61">
        <w:trPr>
          <w:trHeight w:val="1549"/>
        </w:trPr>
        <w:tc>
          <w:tcPr>
            <w:tcW w:w="2636" w:type="dxa"/>
            <w:vMerge/>
            <w:tcBorders>
              <w:bottom w:val="single" w:sz="4" w:space="0" w:color="auto"/>
            </w:tcBorders>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p>
        </w:tc>
        <w:tc>
          <w:tcPr>
            <w:tcW w:w="1864" w:type="dxa"/>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1161" w:type="dxa"/>
            <w:gridSpan w:val="2"/>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1103" w:type="dxa"/>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1100" w:type="dxa"/>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1100" w:type="dxa"/>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1154" w:type="dxa"/>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1924" w:type="dxa"/>
            <w:tcBorders>
              <w:bottom w:val="single" w:sz="4" w:space="0" w:color="auto"/>
            </w:tcBorders>
          </w:tcPr>
          <w:p w:rsidR="00ED7BCD" w:rsidRPr="00ED7BCD" w:rsidRDefault="00ED7BCD" w:rsidP="00ED7BCD">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Доля участников  других территорий в общем количестве участников</w:t>
            </w:r>
          </w:p>
        </w:tc>
        <w:tc>
          <w:tcPr>
            <w:tcW w:w="880"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550"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10</w:t>
            </w:r>
          </w:p>
        </w:tc>
        <w:tc>
          <w:tcPr>
            <w:tcW w:w="770"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15</w:t>
            </w:r>
          </w:p>
        </w:tc>
        <w:tc>
          <w:tcPr>
            <w:tcW w:w="772"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c>
          <w:tcPr>
            <w:tcW w:w="768"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r>
      <w:tr w:rsidR="00ED7BCD" w:rsidRPr="00ED7BCD" w:rsidTr="009C0B61">
        <w:trPr>
          <w:trHeight w:val="1518"/>
        </w:trPr>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lastRenderedPageBreak/>
              <w:t xml:space="preserve">1.2.3. </w:t>
            </w:r>
          </w:p>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Арт-поход «Лето – клик»</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 »</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173,00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83,00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50,00</w:t>
            </w:r>
          </w:p>
        </w:tc>
        <w:tc>
          <w:tcPr>
            <w:tcW w:w="1924"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Увеличение количества представляемых направлений молодежного искусства</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направления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1.2.4. Межрегиональный фестиваль «</w:t>
            </w:r>
            <w:r w:rsidRPr="00ED7BCD">
              <w:rPr>
                <w:rFonts w:ascii="Times New Roman" w:hAnsi="Times New Roman"/>
                <w:sz w:val="24"/>
                <w:szCs w:val="24"/>
                <w:lang w:val="en-US"/>
              </w:rPr>
              <w:t>Dans</w:t>
            </w:r>
            <w:r w:rsidRPr="00ED7BCD">
              <w:rPr>
                <w:rFonts w:ascii="Times New Roman" w:hAnsi="Times New Roman"/>
                <w:sz w:val="24"/>
                <w:szCs w:val="24"/>
              </w:rPr>
              <w:t>-</w:t>
            </w:r>
            <w:r w:rsidRPr="00ED7BCD">
              <w:rPr>
                <w:rFonts w:ascii="Times New Roman" w:hAnsi="Times New Roman"/>
                <w:sz w:val="24"/>
                <w:szCs w:val="24"/>
                <w:lang w:val="en-US"/>
              </w:rPr>
              <w:t>bit</w:t>
            </w:r>
            <w:r w:rsidRPr="00ED7BCD">
              <w:rPr>
                <w:rFonts w:ascii="Times New Roman" w:hAnsi="Times New Roman"/>
                <w:sz w:val="24"/>
                <w:szCs w:val="24"/>
              </w:rPr>
              <w:t>»+мастер-классы</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35,00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35,00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Привлечение к участию представители других территорий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специалисты других территорий</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1.2.5. Слет МСО</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Охват студенческой молодежи</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65</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1.2.6. Курс «Молодой боец»</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26,00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Охват студенческой молодежи</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35</w:t>
            </w:r>
          </w:p>
        </w:tc>
      </w:tr>
      <w:tr w:rsidR="00ED7BCD" w:rsidRPr="00ED7BCD" w:rsidTr="009C0B61">
        <w:trPr>
          <w:trHeight w:val="2205"/>
        </w:trPr>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1.2.7. Фестиваль «Созвездие»</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 Ровесник »</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54"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924"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Плановый охват участников и организаторов</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300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lastRenderedPageBreak/>
              <w:t>1.2.8. Военно-спортивная игра «Большие маневры»</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 Ровесник »</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Количественный охват молодёжи допризывного возраста</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 xml:space="preserve">0 </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1.2.9. Конкурс на лучшую организацию работы с молодежью</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34,00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Количественный охват учебных заведений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учебные заведения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1.2.10. Военно-спортивная игра «Зарница»</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Ровесник »</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37,30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12,70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12,30</w:t>
            </w:r>
          </w:p>
        </w:tc>
        <w:tc>
          <w:tcPr>
            <w:tcW w:w="1154"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12,30</w:t>
            </w:r>
          </w:p>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Количественный охват подростков и молодежи учебных заведений </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150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160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170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170</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1.2.11. Фестиваль творчества инвалидов «Цена успеха»</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 Ровесник »</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Охват участников</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75</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100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100</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1.2.12. акция «По следам Деда Мороза»</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21,00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охваченных сельских территорий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территории</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r>
      <w:tr w:rsidR="00ED7BCD" w:rsidRPr="00ED7BCD" w:rsidTr="009C0B61">
        <w:tc>
          <w:tcPr>
            <w:tcW w:w="2636" w:type="dxa"/>
            <w:vMerge w:val="restart"/>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1.2.13. Практическая конференция специалистов сферы молодежной политики</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tc>
        <w:tc>
          <w:tcPr>
            <w:tcW w:w="1161" w:type="dxa"/>
            <w:gridSpan w:val="2"/>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p>
        </w:tc>
        <w:tc>
          <w:tcPr>
            <w:tcW w:w="1154" w:type="dxa"/>
          </w:tcPr>
          <w:p w:rsidR="00ED7BCD" w:rsidRPr="00ED7BCD" w:rsidRDefault="00ED7BCD" w:rsidP="00ED7BCD">
            <w:pPr>
              <w:spacing w:after="0" w:line="240" w:lineRule="auto"/>
              <w:rPr>
                <w:rFonts w:ascii="Times New Roman" w:hAnsi="Times New Roman"/>
                <w:sz w:val="24"/>
                <w:szCs w:val="24"/>
              </w:rPr>
            </w:pPr>
          </w:p>
        </w:tc>
        <w:tc>
          <w:tcPr>
            <w:tcW w:w="1924" w:type="dxa"/>
            <w:vMerge w:val="restart"/>
          </w:tcPr>
          <w:p w:rsidR="00ED7BCD" w:rsidRPr="00ED7BCD" w:rsidRDefault="00ED7BCD" w:rsidP="00ED7BCD">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Количество представленных опытов работы</w:t>
            </w:r>
          </w:p>
        </w:tc>
        <w:tc>
          <w:tcPr>
            <w:tcW w:w="88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доклады</w:t>
            </w:r>
          </w:p>
        </w:tc>
        <w:tc>
          <w:tcPr>
            <w:tcW w:w="55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72"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r>
      <w:tr w:rsidR="00ED7BCD" w:rsidRPr="00ED7BCD" w:rsidTr="009C0B61">
        <w:trPr>
          <w:trHeight w:val="537"/>
        </w:trPr>
        <w:tc>
          <w:tcPr>
            <w:tcW w:w="2636" w:type="dxa"/>
            <w:vMerge/>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p>
        </w:tc>
        <w:tc>
          <w:tcPr>
            <w:tcW w:w="1864"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tc>
        <w:tc>
          <w:tcPr>
            <w:tcW w:w="1161" w:type="dxa"/>
            <w:gridSpan w:val="2"/>
            <w:vMerge/>
          </w:tcPr>
          <w:p w:rsidR="00ED7BCD" w:rsidRPr="00ED7BCD" w:rsidRDefault="00ED7BCD" w:rsidP="00ED7BCD">
            <w:pPr>
              <w:spacing w:after="0" w:line="240" w:lineRule="auto"/>
              <w:rPr>
                <w:rFonts w:ascii="Times New Roman" w:hAnsi="Times New Roman"/>
                <w:sz w:val="24"/>
                <w:szCs w:val="24"/>
              </w:rPr>
            </w:pPr>
          </w:p>
        </w:tc>
        <w:tc>
          <w:tcPr>
            <w:tcW w:w="1103" w:type="dxa"/>
            <w:vMerge/>
          </w:tcPr>
          <w:p w:rsidR="00ED7BCD" w:rsidRPr="00ED7BCD" w:rsidRDefault="00ED7BCD" w:rsidP="00ED7BCD">
            <w:pPr>
              <w:spacing w:after="0" w:line="240" w:lineRule="auto"/>
              <w:rPr>
                <w:rFonts w:ascii="Times New Roman" w:hAnsi="Times New Roman"/>
                <w:sz w:val="24"/>
                <w:szCs w:val="24"/>
              </w:rPr>
            </w:pPr>
          </w:p>
        </w:tc>
        <w:tc>
          <w:tcPr>
            <w:tcW w:w="1100" w:type="dxa"/>
            <w:vMerge w:val="restart"/>
          </w:tcPr>
          <w:p w:rsidR="00ED7BCD" w:rsidRPr="00ED7BCD" w:rsidRDefault="00ED7BCD" w:rsidP="00ED7BCD">
            <w:pPr>
              <w:spacing w:after="0" w:line="240" w:lineRule="auto"/>
              <w:rPr>
                <w:rFonts w:ascii="Times New Roman" w:hAnsi="Times New Roman"/>
                <w:sz w:val="24"/>
                <w:szCs w:val="24"/>
              </w:rPr>
            </w:pPr>
          </w:p>
        </w:tc>
        <w:tc>
          <w:tcPr>
            <w:tcW w:w="110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54"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1924" w:type="dxa"/>
            <w:vMerge/>
          </w:tcPr>
          <w:p w:rsidR="00ED7BCD" w:rsidRPr="00ED7BCD" w:rsidRDefault="00ED7BCD" w:rsidP="00ED7BCD">
            <w:pPr>
              <w:pStyle w:val="ConsPlusCell"/>
              <w:jc w:val="both"/>
              <w:rPr>
                <w:rFonts w:ascii="Times New Roman" w:hAnsi="Times New Roman" w:cs="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2636" w:type="dxa"/>
            <w:vMerge/>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1161" w:type="dxa"/>
            <w:gridSpan w:val="2"/>
            <w:vMerge/>
          </w:tcPr>
          <w:p w:rsidR="00ED7BCD" w:rsidRPr="00ED7BCD" w:rsidRDefault="00ED7BCD" w:rsidP="00ED7BCD">
            <w:pPr>
              <w:spacing w:after="0" w:line="240" w:lineRule="auto"/>
              <w:rPr>
                <w:rFonts w:ascii="Times New Roman" w:hAnsi="Times New Roman"/>
                <w:sz w:val="24"/>
                <w:szCs w:val="24"/>
              </w:rPr>
            </w:pPr>
          </w:p>
        </w:tc>
        <w:tc>
          <w:tcPr>
            <w:tcW w:w="1103" w:type="dxa"/>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54"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Количество территорий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территории</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 xml:space="preserve">0 </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менее5</w:t>
            </w:r>
          </w:p>
        </w:tc>
      </w:tr>
      <w:tr w:rsidR="00ED7BCD" w:rsidRPr="00ED7BCD" w:rsidTr="009C0B61">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1.2.14. Турнир по греко-римской борьбе</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p w:rsidR="00ED7BCD" w:rsidRPr="00ED7BCD" w:rsidRDefault="00ED7BCD" w:rsidP="00ED7BCD">
            <w:pPr>
              <w:spacing w:after="0" w:line="240" w:lineRule="auto"/>
              <w:rPr>
                <w:rFonts w:ascii="Times New Roman" w:hAnsi="Times New Roman"/>
                <w:sz w:val="24"/>
                <w:szCs w:val="24"/>
              </w:rPr>
            </w:pP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45,00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15, 00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участников в соревнованиях</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 xml:space="preserve">Не менее 200 </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w:t>
            </w:r>
          </w:p>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230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w:t>
            </w:r>
          </w:p>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250</w:t>
            </w:r>
          </w:p>
        </w:tc>
      </w:tr>
      <w:tr w:rsidR="00ED7BCD" w:rsidRPr="00ED7BCD" w:rsidTr="009C0B61">
        <w:trPr>
          <w:trHeight w:val="2109"/>
        </w:trPr>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lastRenderedPageBreak/>
              <w:t>1.2.15. Реализация проекта «Сельская молодежь»</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МБУ СДЦДиМ «Лидер», </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 Ровесник »,</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974,00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342,00</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290,00</w:t>
            </w:r>
          </w:p>
        </w:tc>
        <w:tc>
          <w:tcPr>
            <w:tcW w:w="1154"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342,00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охваченных сельских территорий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территории</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r>
      <w:tr w:rsidR="00ED7BCD" w:rsidRPr="00ED7BCD" w:rsidTr="009C0B61">
        <w:trPr>
          <w:trHeight w:val="1598"/>
        </w:trPr>
        <w:tc>
          <w:tcPr>
            <w:tcW w:w="2636"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1.2.16. Открытый туристический слет</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МБУ СДЦДиМ «Лидер», </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1161"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команд-участниц</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команды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6</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6</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6</w:t>
            </w:r>
          </w:p>
        </w:tc>
      </w:tr>
      <w:tr w:rsidR="00ED7BCD" w:rsidRPr="00ED7BCD" w:rsidTr="009C0B61">
        <w:tc>
          <w:tcPr>
            <w:tcW w:w="5661" w:type="dxa"/>
            <w:gridSpan w:val="4"/>
          </w:tcPr>
          <w:p w:rsidR="00ED7BCD" w:rsidRPr="00ED7BCD" w:rsidRDefault="00ED7BCD" w:rsidP="00ED7BCD">
            <w:pPr>
              <w:tabs>
                <w:tab w:val="left" w:pos="3450"/>
              </w:tabs>
              <w:spacing w:after="0" w:line="240" w:lineRule="auto"/>
              <w:rPr>
                <w:rFonts w:ascii="Times New Roman" w:hAnsi="Times New Roman"/>
                <w:b/>
                <w:sz w:val="24"/>
                <w:szCs w:val="24"/>
              </w:rPr>
            </w:pPr>
            <w:r w:rsidRPr="00ED7BCD">
              <w:rPr>
                <w:rFonts w:ascii="Times New Roman" w:hAnsi="Times New Roman"/>
                <w:b/>
                <w:sz w:val="24"/>
                <w:szCs w:val="24"/>
              </w:rPr>
              <w:t>Итого по задаче 1.2.</w:t>
            </w:r>
            <w:r w:rsidRPr="00ED7BCD">
              <w:rPr>
                <w:rFonts w:ascii="Times New Roman" w:hAnsi="Times New Roman"/>
                <w:b/>
                <w:sz w:val="24"/>
                <w:szCs w:val="24"/>
              </w:rPr>
              <w:tab/>
            </w:r>
          </w:p>
        </w:tc>
        <w:tc>
          <w:tcPr>
            <w:tcW w:w="11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1679,30</w:t>
            </w:r>
          </w:p>
          <w:p w:rsidR="00ED7BCD" w:rsidRPr="00ED7BCD" w:rsidRDefault="00ED7BCD" w:rsidP="00ED7BCD">
            <w:pPr>
              <w:spacing w:after="0" w:line="240" w:lineRule="auto"/>
              <w:rPr>
                <w:rFonts w:ascii="Times New Roman" w:hAnsi="Times New Roman"/>
                <w:b/>
                <w:sz w:val="24"/>
                <w:szCs w:val="24"/>
              </w:rPr>
            </w:pP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536,70</w:t>
            </w:r>
          </w:p>
          <w:p w:rsidR="00ED7BCD" w:rsidRPr="00ED7BCD" w:rsidRDefault="00ED7BCD" w:rsidP="00ED7BCD">
            <w:pPr>
              <w:spacing w:after="0" w:line="240" w:lineRule="auto"/>
              <w:rPr>
                <w:rFonts w:ascii="Times New Roman" w:hAnsi="Times New Roman"/>
                <w:b/>
                <w:sz w:val="24"/>
                <w:szCs w:val="24"/>
              </w:rPr>
            </w:pP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541,30</w:t>
            </w:r>
          </w:p>
          <w:p w:rsidR="00ED7BCD" w:rsidRPr="00ED7BCD" w:rsidRDefault="00ED7BCD" w:rsidP="00ED7BCD">
            <w:pPr>
              <w:spacing w:after="0" w:line="240" w:lineRule="auto"/>
              <w:rPr>
                <w:rFonts w:ascii="Times New Roman" w:hAnsi="Times New Roman"/>
                <w:b/>
                <w:sz w:val="24"/>
                <w:szCs w:val="24"/>
              </w:rPr>
            </w:pPr>
          </w:p>
        </w:tc>
        <w:tc>
          <w:tcPr>
            <w:tcW w:w="1154"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601,30</w:t>
            </w:r>
          </w:p>
        </w:tc>
        <w:tc>
          <w:tcPr>
            <w:tcW w:w="1924" w:type="dxa"/>
          </w:tcPr>
          <w:p w:rsidR="00ED7BCD" w:rsidRPr="00ED7BCD" w:rsidRDefault="00ED7BCD" w:rsidP="00ED7BCD">
            <w:pPr>
              <w:spacing w:after="0" w:line="240" w:lineRule="auto"/>
              <w:jc w:val="center"/>
              <w:rPr>
                <w:rFonts w:ascii="Times New Roman" w:hAnsi="Times New Roman"/>
                <w:b/>
                <w:sz w:val="24"/>
                <w:szCs w:val="24"/>
              </w:rPr>
            </w:pPr>
          </w:p>
        </w:tc>
        <w:tc>
          <w:tcPr>
            <w:tcW w:w="880" w:type="dxa"/>
          </w:tcPr>
          <w:p w:rsidR="00ED7BCD" w:rsidRPr="00ED7BCD" w:rsidRDefault="00ED7BCD" w:rsidP="00ED7BCD">
            <w:pPr>
              <w:spacing w:after="0" w:line="240" w:lineRule="auto"/>
              <w:jc w:val="center"/>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661" w:type="dxa"/>
            <w:gridSpan w:val="4"/>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подпрограмме 1.</w:t>
            </w:r>
          </w:p>
        </w:tc>
        <w:tc>
          <w:tcPr>
            <w:tcW w:w="1103" w:type="dxa"/>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2704,10</w:t>
            </w:r>
          </w:p>
        </w:tc>
        <w:tc>
          <w:tcPr>
            <w:tcW w:w="1100" w:type="dxa"/>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863,60</w:t>
            </w:r>
          </w:p>
        </w:tc>
        <w:tc>
          <w:tcPr>
            <w:tcW w:w="1100" w:type="dxa"/>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881,9</w:t>
            </w:r>
          </w:p>
        </w:tc>
        <w:tc>
          <w:tcPr>
            <w:tcW w:w="1154" w:type="dxa"/>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958,60</w:t>
            </w:r>
          </w:p>
        </w:tc>
        <w:tc>
          <w:tcPr>
            <w:tcW w:w="1924" w:type="dxa"/>
          </w:tcPr>
          <w:p w:rsidR="00ED7BCD" w:rsidRPr="00ED7BCD" w:rsidRDefault="00ED7BCD" w:rsidP="00ED7BCD">
            <w:pPr>
              <w:spacing w:after="0" w:line="240" w:lineRule="auto"/>
              <w:jc w:val="center"/>
              <w:rPr>
                <w:rFonts w:ascii="Times New Roman" w:hAnsi="Times New Roman"/>
                <w:b/>
                <w:sz w:val="24"/>
                <w:szCs w:val="24"/>
              </w:rPr>
            </w:pPr>
          </w:p>
        </w:tc>
        <w:tc>
          <w:tcPr>
            <w:tcW w:w="880" w:type="dxa"/>
          </w:tcPr>
          <w:p w:rsidR="00ED7BCD" w:rsidRPr="00ED7BCD" w:rsidRDefault="00ED7BCD" w:rsidP="00ED7BCD">
            <w:pPr>
              <w:spacing w:after="0" w:line="240" w:lineRule="auto"/>
              <w:jc w:val="center"/>
              <w:rPr>
                <w:rFonts w:ascii="Times New Roman" w:hAnsi="Times New Roman"/>
                <w:b/>
                <w:sz w:val="24"/>
                <w:szCs w:val="24"/>
              </w:rPr>
            </w:pPr>
          </w:p>
        </w:tc>
        <w:tc>
          <w:tcPr>
            <w:tcW w:w="550" w:type="dxa"/>
          </w:tcPr>
          <w:p w:rsidR="00ED7BCD" w:rsidRPr="00ED7BCD" w:rsidRDefault="00ED7BCD" w:rsidP="00ED7BCD">
            <w:pPr>
              <w:spacing w:after="0" w:line="240" w:lineRule="auto"/>
              <w:jc w:val="center"/>
              <w:rPr>
                <w:rFonts w:ascii="Times New Roman" w:hAnsi="Times New Roman"/>
                <w:b/>
                <w:sz w:val="24"/>
                <w:szCs w:val="24"/>
              </w:rPr>
            </w:pPr>
          </w:p>
        </w:tc>
        <w:tc>
          <w:tcPr>
            <w:tcW w:w="770" w:type="dxa"/>
          </w:tcPr>
          <w:p w:rsidR="00ED7BCD" w:rsidRPr="00ED7BCD" w:rsidRDefault="00ED7BCD" w:rsidP="00ED7BCD">
            <w:pPr>
              <w:spacing w:after="0" w:line="240" w:lineRule="auto"/>
              <w:jc w:val="center"/>
              <w:rPr>
                <w:rFonts w:ascii="Times New Roman" w:hAnsi="Times New Roman"/>
                <w:b/>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5782" w:type="dxa"/>
            <w:gridSpan w:val="14"/>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Подпрограмма 2. «Организация досуговой занятости подростков и молодёжи Чайковского муниципального района»</w:t>
            </w:r>
          </w:p>
        </w:tc>
      </w:tr>
      <w:tr w:rsidR="00ED7BCD" w:rsidRPr="00ED7BCD" w:rsidTr="009C0B61">
        <w:tc>
          <w:tcPr>
            <w:tcW w:w="15782" w:type="dxa"/>
            <w:gridSpan w:val="14"/>
          </w:tcPr>
          <w:p w:rsidR="00ED7BCD" w:rsidRPr="00ED7BCD" w:rsidRDefault="00ED7BCD" w:rsidP="00ED7BCD">
            <w:pPr>
              <w:pStyle w:val="ConsPlusCell"/>
              <w:widowControl/>
              <w:jc w:val="both"/>
              <w:rPr>
                <w:rFonts w:ascii="Times New Roman" w:hAnsi="Times New Roman" w:cs="Times New Roman"/>
                <w:sz w:val="24"/>
                <w:szCs w:val="24"/>
              </w:rPr>
            </w:pPr>
            <w:r w:rsidRPr="00ED7BCD">
              <w:rPr>
                <w:rFonts w:ascii="Times New Roman" w:hAnsi="Times New Roman" w:cs="Times New Roman"/>
                <w:sz w:val="24"/>
                <w:szCs w:val="24"/>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ED7BCD" w:rsidRPr="00ED7BCD" w:rsidTr="009C0B61">
        <w:tc>
          <w:tcPr>
            <w:tcW w:w="15782" w:type="dxa"/>
            <w:gridSpan w:val="14"/>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Задача 2.1. Создание благоприятных условий для организации позитивного социально-полезного досуга для детей, подростков и молодёжи</w:t>
            </w:r>
          </w:p>
        </w:tc>
      </w:tr>
      <w:tr w:rsidR="00ED7BCD" w:rsidRPr="00ED7BCD" w:rsidTr="009C0B61">
        <w:tc>
          <w:tcPr>
            <w:tcW w:w="2636"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2.1. «Предоставление услуги в сфере создания благоприятных условий для организации позитивного досуга для детей, подростков и молодёжи» </w:t>
            </w:r>
          </w:p>
        </w:tc>
        <w:tc>
          <w:tcPr>
            <w:tcW w:w="1864"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 »</w:t>
            </w:r>
          </w:p>
        </w:tc>
        <w:tc>
          <w:tcPr>
            <w:tcW w:w="995"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269" w:type="dxa"/>
            <w:gridSpan w:val="2"/>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29539,716</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17889,532</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12265,214</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14055,038</w:t>
            </w:r>
          </w:p>
          <w:p w:rsidR="00ED7BCD" w:rsidRPr="00ED7BCD" w:rsidRDefault="00ED7BCD" w:rsidP="00ED7BCD">
            <w:pPr>
              <w:spacing w:after="0" w:line="240" w:lineRule="auto"/>
              <w:rPr>
                <w:rFonts w:ascii="Times New Roman" w:hAnsi="Times New Roman"/>
                <w:sz w:val="24"/>
                <w:szCs w:val="24"/>
              </w:rPr>
            </w:pPr>
          </w:p>
        </w:tc>
        <w:tc>
          <w:tcPr>
            <w:tcW w:w="110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9545,543</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 </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5807,710</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3736,650</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3904,210</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tc>
        <w:tc>
          <w:tcPr>
            <w:tcW w:w="110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10023,456</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6052,122</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4277,598</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5043,443</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b/>
                <w:sz w:val="24"/>
                <w:szCs w:val="24"/>
              </w:rPr>
            </w:pPr>
          </w:p>
        </w:tc>
        <w:tc>
          <w:tcPr>
            <w:tcW w:w="1154"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9970,717</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6029,7</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4250,966</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5107,385</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b/>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объединений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объединения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32</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53</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58</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58</w:t>
            </w:r>
          </w:p>
        </w:tc>
      </w:tr>
      <w:tr w:rsidR="00ED7BCD" w:rsidRPr="00ED7BCD" w:rsidTr="009C0B61">
        <w:tc>
          <w:tcPr>
            <w:tcW w:w="2636" w:type="dxa"/>
            <w:vMerge/>
          </w:tcPr>
          <w:p w:rsidR="00ED7BCD" w:rsidRPr="00ED7BCD" w:rsidRDefault="00ED7BCD" w:rsidP="00ED7BCD">
            <w:pPr>
              <w:spacing w:after="0" w:line="240" w:lineRule="auto"/>
              <w:rPr>
                <w:rFonts w:ascii="Times New Roman" w:hAnsi="Times New Roman"/>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54"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Программное обеспечение деятельности объединений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r>
      <w:tr w:rsidR="00ED7BCD" w:rsidRPr="00ED7BCD" w:rsidTr="009C0B61">
        <w:tc>
          <w:tcPr>
            <w:tcW w:w="2636" w:type="dxa"/>
            <w:vMerge/>
          </w:tcPr>
          <w:p w:rsidR="00ED7BCD" w:rsidRPr="00ED7BCD" w:rsidRDefault="00ED7BCD" w:rsidP="00ED7BCD">
            <w:pPr>
              <w:spacing w:after="0" w:line="240" w:lineRule="auto"/>
              <w:rPr>
                <w:rFonts w:ascii="Times New Roman" w:hAnsi="Times New Roman"/>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54"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Доля приоритетной группы в общем количестве занимающихся в объединениях</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r>
      <w:tr w:rsidR="00ED7BCD" w:rsidRPr="00ED7BCD" w:rsidTr="009C0B61">
        <w:tc>
          <w:tcPr>
            <w:tcW w:w="2636" w:type="dxa"/>
            <w:vMerge/>
          </w:tcPr>
          <w:p w:rsidR="00ED7BCD" w:rsidRPr="00ED7BCD" w:rsidRDefault="00ED7BCD" w:rsidP="00ED7BCD">
            <w:pPr>
              <w:spacing w:after="0" w:line="240" w:lineRule="auto"/>
              <w:rPr>
                <w:rFonts w:ascii="Times New Roman" w:hAnsi="Times New Roman"/>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54"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Количество воспитанников, </w:t>
            </w:r>
            <w:r w:rsidRPr="00ED7BCD">
              <w:rPr>
                <w:rFonts w:ascii="Times New Roman" w:hAnsi="Times New Roman"/>
                <w:sz w:val="24"/>
                <w:szCs w:val="24"/>
              </w:rPr>
              <w:lastRenderedPageBreak/>
              <w:t xml:space="preserve">принявших участие в  конкурсных или соревновательных мероприятиях краевого, межрегионального, всероссийского уровней </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lastRenderedPageBreak/>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78</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более 100</w:t>
            </w: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lastRenderedPageBreak/>
              <w:t>Итого по задаче 2.1.</w:t>
            </w:r>
          </w:p>
        </w:tc>
        <w:tc>
          <w:tcPr>
            <w:tcW w:w="1269" w:type="dxa"/>
            <w:gridSpan w:val="2"/>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73749,5</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22994,113</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b/>
                <w:sz w:val="24"/>
                <w:szCs w:val="24"/>
              </w:rPr>
              <w:t>25396,619</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b/>
                <w:sz w:val="24"/>
                <w:szCs w:val="24"/>
              </w:rPr>
              <w:t>25358,768</w:t>
            </w:r>
          </w:p>
        </w:tc>
        <w:tc>
          <w:tcPr>
            <w:tcW w:w="5664" w:type="dxa"/>
            <w:gridSpan w:val="6"/>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5782" w:type="dxa"/>
            <w:gridSpan w:val="14"/>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Задача 2.2. Создание благоприятных условий для поддержки современных инициатив подростков и молодёжи на территории Чайковского муниципального района</w:t>
            </w:r>
          </w:p>
        </w:tc>
      </w:tr>
      <w:tr w:rsidR="00ED7BCD" w:rsidRPr="00ED7BCD" w:rsidTr="009C0B61">
        <w:tc>
          <w:tcPr>
            <w:tcW w:w="2636" w:type="dxa"/>
            <w:vMerge w:val="restart"/>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2.2. «Предоставление услуги для создания благоприятных условий для поддержки современных инициатив подростков и молодёжи на территории Чайковского муниципального района»</w:t>
            </w:r>
          </w:p>
        </w:tc>
        <w:tc>
          <w:tcPr>
            <w:tcW w:w="1864"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995"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269" w:type="dxa"/>
            <w:gridSpan w:val="2"/>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9687,955</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5021,504</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5108,855</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5697,048</w:t>
            </w:r>
          </w:p>
          <w:p w:rsidR="00ED7BCD" w:rsidRPr="00ED7BCD" w:rsidRDefault="00ED7BCD" w:rsidP="00ED7BCD">
            <w:pPr>
              <w:spacing w:after="0" w:line="240" w:lineRule="auto"/>
              <w:rPr>
                <w:rFonts w:ascii="Times New Roman" w:hAnsi="Times New Roman"/>
                <w:sz w:val="24"/>
                <w:szCs w:val="24"/>
              </w:rPr>
            </w:pPr>
          </w:p>
        </w:tc>
        <w:tc>
          <w:tcPr>
            <w:tcW w:w="110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2925,357</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1707,610</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1699,640</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2375,560</w:t>
            </w:r>
          </w:p>
        </w:tc>
        <w:tc>
          <w:tcPr>
            <w:tcW w:w="110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3376,31</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1665,101</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1702,026</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1655,285</w:t>
            </w:r>
          </w:p>
        </w:tc>
        <w:tc>
          <w:tcPr>
            <w:tcW w:w="1154"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3386,288</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1648,793</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1707,189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1666,203</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объединений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объединения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14</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22</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w:t>
            </w:r>
          </w:p>
        </w:tc>
      </w:tr>
      <w:tr w:rsidR="00ED7BCD" w:rsidRPr="00ED7BCD" w:rsidTr="009C0B61">
        <w:trPr>
          <w:trHeight w:val="2576"/>
        </w:trPr>
        <w:tc>
          <w:tcPr>
            <w:tcW w:w="2636" w:type="dxa"/>
            <w:vMerge/>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54"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Доля приоритетной группы в общем количестве занимающихся в объединениях</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задаче 2.2.</w:t>
            </w:r>
          </w:p>
        </w:tc>
        <w:tc>
          <w:tcPr>
            <w:tcW w:w="1269" w:type="dxa"/>
            <w:gridSpan w:val="2"/>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25515,362</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8708,167</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8398,722</w:t>
            </w:r>
          </w:p>
        </w:tc>
        <w:tc>
          <w:tcPr>
            <w:tcW w:w="1154"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8408,473</w:t>
            </w:r>
          </w:p>
        </w:tc>
        <w:tc>
          <w:tcPr>
            <w:tcW w:w="1924" w:type="dxa"/>
          </w:tcPr>
          <w:p w:rsidR="00ED7BCD" w:rsidRPr="00ED7BCD" w:rsidRDefault="00ED7BCD" w:rsidP="00ED7BCD">
            <w:pPr>
              <w:spacing w:after="0" w:line="240" w:lineRule="auto"/>
              <w:jc w:val="both"/>
              <w:rPr>
                <w:rFonts w:ascii="Times New Roman" w:hAnsi="Times New Roman"/>
                <w:b/>
                <w:sz w:val="24"/>
                <w:szCs w:val="24"/>
              </w:rPr>
            </w:pPr>
          </w:p>
        </w:tc>
        <w:tc>
          <w:tcPr>
            <w:tcW w:w="880" w:type="dxa"/>
          </w:tcPr>
          <w:p w:rsidR="00ED7BCD" w:rsidRPr="00ED7BCD" w:rsidRDefault="00ED7BCD" w:rsidP="00ED7BCD">
            <w:pPr>
              <w:spacing w:after="0" w:line="240" w:lineRule="auto"/>
              <w:jc w:val="center"/>
              <w:rPr>
                <w:rFonts w:ascii="Times New Roman" w:hAnsi="Times New Roman"/>
                <w:b/>
                <w:sz w:val="24"/>
                <w:szCs w:val="24"/>
              </w:rPr>
            </w:pPr>
          </w:p>
        </w:tc>
        <w:tc>
          <w:tcPr>
            <w:tcW w:w="550" w:type="dxa"/>
          </w:tcPr>
          <w:p w:rsidR="00ED7BCD" w:rsidRPr="00ED7BCD" w:rsidRDefault="00ED7BCD" w:rsidP="00ED7BCD">
            <w:pPr>
              <w:spacing w:after="0" w:line="240" w:lineRule="auto"/>
              <w:jc w:val="center"/>
              <w:rPr>
                <w:rFonts w:ascii="Times New Roman" w:hAnsi="Times New Roman"/>
                <w:b/>
                <w:sz w:val="24"/>
                <w:szCs w:val="24"/>
              </w:rPr>
            </w:pPr>
          </w:p>
        </w:tc>
        <w:tc>
          <w:tcPr>
            <w:tcW w:w="770" w:type="dxa"/>
          </w:tcPr>
          <w:p w:rsidR="00ED7BCD" w:rsidRPr="00ED7BCD" w:rsidRDefault="00ED7BCD" w:rsidP="00ED7BCD">
            <w:pPr>
              <w:spacing w:after="0" w:line="240" w:lineRule="auto"/>
              <w:jc w:val="center"/>
              <w:rPr>
                <w:rFonts w:ascii="Times New Roman" w:hAnsi="Times New Roman"/>
                <w:b/>
                <w:sz w:val="24"/>
                <w:szCs w:val="24"/>
              </w:rPr>
            </w:pPr>
          </w:p>
        </w:tc>
        <w:tc>
          <w:tcPr>
            <w:tcW w:w="772" w:type="dxa"/>
          </w:tcPr>
          <w:p w:rsidR="00ED7BCD" w:rsidRPr="00ED7BCD" w:rsidRDefault="00ED7BCD" w:rsidP="00ED7BCD">
            <w:pPr>
              <w:spacing w:after="0" w:line="240" w:lineRule="auto"/>
              <w:jc w:val="center"/>
              <w:rPr>
                <w:rFonts w:ascii="Times New Roman" w:hAnsi="Times New Roman"/>
                <w:b/>
                <w:sz w:val="24"/>
                <w:szCs w:val="24"/>
              </w:rPr>
            </w:pPr>
          </w:p>
        </w:tc>
        <w:tc>
          <w:tcPr>
            <w:tcW w:w="768" w:type="dxa"/>
          </w:tcPr>
          <w:p w:rsidR="00ED7BCD" w:rsidRPr="00ED7BCD" w:rsidRDefault="00ED7BCD" w:rsidP="00ED7BCD">
            <w:pPr>
              <w:spacing w:after="0" w:line="240" w:lineRule="auto"/>
              <w:jc w:val="center"/>
              <w:rPr>
                <w:rFonts w:ascii="Times New Roman" w:hAnsi="Times New Roman"/>
                <w:b/>
                <w:sz w:val="24"/>
                <w:szCs w:val="24"/>
              </w:rPr>
            </w:pPr>
          </w:p>
        </w:tc>
      </w:tr>
      <w:tr w:rsidR="00ED7BCD" w:rsidRPr="00ED7BCD" w:rsidTr="009C0B61">
        <w:tc>
          <w:tcPr>
            <w:tcW w:w="15782" w:type="dxa"/>
            <w:gridSpan w:val="14"/>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Задача 2.3. Организация деятельности по повышению</w:t>
            </w:r>
            <w:r w:rsidRPr="00ED7BCD">
              <w:rPr>
                <w:rFonts w:ascii="Times New Roman" w:hAnsi="Times New Roman"/>
                <w:b/>
                <w:sz w:val="24"/>
                <w:szCs w:val="24"/>
              </w:rPr>
              <w:t xml:space="preserve"> </w:t>
            </w:r>
            <w:r w:rsidRPr="00ED7BCD">
              <w:rPr>
                <w:rFonts w:ascii="Times New Roman" w:hAnsi="Times New Roman"/>
                <w:sz w:val="24"/>
                <w:szCs w:val="24"/>
              </w:rPr>
              <w:t>профессиональной компетенции специалистов  сферы молодёжной политики</w:t>
            </w:r>
          </w:p>
        </w:tc>
      </w:tr>
      <w:tr w:rsidR="00ED7BCD" w:rsidRPr="00ED7BCD" w:rsidTr="009C0B61">
        <w:tc>
          <w:tcPr>
            <w:tcW w:w="2636" w:type="dxa"/>
            <w:vMerge w:val="restart"/>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2.3. «Предоставление услуги на организацию деятельности по повышению</w:t>
            </w:r>
            <w:r w:rsidRPr="00ED7BCD">
              <w:rPr>
                <w:rFonts w:ascii="Times New Roman" w:hAnsi="Times New Roman"/>
                <w:b/>
                <w:sz w:val="24"/>
                <w:szCs w:val="24"/>
                <w:u w:val="single"/>
              </w:rPr>
              <w:t xml:space="preserve"> </w:t>
            </w:r>
            <w:r w:rsidRPr="00ED7BCD">
              <w:rPr>
                <w:rFonts w:ascii="Times New Roman" w:hAnsi="Times New Roman"/>
                <w:sz w:val="24"/>
                <w:szCs w:val="24"/>
              </w:rPr>
              <w:t xml:space="preserve">профессиональной </w:t>
            </w:r>
            <w:r w:rsidRPr="00ED7BCD">
              <w:rPr>
                <w:rFonts w:ascii="Times New Roman" w:hAnsi="Times New Roman"/>
                <w:sz w:val="24"/>
                <w:szCs w:val="24"/>
              </w:rPr>
              <w:lastRenderedPageBreak/>
              <w:t>компетенции специалистов  сферы молодёжной политики»</w:t>
            </w:r>
          </w:p>
        </w:tc>
        <w:tc>
          <w:tcPr>
            <w:tcW w:w="1864"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tc>
        <w:tc>
          <w:tcPr>
            <w:tcW w:w="995"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Бюджет муниципального </w:t>
            </w:r>
            <w:r w:rsidRPr="00ED7BCD">
              <w:rPr>
                <w:rFonts w:ascii="Times New Roman" w:hAnsi="Times New Roman"/>
                <w:sz w:val="24"/>
                <w:szCs w:val="24"/>
              </w:rPr>
              <w:lastRenderedPageBreak/>
              <w:t>района</w:t>
            </w:r>
          </w:p>
        </w:tc>
        <w:tc>
          <w:tcPr>
            <w:tcW w:w="1269" w:type="dxa"/>
            <w:gridSpan w:val="2"/>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950,00</w:t>
            </w:r>
          </w:p>
        </w:tc>
        <w:tc>
          <w:tcPr>
            <w:tcW w:w="1100"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950,00</w:t>
            </w:r>
          </w:p>
        </w:tc>
        <w:tc>
          <w:tcPr>
            <w:tcW w:w="1100" w:type="dxa"/>
            <w:vMerge w:val="restart"/>
          </w:tcPr>
          <w:p w:rsidR="00ED7BCD" w:rsidRPr="00ED7BCD" w:rsidRDefault="00ED7BCD" w:rsidP="00ED7BCD">
            <w:pPr>
              <w:spacing w:after="0" w:line="240" w:lineRule="auto"/>
              <w:rPr>
                <w:rFonts w:ascii="Times New Roman" w:hAnsi="Times New Roman"/>
                <w:sz w:val="24"/>
                <w:szCs w:val="24"/>
              </w:rPr>
            </w:pPr>
          </w:p>
        </w:tc>
        <w:tc>
          <w:tcPr>
            <w:tcW w:w="1154" w:type="dxa"/>
            <w:vMerge w:val="restart"/>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Количество разработанных методических сборников, методических </w:t>
            </w:r>
            <w:r w:rsidRPr="00ED7BCD">
              <w:rPr>
                <w:rFonts w:ascii="Times New Roman" w:hAnsi="Times New Roman"/>
                <w:sz w:val="24"/>
                <w:szCs w:val="24"/>
              </w:rPr>
              <w:lastRenderedPageBreak/>
              <w:t>материалов</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lastRenderedPageBreak/>
              <w:t>материалы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3</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3</w:t>
            </w:r>
          </w:p>
        </w:tc>
      </w:tr>
      <w:tr w:rsidR="00ED7BCD" w:rsidRPr="00ED7BCD" w:rsidTr="009C0B61">
        <w:tc>
          <w:tcPr>
            <w:tcW w:w="2636" w:type="dxa"/>
            <w:vMerge/>
          </w:tcPr>
          <w:p w:rsidR="00ED7BCD" w:rsidRPr="00ED7BCD" w:rsidRDefault="00ED7BCD" w:rsidP="00ED7BCD">
            <w:pPr>
              <w:numPr>
                <w:ilvl w:val="1"/>
                <w:numId w:val="9"/>
              </w:numPr>
              <w:autoSpaceDE w:val="0"/>
              <w:autoSpaceDN w:val="0"/>
              <w:adjustRightInd w:val="0"/>
              <w:spacing w:after="0" w:line="240" w:lineRule="auto"/>
              <w:ind w:left="0" w:firstLine="0"/>
              <w:jc w:val="both"/>
              <w:rPr>
                <w:rFonts w:ascii="Times New Roman" w:hAnsi="Times New Roman"/>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54"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Доля разработанных программ деятельности </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r>
      <w:tr w:rsidR="00ED7BCD" w:rsidRPr="00ED7BCD" w:rsidTr="009C0B61">
        <w:trPr>
          <w:trHeight w:val="293"/>
        </w:trPr>
        <w:tc>
          <w:tcPr>
            <w:tcW w:w="2636" w:type="dxa"/>
            <w:vMerge/>
          </w:tcPr>
          <w:p w:rsidR="00ED7BCD" w:rsidRPr="00ED7BCD" w:rsidRDefault="00ED7BCD" w:rsidP="00ED7BCD">
            <w:pPr>
              <w:numPr>
                <w:ilvl w:val="1"/>
                <w:numId w:val="9"/>
              </w:numPr>
              <w:autoSpaceDE w:val="0"/>
              <w:autoSpaceDN w:val="0"/>
              <w:adjustRightInd w:val="0"/>
              <w:spacing w:after="0" w:line="240" w:lineRule="auto"/>
              <w:ind w:left="0" w:firstLine="0"/>
              <w:jc w:val="both"/>
              <w:rPr>
                <w:rFonts w:ascii="Times New Roman" w:hAnsi="Times New Roman"/>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1654,92</w:t>
            </w: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54" w:type="dxa"/>
            <w:vMerge/>
          </w:tcPr>
          <w:p w:rsidR="00ED7BCD" w:rsidRPr="00ED7BCD" w:rsidRDefault="00ED7BCD" w:rsidP="00ED7BCD">
            <w:pPr>
              <w:spacing w:after="0" w:line="240" w:lineRule="auto"/>
              <w:rPr>
                <w:rFonts w:ascii="Times New Roman" w:hAnsi="Times New Roman"/>
                <w:sz w:val="24"/>
                <w:szCs w:val="24"/>
              </w:rPr>
            </w:pPr>
          </w:p>
        </w:tc>
        <w:tc>
          <w:tcPr>
            <w:tcW w:w="1924" w:type="dxa"/>
            <w:vMerge w:val="restart"/>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выступлений специалистов учреждений на  форумах, семинарах, конференциях</w:t>
            </w:r>
          </w:p>
        </w:tc>
        <w:tc>
          <w:tcPr>
            <w:tcW w:w="88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доклады</w:t>
            </w:r>
          </w:p>
        </w:tc>
        <w:tc>
          <w:tcPr>
            <w:tcW w:w="55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7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72"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68"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r>
      <w:tr w:rsidR="00ED7BCD" w:rsidRPr="00ED7BCD" w:rsidTr="009C0B61">
        <w:tc>
          <w:tcPr>
            <w:tcW w:w="2636" w:type="dxa"/>
            <w:vMerge/>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tcPr>
          <w:p w:rsidR="00ED7BCD" w:rsidRPr="00ED7BCD" w:rsidRDefault="00ED7BCD" w:rsidP="00ED7BCD">
            <w:pPr>
              <w:spacing w:after="0" w:line="240" w:lineRule="auto"/>
              <w:rPr>
                <w:rFonts w:ascii="Times New Roman" w:hAnsi="Times New Roman"/>
                <w:sz w:val="24"/>
                <w:szCs w:val="24"/>
              </w:rPr>
            </w:pP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827,46</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827,46</w:t>
            </w:r>
          </w:p>
        </w:tc>
        <w:tc>
          <w:tcPr>
            <w:tcW w:w="1924" w:type="dxa"/>
            <w:vMerge/>
          </w:tcPr>
          <w:p w:rsidR="00ED7BCD" w:rsidRPr="00ED7BCD" w:rsidRDefault="00ED7BCD" w:rsidP="00ED7BCD">
            <w:pPr>
              <w:spacing w:after="0" w:line="240" w:lineRule="auto"/>
              <w:jc w:val="both"/>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 xml:space="preserve">Итого по задаче 2.3. </w:t>
            </w:r>
          </w:p>
        </w:tc>
        <w:tc>
          <w:tcPr>
            <w:tcW w:w="1269" w:type="dxa"/>
            <w:gridSpan w:val="2"/>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2604,92</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950,00</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827,46</w:t>
            </w:r>
          </w:p>
        </w:tc>
        <w:tc>
          <w:tcPr>
            <w:tcW w:w="1154"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827,46</w:t>
            </w:r>
          </w:p>
        </w:tc>
        <w:tc>
          <w:tcPr>
            <w:tcW w:w="5664" w:type="dxa"/>
            <w:gridSpan w:val="6"/>
          </w:tcPr>
          <w:p w:rsidR="00ED7BCD" w:rsidRPr="00ED7BCD" w:rsidRDefault="00ED7BCD" w:rsidP="00ED7BCD">
            <w:pPr>
              <w:spacing w:after="0" w:line="240" w:lineRule="auto"/>
              <w:jc w:val="center"/>
              <w:rPr>
                <w:rFonts w:ascii="Times New Roman" w:hAnsi="Times New Roman"/>
                <w:b/>
                <w:sz w:val="24"/>
                <w:szCs w:val="24"/>
              </w:rPr>
            </w:pPr>
          </w:p>
        </w:tc>
      </w:tr>
      <w:tr w:rsidR="00ED7BCD" w:rsidRPr="00ED7BCD" w:rsidTr="009C0B61">
        <w:tc>
          <w:tcPr>
            <w:tcW w:w="15782" w:type="dxa"/>
            <w:gridSpan w:val="14"/>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Задача 2.4. Организация деятельности по обеспечению молодёжного информационного пространства</w:t>
            </w:r>
          </w:p>
        </w:tc>
      </w:tr>
      <w:tr w:rsidR="00ED7BCD" w:rsidRPr="00ED7BCD" w:rsidTr="009C0B61">
        <w:tc>
          <w:tcPr>
            <w:tcW w:w="2636" w:type="dxa"/>
            <w:vMerge w:val="restart"/>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2.4. «Предоставление услуги на организацию деятельности по обеспечению молодёжного информационного пространства»</w:t>
            </w:r>
          </w:p>
        </w:tc>
        <w:tc>
          <w:tcPr>
            <w:tcW w:w="1864"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995"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269" w:type="dxa"/>
            <w:gridSpan w:val="2"/>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9242,132</w:t>
            </w:r>
          </w:p>
        </w:tc>
        <w:tc>
          <w:tcPr>
            <w:tcW w:w="1100"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2956,52</w:t>
            </w:r>
          </w:p>
        </w:tc>
        <w:tc>
          <w:tcPr>
            <w:tcW w:w="1100"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3146,517</w:t>
            </w:r>
          </w:p>
        </w:tc>
        <w:tc>
          <w:tcPr>
            <w:tcW w:w="1154"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3139,095</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участников коммуникативных площадок (МСО, добровольцы, журналисты)</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46</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80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r>
      <w:tr w:rsidR="00ED7BCD" w:rsidRPr="00ED7BCD" w:rsidTr="009C0B61">
        <w:tc>
          <w:tcPr>
            <w:tcW w:w="2636" w:type="dxa"/>
            <w:vMerge/>
          </w:tcPr>
          <w:p w:rsidR="00ED7BCD" w:rsidRPr="00ED7BCD" w:rsidRDefault="00ED7BCD" w:rsidP="00ED7BCD">
            <w:pPr>
              <w:spacing w:after="0" w:line="240" w:lineRule="auto"/>
              <w:jc w:val="both"/>
              <w:rPr>
                <w:rFonts w:ascii="Times New Roman" w:hAnsi="Times New Roman"/>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54"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проведенных интерактивных и социологических опросов, анкетирований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количество мероприятий</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r>
      <w:tr w:rsidR="00ED7BCD" w:rsidRPr="00ED7BCD" w:rsidTr="009C0B61">
        <w:tc>
          <w:tcPr>
            <w:tcW w:w="2636" w:type="dxa"/>
            <w:vMerge/>
          </w:tcPr>
          <w:p w:rsidR="00ED7BCD" w:rsidRPr="00ED7BCD" w:rsidRDefault="00ED7BCD" w:rsidP="00ED7BCD">
            <w:pPr>
              <w:spacing w:after="0" w:line="240" w:lineRule="auto"/>
              <w:jc w:val="both"/>
              <w:rPr>
                <w:rFonts w:ascii="Times New Roman" w:hAnsi="Times New Roman"/>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1154"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структур, охваченных информационной деятельностью</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структуры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8</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w:t>
            </w: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 xml:space="preserve">Итого по задаче 2.4. </w:t>
            </w:r>
          </w:p>
        </w:tc>
        <w:tc>
          <w:tcPr>
            <w:tcW w:w="1269" w:type="dxa"/>
            <w:gridSpan w:val="2"/>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9242,132</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2956,520</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3146,517</w:t>
            </w:r>
          </w:p>
        </w:tc>
        <w:tc>
          <w:tcPr>
            <w:tcW w:w="1154"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3139,095</w:t>
            </w:r>
          </w:p>
        </w:tc>
        <w:tc>
          <w:tcPr>
            <w:tcW w:w="1924" w:type="dxa"/>
          </w:tcPr>
          <w:p w:rsidR="00ED7BCD" w:rsidRPr="00ED7BCD" w:rsidRDefault="00ED7BCD" w:rsidP="00ED7BCD">
            <w:pPr>
              <w:spacing w:after="0" w:line="240" w:lineRule="auto"/>
              <w:jc w:val="both"/>
              <w:rPr>
                <w:rFonts w:ascii="Times New Roman" w:hAnsi="Times New Roman"/>
                <w:sz w:val="24"/>
                <w:szCs w:val="24"/>
              </w:rPr>
            </w:pPr>
          </w:p>
        </w:tc>
        <w:tc>
          <w:tcPr>
            <w:tcW w:w="880" w:type="dxa"/>
          </w:tcPr>
          <w:p w:rsidR="00ED7BCD" w:rsidRPr="00ED7BCD" w:rsidRDefault="00ED7BCD" w:rsidP="00ED7BCD">
            <w:pPr>
              <w:spacing w:after="0" w:line="240" w:lineRule="auto"/>
              <w:jc w:val="center"/>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5782" w:type="dxa"/>
            <w:gridSpan w:val="14"/>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lastRenderedPageBreak/>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ED7BCD" w:rsidRPr="00ED7BCD" w:rsidTr="009C0B61">
        <w:tc>
          <w:tcPr>
            <w:tcW w:w="2636"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tc>
        <w:tc>
          <w:tcPr>
            <w:tcW w:w="995"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365,20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182,60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182,60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Направления сопровождения деятельности </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направления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задаче 2.5.</w:t>
            </w:r>
          </w:p>
        </w:tc>
        <w:tc>
          <w:tcPr>
            <w:tcW w:w="1269" w:type="dxa"/>
            <w:gridSpan w:val="2"/>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365,20</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0,00</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182,60</w:t>
            </w:r>
          </w:p>
        </w:tc>
        <w:tc>
          <w:tcPr>
            <w:tcW w:w="1154"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182,60</w:t>
            </w:r>
          </w:p>
        </w:tc>
        <w:tc>
          <w:tcPr>
            <w:tcW w:w="1924" w:type="dxa"/>
          </w:tcPr>
          <w:p w:rsidR="00ED7BCD" w:rsidRPr="00ED7BCD" w:rsidRDefault="00ED7BCD" w:rsidP="00ED7BCD">
            <w:pPr>
              <w:spacing w:after="0" w:line="240" w:lineRule="auto"/>
              <w:jc w:val="both"/>
              <w:rPr>
                <w:rFonts w:ascii="Times New Roman" w:hAnsi="Times New Roman"/>
                <w:sz w:val="24"/>
                <w:szCs w:val="24"/>
              </w:rPr>
            </w:pPr>
          </w:p>
        </w:tc>
        <w:tc>
          <w:tcPr>
            <w:tcW w:w="880" w:type="dxa"/>
          </w:tcPr>
          <w:p w:rsidR="00ED7BCD" w:rsidRPr="00ED7BCD" w:rsidRDefault="00ED7BCD" w:rsidP="00ED7BCD">
            <w:pPr>
              <w:spacing w:after="0" w:line="240" w:lineRule="auto"/>
              <w:jc w:val="center"/>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подпрограмме 2.</w:t>
            </w:r>
          </w:p>
        </w:tc>
        <w:tc>
          <w:tcPr>
            <w:tcW w:w="1269" w:type="dxa"/>
            <w:gridSpan w:val="2"/>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111477,114</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35608,80</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37951,918</w:t>
            </w:r>
          </w:p>
        </w:tc>
        <w:tc>
          <w:tcPr>
            <w:tcW w:w="1154"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37916,396</w:t>
            </w:r>
          </w:p>
        </w:tc>
        <w:tc>
          <w:tcPr>
            <w:tcW w:w="1924" w:type="dxa"/>
          </w:tcPr>
          <w:p w:rsidR="00ED7BCD" w:rsidRPr="00ED7BCD" w:rsidRDefault="00ED7BCD" w:rsidP="00ED7BCD">
            <w:pPr>
              <w:spacing w:after="0" w:line="240" w:lineRule="auto"/>
              <w:rPr>
                <w:rFonts w:ascii="Times New Roman" w:hAnsi="Times New Roman"/>
                <w:sz w:val="24"/>
                <w:szCs w:val="24"/>
              </w:rPr>
            </w:pPr>
          </w:p>
        </w:tc>
        <w:tc>
          <w:tcPr>
            <w:tcW w:w="880" w:type="dxa"/>
          </w:tcPr>
          <w:p w:rsidR="00ED7BCD" w:rsidRPr="00ED7BCD" w:rsidRDefault="00ED7BCD" w:rsidP="00ED7BCD">
            <w:pPr>
              <w:spacing w:after="0" w:line="240" w:lineRule="auto"/>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5782" w:type="dxa"/>
            <w:gridSpan w:val="14"/>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Подпрограмма 3.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tc>
      </w:tr>
      <w:tr w:rsidR="00ED7BCD" w:rsidRPr="00ED7BCD" w:rsidTr="009C0B61">
        <w:tc>
          <w:tcPr>
            <w:tcW w:w="15782" w:type="dxa"/>
            <w:gridSpan w:val="14"/>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Цель: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ED7BCD" w:rsidRPr="00ED7BCD" w:rsidTr="009C0B61">
        <w:tc>
          <w:tcPr>
            <w:tcW w:w="15782" w:type="dxa"/>
            <w:gridSpan w:val="14"/>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Задача 3.1.  Оснащение оборудованием и инвентарем</w:t>
            </w:r>
          </w:p>
        </w:tc>
      </w:tr>
      <w:tr w:rsidR="00ED7BCD" w:rsidRPr="00ED7BCD" w:rsidTr="009C0B61">
        <w:trPr>
          <w:trHeight w:val="792"/>
        </w:trPr>
        <w:tc>
          <w:tcPr>
            <w:tcW w:w="2636" w:type="dxa"/>
            <w:vMerge w:val="restart"/>
            <w:tcBorders>
              <w:bottom w:val="single" w:sz="4" w:space="0" w:color="auto"/>
            </w:tcBorders>
          </w:tcPr>
          <w:p w:rsidR="00ED7BCD" w:rsidRPr="00ED7BCD" w:rsidRDefault="00ED7BCD" w:rsidP="00ED7BCD">
            <w:pPr>
              <w:tabs>
                <w:tab w:val="left" w:pos="567"/>
              </w:tabs>
              <w:spacing w:after="0" w:line="240" w:lineRule="auto"/>
              <w:jc w:val="both"/>
              <w:rPr>
                <w:rFonts w:ascii="Times New Roman" w:hAnsi="Times New Roman"/>
                <w:sz w:val="24"/>
                <w:szCs w:val="24"/>
              </w:rPr>
            </w:pPr>
            <w:r w:rsidRPr="00ED7BCD">
              <w:rPr>
                <w:rFonts w:ascii="Times New Roman" w:hAnsi="Times New Roman"/>
                <w:sz w:val="24"/>
                <w:szCs w:val="24"/>
              </w:rPr>
              <w:t>3.1. Оснащение оборудованием и инвентарем</w:t>
            </w:r>
          </w:p>
        </w:tc>
        <w:tc>
          <w:tcPr>
            <w:tcW w:w="1864" w:type="dxa"/>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995"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269" w:type="dxa"/>
            <w:gridSpan w:val="2"/>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197,00</w:t>
            </w:r>
          </w:p>
        </w:tc>
        <w:tc>
          <w:tcPr>
            <w:tcW w:w="1100" w:type="dxa"/>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197,00</w:t>
            </w:r>
          </w:p>
        </w:tc>
        <w:tc>
          <w:tcPr>
            <w:tcW w:w="1100" w:type="dxa"/>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54" w:type="dxa"/>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924" w:type="dxa"/>
            <w:vMerge w:val="restart"/>
            <w:tcBorders>
              <w:bottom w:val="single" w:sz="4" w:space="0" w:color="auto"/>
            </w:tcBorders>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Обновление материально-технической базы  в  муниципальных учреждениях</w:t>
            </w:r>
          </w:p>
        </w:tc>
        <w:tc>
          <w:tcPr>
            <w:tcW w:w="880" w:type="dxa"/>
            <w:vMerge w:val="restart"/>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учреждения</w:t>
            </w:r>
          </w:p>
        </w:tc>
        <w:tc>
          <w:tcPr>
            <w:tcW w:w="550" w:type="dxa"/>
            <w:vMerge w:val="restart"/>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770" w:type="dxa"/>
            <w:vMerge w:val="restart"/>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w:t>
            </w:r>
          </w:p>
        </w:tc>
        <w:tc>
          <w:tcPr>
            <w:tcW w:w="772" w:type="dxa"/>
            <w:vMerge w:val="restart"/>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768" w:type="dxa"/>
            <w:vMerge w:val="restart"/>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r>
      <w:tr w:rsidR="00ED7BCD" w:rsidRPr="00ED7BCD" w:rsidTr="009C0B61">
        <w:tc>
          <w:tcPr>
            <w:tcW w:w="2636" w:type="dxa"/>
            <w:vMerge/>
          </w:tcPr>
          <w:p w:rsidR="00ED7BCD" w:rsidRPr="00ED7BCD" w:rsidRDefault="00ED7BCD" w:rsidP="00ED7BCD">
            <w:pPr>
              <w:spacing w:after="0" w:line="240" w:lineRule="auto"/>
              <w:jc w:val="both"/>
              <w:rPr>
                <w:rFonts w:ascii="Times New Roman" w:hAnsi="Times New Roman"/>
                <w:sz w:val="24"/>
                <w:szCs w:val="24"/>
              </w:rPr>
            </w:pP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73,40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73,40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924" w:type="dxa"/>
            <w:vMerge/>
          </w:tcPr>
          <w:p w:rsidR="00ED7BCD" w:rsidRPr="00ED7BCD" w:rsidRDefault="00ED7BCD" w:rsidP="00ED7BCD">
            <w:pPr>
              <w:spacing w:after="0" w:line="240" w:lineRule="auto"/>
              <w:jc w:val="both"/>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2636" w:type="dxa"/>
            <w:vMerge/>
          </w:tcPr>
          <w:p w:rsidR="00ED7BCD" w:rsidRPr="00ED7BCD" w:rsidRDefault="00ED7BCD" w:rsidP="00ED7BCD">
            <w:pPr>
              <w:spacing w:after="0" w:line="240" w:lineRule="auto"/>
              <w:jc w:val="both"/>
              <w:rPr>
                <w:rFonts w:ascii="Times New Roman" w:hAnsi="Times New Roman"/>
                <w:sz w:val="24"/>
                <w:szCs w:val="24"/>
              </w:rPr>
            </w:pP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145,40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145, 40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924" w:type="dxa"/>
            <w:vMerge/>
          </w:tcPr>
          <w:p w:rsidR="00ED7BCD" w:rsidRPr="00ED7BCD" w:rsidRDefault="00ED7BCD" w:rsidP="00ED7BCD">
            <w:pPr>
              <w:spacing w:after="0" w:line="240" w:lineRule="auto"/>
              <w:jc w:val="both"/>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2636" w:type="dxa"/>
            <w:vMerge/>
          </w:tcPr>
          <w:p w:rsidR="00ED7BCD" w:rsidRPr="00ED7BCD" w:rsidRDefault="00ED7BCD" w:rsidP="00ED7BCD">
            <w:pPr>
              <w:spacing w:after="0" w:line="240" w:lineRule="auto"/>
              <w:jc w:val="both"/>
              <w:rPr>
                <w:rFonts w:ascii="Times New Roman" w:hAnsi="Times New Roman"/>
                <w:sz w:val="24"/>
                <w:szCs w:val="24"/>
              </w:rPr>
            </w:pP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tc>
        <w:tc>
          <w:tcPr>
            <w:tcW w:w="995" w:type="dxa"/>
            <w:vMerge/>
          </w:tcPr>
          <w:p w:rsidR="00ED7BCD" w:rsidRPr="00ED7BCD" w:rsidRDefault="00ED7BCD" w:rsidP="00ED7BCD">
            <w:pPr>
              <w:spacing w:after="0" w:line="240" w:lineRule="auto"/>
              <w:rPr>
                <w:rFonts w:ascii="Times New Roman" w:hAnsi="Times New Roman"/>
                <w:sz w:val="24"/>
                <w:szCs w:val="24"/>
              </w:rPr>
            </w:pP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145,40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145,40</w:t>
            </w:r>
          </w:p>
        </w:tc>
        <w:tc>
          <w:tcPr>
            <w:tcW w:w="1924" w:type="dxa"/>
            <w:vMerge/>
          </w:tcPr>
          <w:p w:rsidR="00ED7BCD" w:rsidRPr="00ED7BCD" w:rsidRDefault="00ED7BCD" w:rsidP="00ED7BCD">
            <w:pPr>
              <w:spacing w:after="0" w:line="240" w:lineRule="auto"/>
              <w:jc w:val="both"/>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5782" w:type="dxa"/>
            <w:gridSpan w:val="14"/>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Задача 3.2.  Разработка проектно-сметной документации</w:t>
            </w:r>
          </w:p>
        </w:tc>
      </w:tr>
      <w:tr w:rsidR="00ED7BCD" w:rsidRPr="00ED7BCD" w:rsidTr="009C0B61">
        <w:tc>
          <w:tcPr>
            <w:tcW w:w="2636"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3.2. Разработка проектно-сметной документации на устройство пандусов здания Дворца молодежи по адресу ул. Ленина, 39а</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tc>
        <w:tc>
          <w:tcPr>
            <w:tcW w:w="995"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100, 174</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100, 174</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Разработка ПСД</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шт.</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r>
      <w:tr w:rsidR="00ED7BCD" w:rsidRPr="00ED7BCD" w:rsidTr="009C0B61">
        <w:tc>
          <w:tcPr>
            <w:tcW w:w="15782" w:type="dxa"/>
            <w:gridSpan w:val="14"/>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Задача 3.3. Проведение капитального и/или текущего ремонта</w:t>
            </w:r>
          </w:p>
        </w:tc>
      </w:tr>
      <w:tr w:rsidR="00ED7BCD" w:rsidRPr="00ED7BCD" w:rsidTr="009C0B61">
        <w:tc>
          <w:tcPr>
            <w:tcW w:w="2636" w:type="dxa"/>
          </w:tcPr>
          <w:p w:rsidR="00ED7BCD" w:rsidRPr="00ED7BCD" w:rsidRDefault="00ED7BCD" w:rsidP="00ED7BCD">
            <w:pPr>
              <w:pStyle w:val="a5"/>
              <w:widowControl/>
              <w:numPr>
                <w:ilvl w:val="2"/>
                <w:numId w:val="48"/>
              </w:numPr>
              <w:ind w:left="0" w:firstLine="0"/>
              <w:jc w:val="both"/>
              <w:rPr>
                <w:sz w:val="24"/>
                <w:szCs w:val="24"/>
              </w:rPr>
            </w:pPr>
            <w:r w:rsidRPr="00ED7BCD">
              <w:rPr>
                <w:sz w:val="24"/>
                <w:szCs w:val="24"/>
              </w:rPr>
              <w:t>Капитальный ремонт крыши МБУ «Дворец молодежи». Замена плоской кровли на скатную, устройство организованного стока</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tc>
        <w:tc>
          <w:tcPr>
            <w:tcW w:w="995"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Приведение кровли учреждения в нормативное состояние</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учреждение</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r>
      <w:tr w:rsidR="00ED7BCD" w:rsidRPr="00ED7BCD" w:rsidTr="009C0B61">
        <w:tc>
          <w:tcPr>
            <w:tcW w:w="2636" w:type="dxa"/>
          </w:tcPr>
          <w:p w:rsidR="00ED7BCD" w:rsidRPr="00ED7BCD" w:rsidRDefault="00ED7BCD" w:rsidP="00ED7BCD">
            <w:pPr>
              <w:pStyle w:val="a5"/>
              <w:widowControl/>
              <w:numPr>
                <w:ilvl w:val="2"/>
                <w:numId w:val="48"/>
              </w:numPr>
              <w:ind w:left="0" w:firstLine="0"/>
              <w:jc w:val="both"/>
              <w:rPr>
                <w:sz w:val="24"/>
                <w:szCs w:val="24"/>
              </w:rPr>
            </w:pPr>
            <w:r w:rsidRPr="00ED7BCD">
              <w:rPr>
                <w:sz w:val="24"/>
                <w:szCs w:val="24"/>
              </w:rPr>
              <w:t>Капитальный ремонт хоккейной коробки при МБУ ММЦМ «Ровесник»</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995"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420,40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420,40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Капитальный ремонт хоккейной коробки</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шт.</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подпрограмме 3.</w:t>
            </w:r>
          </w:p>
        </w:tc>
        <w:tc>
          <w:tcPr>
            <w:tcW w:w="1269" w:type="dxa"/>
            <w:gridSpan w:val="2"/>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1081,774</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370,574</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565,80</w:t>
            </w:r>
          </w:p>
        </w:tc>
        <w:tc>
          <w:tcPr>
            <w:tcW w:w="1154"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145,40</w:t>
            </w:r>
          </w:p>
        </w:tc>
        <w:tc>
          <w:tcPr>
            <w:tcW w:w="5664" w:type="dxa"/>
            <w:gridSpan w:val="6"/>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5782" w:type="dxa"/>
            <w:gridSpan w:val="14"/>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Подпрограмма 4.«Обеспечение жильем молодых семей в Чайковском муниципальном районе на 2014-2015 годы»</w:t>
            </w:r>
          </w:p>
        </w:tc>
      </w:tr>
      <w:tr w:rsidR="00ED7BCD" w:rsidRPr="00ED7BCD" w:rsidTr="009C0B61">
        <w:tc>
          <w:tcPr>
            <w:tcW w:w="15782" w:type="dxa"/>
            <w:gridSpan w:val="14"/>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ED7BCD" w:rsidRPr="00ED7BCD" w:rsidTr="009C0B61">
        <w:trPr>
          <w:trHeight w:val="912"/>
        </w:trPr>
        <w:tc>
          <w:tcPr>
            <w:tcW w:w="2636" w:type="dxa"/>
            <w:vMerge w:val="restart"/>
            <w:tcBorders>
              <w:bottom w:val="single" w:sz="4" w:space="0" w:color="auto"/>
            </w:tcBorders>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4.1. выдача свидетельств о праве на получение социальной выплаты на приобретение (строительство) жилья</w:t>
            </w:r>
          </w:p>
        </w:tc>
        <w:tc>
          <w:tcPr>
            <w:tcW w:w="1864" w:type="dxa"/>
            <w:vMerge w:val="restart"/>
            <w:tcBorders>
              <w:bottom w:val="single" w:sz="4" w:space="0" w:color="auto"/>
            </w:tcBorders>
          </w:tcPr>
          <w:p w:rsidR="00ED7BCD" w:rsidRPr="00ED7BCD" w:rsidRDefault="009E0DE9" w:rsidP="00ED7BCD">
            <w:pPr>
              <w:spacing w:after="0" w:line="240" w:lineRule="auto"/>
              <w:rPr>
                <w:rFonts w:ascii="Times New Roman" w:hAnsi="Times New Roman"/>
                <w:sz w:val="24"/>
                <w:szCs w:val="24"/>
              </w:rPr>
            </w:pPr>
            <w:r>
              <w:rPr>
                <w:rFonts w:ascii="Times New Roman" w:hAnsi="Times New Roman"/>
                <w:sz w:val="24"/>
                <w:szCs w:val="24"/>
              </w:rPr>
              <w:t xml:space="preserve">Комитет МПФКиС, Администрация Чайковского муниципального района, </w:t>
            </w:r>
            <w:r w:rsidR="00ED7BCD" w:rsidRPr="00ED7BCD">
              <w:rPr>
                <w:rFonts w:ascii="Times New Roman" w:hAnsi="Times New Roman"/>
                <w:sz w:val="24"/>
                <w:szCs w:val="24"/>
              </w:rPr>
              <w:t>Комитет по управлению имуществом</w:t>
            </w:r>
          </w:p>
        </w:tc>
        <w:tc>
          <w:tcPr>
            <w:tcW w:w="995" w:type="dxa"/>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федеральный бюджет</w:t>
            </w:r>
          </w:p>
        </w:tc>
        <w:tc>
          <w:tcPr>
            <w:tcW w:w="1269" w:type="dxa"/>
            <w:gridSpan w:val="2"/>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494,336</w:t>
            </w:r>
          </w:p>
        </w:tc>
        <w:tc>
          <w:tcPr>
            <w:tcW w:w="1100" w:type="dxa"/>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494,336</w:t>
            </w:r>
          </w:p>
        </w:tc>
        <w:tc>
          <w:tcPr>
            <w:tcW w:w="1100" w:type="dxa"/>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по мере поступления средств</w:t>
            </w:r>
          </w:p>
        </w:tc>
        <w:tc>
          <w:tcPr>
            <w:tcW w:w="1154" w:type="dxa"/>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1924" w:type="dxa"/>
            <w:vMerge w:val="restart"/>
            <w:tcBorders>
              <w:bottom w:val="single" w:sz="4" w:space="0" w:color="auto"/>
            </w:tcBorders>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свидетельств</w:t>
            </w:r>
          </w:p>
        </w:tc>
        <w:tc>
          <w:tcPr>
            <w:tcW w:w="880" w:type="dxa"/>
            <w:vMerge w:val="restart"/>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свидетельства</w:t>
            </w:r>
          </w:p>
        </w:tc>
        <w:tc>
          <w:tcPr>
            <w:tcW w:w="550" w:type="dxa"/>
            <w:vMerge w:val="restart"/>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34</w:t>
            </w:r>
          </w:p>
        </w:tc>
        <w:tc>
          <w:tcPr>
            <w:tcW w:w="770" w:type="dxa"/>
            <w:vMerge w:val="restart"/>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50</w:t>
            </w:r>
          </w:p>
        </w:tc>
        <w:tc>
          <w:tcPr>
            <w:tcW w:w="772" w:type="dxa"/>
            <w:vMerge w:val="restart"/>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50</w:t>
            </w:r>
          </w:p>
        </w:tc>
        <w:tc>
          <w:tcPr>
            <w:tcW w:w="768" w:type="dxa"/>
            <w:vMerge w:val="restart"/>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r>
      <w:tr w:rsidR="00ED7BCD" w:rsidRPr="00ED7BCD" w:rsidTr="009C0B61">
        <w:tc>
          <w:tcPr>
            <w:tcW w:w="2636" w:type="dxa"/>
            <w:vMerge/>
          </w:tcPr>
          <w:p w:rsidR="00ED7BCD" w:rsidRPr="00ED7BCD" w:rsidRDefault="00ED7BCD" w:rsidP="00ED7BCD">
            <w:pPr>
              <w:spacing w:after="0" w:line="240" w:lineRule="auto"/>
              <w:rPr>
                <w:rFonts w:ascii="Times New Roman" w:hAnsi="Times New Roman"/>
                <w:b/>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995"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краевой бюджет</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4628,668</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3548,146</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1080,522</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1924" w:type="dxa"/>
            <w:vMerge/>
          </w:tcPr>
          <w:p w:rsidR="00ED7BCD" w:rsidRPr="00ED7BCD" w:rsidRDefault="00ED7BCD" w:rsidP="00ED7BCD">
            <w:pPr>
              <w:spacing w:after="0" w:line="240" w:lineRule="auto"/>
              <w:jc w:val="both"/>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2636" w:type="dxa"/>
            <w:vMerge/>
          </w:tcPr>
          <w:p w:rsidR="00ED7BCD" w:rsidRPr="00ED7BCD" w:rsidRDefault="00ED7BCD" w:rsidP="00ED7BCD">
            <w:pPr>
              <w:spacing w:after="0" w:line="240" w:lineRule="auto"/>
              <w:rPr>
                <w:rFonts w:ascii="Times New Roman" w:hAnsi="Times New Roman"/>
                <w:b/>
                <w:sz w:val="24"/>
                <w:szCs w:val="24"/>
              </w:rPr>
            </w:pPr>
          </w:p>
        </w:tc>
        <w:tc>
          <w:tcPr>
            <w:tcW w:w="1864" w:type="dxa"/>
            <w:vMerge/>
          </w:tcPr>
          <w:p w:rsidR="00ED7BCD" w:rsidRPr="00ED7BCD" w:rsidRDefault="00ED7BCD" w:rsidP="00ED7BCD">
            <w:pPr>
              <w:spacing w:after="0" w:line="240" w:lineRule="auto"/>
              <w:rPr>
                <w:rFonts w:ascii="Times New Roman" w:hAnsi="Times New Roman"/>
                <w:sz w:val="24"/>
                <w:szCs w:val="24"/>
              </w:rPr>
            </w:pPr>
          </w:p>
        </w:tc>
        <w:tc>
          <w:tcPr>
            <w:tcW w:w="995"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районный бюджет</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1540,662</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727,639</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813,023</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1924" w:type="dxa"/>
            <w:vMerge/>
          </w:tcPr>
          <w:p w:rsidR="00ED7BCD" w:rsidRPr="00ED7BCD" w:rsidRDefault="00ED7BCD" w:rsidP="00ED7BCD">
            <w:pPr>
              <w:spacing w:after="0" w:line="240" w:lineRule="auto"/>
              <w:jc w:val="both"/>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4500" w:type="dxa"/>
            <w:gridSpan w:val="2"/>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b/>
                <w:sz w:val="24"/>
                <w:szCs w:val="24"/>
              </w:rPr>
              <w:t>Итого по подпрограмме 4.</w:t>
            </w:r>
          </w:p>
        </w:tc>
        <w:tc>
          <w:tcPr>
            <w:tcW w:w="995"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Федеральный бюджет</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494,336</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494,336</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по мере поступления средств</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1924" w:type="dxa"/>
          </w:tcPr>
          <w:p w:rsidR="00ED7BCD" w:rsidRPr="00ED7BCD" w:rsidRDefault="00ED7BCD" w:rsidP="00ED7BCD">
            <w:pPr>
              <w:spacing w:after="0" w:line="240" w:lineRule="auto"/>
              <w:jc w:val="both"/>
              <w:rPr>
                <w:rFonts w:ascii="Times New Roman" w:hAnsi="Times New Roman"/>
                <w:sz w:val="24"/>
                <w:szCs w:val="24"/>
              </w:rPr>
            </w:pPr>
          </w:p>
        </w:tc>
        <w:tc>
          <w:tcPr>
            <w:tcW w:w="880" w:type="dxa"/>
          </w:tcPr>
          <w:p w:rsidR="00ED7BCD" w:rsidRPr="00ED7BCD" w:rsidRDefault="00ED7BCD" w:rsidP="00ED7BCD">
            <w:pPr>
              <w:spacing w:after="0" w:line="240" w:lineRule="auto"/>
              <w:jc w:val="center"/>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4500" w:type="dxa"/>
            <w:gridSpan w:val="2"/>
            <w:vMerge/>
          </w:tcPr>
          <w:p w:rsidR="00ED7BCD" w:rsidRPr="00ED7BCD" w:rsidRDefault="00ED7BCD" w:rsidP="00ED7BCD">
            <w:pPr>
              <w:spacing w:after="0" w:line="240" w:lineRule="auto"/>
              <w:rPr>
                <w:rFonts w:ascii="Times New Roman" w:hAnsi="Times New Roman"/>
                <w:sz w:val="24"/>
                <w:szCs w:val="24"/>
              </w:rPr>
            </w:pPr>
          </w:p>
        </w:tc>
        <w:tc>
          <w:tcPr>
            <w:tcW w:w="995"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краевой </w:t>
            </w:r>
            <w:r w:rsidRPr="00ED7BCD">
              <w:rPr>
                <w:rFonts w:ascii="Times New Roman" w:hAnsi="Times New Roman"/>
                <w:sz w:val="24"/>
                <w:szCs w:val="24"/>
              </w:rPr>
              <w:lastRenderedPageBreak/>
              <w:t>бюджет</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4628,668</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3548,146</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1080,522</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1924" w:type="dxa"/>
          </w:tcPr>
          <w:p w:rsidR="00ED7BCD" w:rsidRPr="00ED7BCD" w:rsidRDefault="00ED7BCD" w:rsidP="00ED7BCD">
            <w:pPr>
              <w:spacing w:after="0" w:line="240" w:lineRule="auto"/>
              <w:jc w:val="both"/>
              <w:rPr>
                <w:rFonts w:ascii="Times New Roman" w:hAnsi="Times New Roman"/>
                <w:sz w:val="24"/>
                <w:szCs w:val="24"/>
              </w:rPr>
            </w:pPr>
          </w:p>
        </w:tc>
        <w:tc>
          <w:tcPr>
            <w:tcW w:w="880" w:type="dxa"/>
          </w:tcPr>
          <w:p w:rsidR="00ED7BCD" w:rsidRPr="00ED7BCD" w:rsidRDefault="00ED7BCD" w:rsidP="00ED7BCD">
            <w:pPr>
              <w:spacing w:after="0" w:line="240" w:lineRule="auto"/>
              <w:jc w:val="center"/>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4500" w:type="dxa"/>
            <w:gridSpan w:val="2"/>
            <w:vMerge/>
          </w:tcPr>
          <w:p w:rsidR="00ED7BCD" w:rsidRPr="00ED7BCD" w:rsidRDefault="00ED7BCD" w:rsidP="00ED7BCD">
            <w:pPr>
              <w:spacing w:after="0" w:line="240" w:lineRule="auto"/>
              <w:rPr>
                <w:rFonts w:ascii="Times New Roman" w:hAnsi="Times New Roman"/>
                <w:sz w:val="24"/>
                <w:szCs w:val="24"/>
              </w:rPr>
            </w:pPr>
          </w:p>
        </w:tc>
        <w:tc>
          <w:tcPr>
            <w:tcW w:w="995"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районный бюджет</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1540,662</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727,639</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813,023</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1924" w:type="dxa"/>
          </w:tcPr>
          <w:p w:rsidR="00ED7BCD" w:rsidRPr="00ED7BCD" w:rsidRDefault="00ED7BCD" w:rsidP="00ED7BCD">
            <w:pPr>
              <w:spacing w:after="0" w:line="240" w:lineRule="auto"/>
              <w:jc w:val="both"/>
              <w:rPr>
                <w:rFonts w:ascii="Times New Roman" w:hAnsi="Times New Roman"/>
                <w:sz w:val="24"/>
                <w:szCs w:val="24"/>
              </w:rPr>
            </w:pPr>
          </w:p>
        </w:tc>
        <w:tc>
          <w:tcPr>
            <w:tcW w:w="880" w:type="dxa"/>
          </w:tcPr>
          <w:p w:rsidR="00ED7BCD" w:rsidRPr="00ED7BCD" w:rsidRDefault="00ED7BCD" w:rsidP="00ED7BCD">
            <w:pPr>
              <w:spacing w:after="0" w:line="240" w:lineRule="auto"/>
              <w:jc w:val="center"/>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5782" w:type="dxa"/>
            <w:gridSpan w:val="14"/>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ED7BCD" w:rsidRPr="00ED7BCD" w:rsidTr="009C0B61">
        <w:tc>
          <w:tcPr>
            <w:tcW w:w="15782" w:type="dxa"/>
            <w:gridSpan w:val="14"/>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Цель: Формирование и осуществление стратегии реализации основных направлений развития молодёжной политики, физической культуры и спорта, обеспечивающих необходимые условия для реализации конституционных прав граждан</w:t>
            </w:r>
          </w:p>
        </w:tc>
      </w:tr>
      <w:tr w:rsidR="00ED7BCD" w:rsidRPr="00ED7BCD" w:rsidTr="009C0B61">
        <w:tc>
          <w:tcPr>
            <w:tcW w:w="2636"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5.1. Обеспечение деятельности Комитета по молодёжной политике, физической культуре и спорту</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Комитет МПФКиС</w:t>
            </w:r>
          </w:p>
        </w:tc>
        <w:tc>
          <w:tcPr>
            <w:tcW w:w="995"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14334,54</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5586,33</w:t>
            </w:r>
          </w:p>
          <w:p w:rsidR="00ED7BCD" w:rsidRPr="00ED7BCD" w:rsidRDefault="00ED7BCD" w:rsidP="00ED7BCD">
            <w:pPr>
              <w:spacing w:after="0" w:line="240" w:lineRule="auto"/>
              <w:rPr>
                <w:rFonts w:ascii="Times New Roman" w:hAnsi="Times New Roman"/>
                <w:sz w:val="24"/>
                <w:szCs w:val="24"/>
              </w:rPr>
            </w:pP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4633,92</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4114,29</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Уровень достижения показателей от утвержденных в Программе</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90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90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90</w:t>
            </w: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Итого по задаче 5.1.</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14334,54</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5586,33</w:t>
            </w:r>
          </w:p>
          <w:p w:rsidR="00ED7BCD" w:rsidRPr="00ED7BCD" w:rsidRDefault="00ED7BCD" w:rsidP="00ED7BCD">
            <w:pPr>
              <w:spacing w:after="0" w:line="240" w:lineRule="auto"/>
              <w:rPr>
                <w:rFonts w:ascii="Times New Roman" w:hAnsi="Times New Roman"/>
                <w:sz w:val="24"/>
                <w:szCs w:val="24"/>
              </w:rPr>
            </w:pP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4633,92</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4114,29</w:t>
            </w:r>
          </w:p>
        </w:tc>
        <w:tc>
          <w:tcPr>
            <w:tcW w:w="5664" w:type="dxa"/>
            <w:gridSpan w:val="6"/>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5782" w:type="dxa"/>
            <w:gridSpan w:val="14"/>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Цель:  Обеспечение деятельности МБУ «Централизованная бухгалтерия Комитета по молодёжной политике, физической культуре и спорту»</w:t>
            </w:r>
          </w:p>
        </w:tc>
      </w:tr>
      <w:tr w:rsidR="00ED7BCD" w:rsidRPr="00ED7BCD" w:rsidTr="009C0B61">
        <w:tc>
          <w:tcPr>
            <w:tcW w:w="2636"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 5.2.  Осуществление финансово-экономических функций и обеспечение бухгалтерского обслуживания муниципальных учреждений Комитета по молодёжной политике, физической культуре и спорту  </w:t>
            </w:r>
          </w:p>
        </w:tc>
        <w:tc>
          <w:tcPr>
            <w:tcW w:w="186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«Централизованная бухгалтерия»</w:t>
            </w:r>
          </w:p>
          <w:p w:rsidR="00ED7BCD" w:rsidRPr="00ED7BCD" w:rsidRDefault="00ED7BCD" w:rsidP="00ED7BCD">
            <w:pPr>
              <w:spacing w:after="0" w:line="240" w:lineRule="auto"/>
              <w:rPr>
                <w:rFonts w:ascii="Times New Roman" w:hAnsi="Times New Roman"/>
                <w:sz w:val="24"/>
                <w:szCs w:val="24"/>
              </w:rPr>
            </w:pPr>
          </w:p>
        </w:tc>
        <w:tc>
          <w:tcPr>
            <w:tcW w:w="995"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5707,039</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1825,40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1943,185</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1938,454</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Отсутствие  нарушений по ведению бухгалтерского учета</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нарушения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нет</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нет</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нет</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нет</w:t>
            </w: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Итого по задаче 5.2.</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5707,039</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1825,40</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1943,185</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1938,454</w:t>
            </w:r>
          </w:p>
        </w:tc>
        <w:tc>
          <w:tcPr>
            <w:tcW w:w="5664" w:type="dxa"/>
            <w:gridSpan w:val="6"/>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подпрограмме 5.</w:t>
            </w:r>
          </w:p>
        </w:tc>
        <w:tc>
          <w:tcPr>
            <w:tcW w:w="1269" w:type="dxa"/>
            <w:gridSpan w:val="2"/>
          </w:tcPr>
          <w:p w:rsidR="00ED7BCD" w:rsidRPr="00ED7BCD" w:rsidRDefault="00ED7BCD" w:rsidP="00ED7BCD">
            <w:pPr>
              <w:spacing w:after="0" w:line="240" w:lineRule="auto"/>
              <w:rPr>
                <w:rFonts w:ascii="Times New Roman" w:hAnsi="Times New Roman"/>
                <w:b/>
                <w:sz w:val="24"/>
                <w:szCs w:val="24"/>
                <w:highlight w:val="yellow"/>
              </w:rPr>
            </w:pPr>
            <w:r w:rsidRPr="00ED7BCD">
              <w:rPr>
                <w:rFonts w:ascii="Times New Roman" w:hAnsi="Times New Roman"/>
                <w:b/>
                <w:sz w:val="24"/>
                <w:szCs w:val="24"/>
              </w:rPr>
              <w:t>20041,579</w:t>
            </w:r>
          </w:p>
        </w:tc>
        <w:tc>
          <w:tcPr>
            <w:tcW w:w="1100" w:type="dxa"/>
          </w:tcPr>
          <w:p w:rsidR="00ED7BCD" w:rsidRPr="00ED7BCD" w:rsidRDefault="00ED7BCD" w:rsidP="00ED7BCD">
            <w:pPr>
              <w:spacing w:after="0" w:line="240" w:lineRule="auto"/>
              <w:rPr>
                <w:rFonts w:ascii="Times New Roman" w:hAnsi="Times New Roman"/>
                <w:b/>
                <w:sz w:val="24"/>
                <w:szCs w:val="24"/>
                <w:highlight w:val="yellow"/>
              </w:rPr>
            </w:pPr>
            <w:r w:rsidRPr="00ED7BCD">
              <w:rPr>
                <w:rFonts w:ascii="Times New Roman" w:hAnsi="Times New Roman"/>
                <w:b/>
                <w:sz w:val="24"/>
                <w:szCs w:val="24"/>
              </w:rPr>
              <w:t>7411,73</w:t>
            </w:r>
          </w:p>
        </w:tc>
        <w:tc>
          <w:tcPr>
            <w:tcW w:w="1100" w:type="dxa"/>
          </w:tcPr>
          <w:p w:rsidR="00ED7BCD" w:rsidRPr="00ED7BCD" w:rsidRDefault="00ED7BCD" w:rsidP="00ED7BCD">
            <w:pPr>
              <w:spacing w:after="0" w:line="240" w:lineRule="auto"/>
              <w:rPr>
                <w:rFonts w:ascii="Times New Roman" w:hAnsi="Times New Roman"/>
                <w:b/>
                <w:sz w:val="24"/>
                <w:szCs w:val="24"/>
                <w:highlight w:val="yellow"/>
              </w:rPr>
            </w:pPr>
            <w:r w:rsidRPr="00ED7BCD">
              <w:rPr>
                <w:rFonts w:ascii="Times New Roman" w:hAnsi="Times New Roman"/>
                <w:b/>
                <w:sz w:val="24"/>
                <w:szCs w:val="24"/>
              </w:rPr>
              <w:t>6577,105</w:t>
            </w:r>
          </w:p>
        </w:tc>
        <w:tc>
          <w:tcPr>
            <w:tcW w:w="1154" w:type="dxa"/>
          </w:tcPr>
          <w:p w:rsidR="00ED7BCD" w:rsidRPr="00ED7BCD" w:rsidRDefault="00ED7BCD" w:rsidP="00ED7BCD">
            <w:pPr>
              <w:spacing w:after="0" w:line="240" w:lineRule="auto"/>
              <w:rPr>
                <w:rFonts w:ascii="Times New Roman" w:hAnsi="Times New Roman"/>
                <w:b/>
                <w:sz w:val="24"/>
                <w:szCs w:val="24"/>
                <w:highlight w:val="yellow"/>
              </w:rPr>
            </w:pPr>
            <w:r w:rsidRPr="00ED7BCD">
              <w:rPr>
                <w:rFonts w:ascii="Times New Roman" w:hAnsi="Times New Roman"/>
                <w:b/>
                <w:sz w:val="24"/>
                <w:szCs w:val="24"/>
              </w:rPr>
              <w:t>6052.744</w:t>
            </w:r>
          </w:p>
        </w:tc>
        <w:tc>
          <w:tcPr>
            <w:tcW w:w="5664" w:type="dxa"/>
            <w:gridSpan w:val="6"/>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ПРОГРАММЕ ВСЕГО</w:t>
            </w:r>
          </w:p>
        </w:tc>
        <w:tc>
          <w:tcPr>
            <w:tcW w:w="1269" w:type="dxa"/>
            <w:gridSpan w:val="2"/>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141968,23</w:t>
            </w:r>
            <w:r w:rsidRPr="00ED7BCD">
              <w:rPr>
                <w:rFonts w:ascii="Times New Roman" w:hAnsi="Times New Roman"/>
                <w:b/>
                <w:sz w:val="24"/>
                <w:szCs w:val="24"/>
              </w:rPr>
              <w:lastRenderedPageBreak/>
              <w:t>3</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lastRenderedPageBreak/>
              <w:t>49024,8</w:t>
            </w:r>
            <w:r w:rsidRPr="00ED7BCD">
              <w:rPr>
                <w:rFonts w:ascii="Times New Roman" w:hAnsi="Times New Roman"/>
                <w:b/>
                <w:sz w:val="24"/>
                <w:szCs w:val="24"/>
              </w:rPr>
              <w:lastRenderedPageBreak/>
              <w:t>25</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lastRenderedPageBreak/>
              <w:t>47870,2</w:t>
            </w:r>
            <w:r w:rsidRPr="00ED7BCD">
              <w:rPr>
                <w:rFonts w:ascii="Times New Roman" w:hAnsi="Times New Roman"/>
                <w:b/>
                <w:sz w:val="24"/>
                <w:szCs w:val="24"/>
              </w:rPr>
              <w:lastRenderedPageBreak/>
              <w:t>68</w:t>
            </w:r>
          </w:p>
        </w:tc>
        <w:tc>
          <w:tcPr>
            <w:tcW w:w="1154"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lastRenderedPageBreak/>
              <w:t>45073,14</w:t>
            </w:r>
          </w:p>
        </w:tc>
        <w:tc>
          <w:tcPr>
            <w:tcW w:w="5664" w:type="dxa"/>
            <w:gridSpan w:val="6"/>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в т.ч. федеральный бюджет</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494,336</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494,336</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5664" w:type="dxa"/>
            <w:gridSpan w:val="6"/>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краевой бюджет</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4628,668</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3548,146</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1080,522</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5664" w:type="dxa"/>
            <w:gridSpan w:val="6"/>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495" w:type="dxa"/>
            <w:gridSpan w:val="3"/>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районный бюджет</w:t>
            </w:r>
          </w:p>
        </w:tc>
        <w:tc>
          <w:tcPr>
            <w:tcW w:w="1269"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136845,229</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44982,343</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46789,746</w:t>
            </w:r>
          </w:p>
        </w:tc>
        <w:tc>
          <w:tcPr>
            <w:tcW w:w="1154"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45073,14</w:t>
            </w:r>
          </w:p>
          <w:p w:rsidR="00ED7BCD" w:rsidRPr="00ED7BCD" w:rsidRDefault="00ED7BCD" w:rsidP="00ED7BCD">
            <w:pPr>
              <w:spacing w:after="0" w:line="240" w:lineRule="auto"/>
              <w:rPr>
                <w:rFonts w:ascii="Times New Roman" w:hAnsi="Times New Roman"/>
                <w:sz w:val="24"/>
                <w:szCs w:val="24"/>
              </w:rPr>
            </w:pPr>
          </w:p>
        </w:tc>
        <w:tc>
          <w:tcPr>
            <w:tcW w:w="5664" w:type="dxa"/>
            <w:gridSpan w:val="6"/>
          </w:tcPr>
          <w:p w:rsidR="00ED7BCD" w:rsidRPr="00ED7BCD" w:rsidRDefault="00ED7BCD" w:rsidP="00ED7BCD">
            <w:pPr>
              <w:spacing w:after="0" w:line="240" w:lineRule="auto"/>
              <w:jc w:val="center"/>
              <w:rPr>
                <w:rFonts w:ascii="Times New Roman" w:hAnsi="Times New Roman"/>
                <w:sz w:val="24"/>
                <w:szCs w:val="24"/>
              </w:rPr>
            </w:pPr>
          </w:p>
        </w:tc>
      </w:tr>
    </w:tbl>
    <w:p w:rsidR="00BD6833" w:rsidRPr="00AD3273" w:rsidRDefault="00BD6833" w:rsidP="00BD6833">
      <w:pPr>
        <w:autoSpaceDE w:val="0"/>
        <w:autoSpaceDN w:val="0"/>
        <w:adjustRightInd w:val="0"/>
        <w:ind w:firstLine="567"/>
        <w:jc w:val="both"/>
        <w:rPr>
          <w:sz w:val="18"/>
          <w:szCs w:val="18"/>
        </w:rPr>
      </w:pPr>
    </w:p>
    <w:p w:rsidR="00642AC1" w:rsidRPr="00642AC1" w:rsidRDefault="00642AC1" w:rsidP="00642AC1">
      <w:pPr>
        <w:autoSpaceDE w:val="0"/>
        <w:autoSpaceDN w:val="0"/>
        <w:adjustRightInd w:val="0"/>
        <w:spacing w:after="0" w:line="240" w:lineRule="auto"/>
        <w:jc w:val="both"/>
        <w:rPr>
          <w:rFonts w:ascii="Times New Roman" w:hAnsi="Times New Roman"/>
          <w:sz w:val="20"/>
          <w:szCs w:val="20"/>
        </w:rPr>
      </w:pPr>
    </w:p>
    <w:p w:rsidR="00642AC1" w:rsidRPr="00642AC1" w:rsidRDefault="00642AC1" w:rsidP="00642AC1">
      <w:pPr>
        <w:autoSpaceDE w:val="0"/>
        <w:autoSpaceDN w:val="0"/>
        <w:adjustRightInd w:val="0"/>
        <w:spacing w:after="0" w:line="240" w:lineRule="auto"/>
        <w:ind w:firstLine="567"/>
        <w:jc w:val="both"/>
        <w:rPr>
          <w:rFonts w:ascii="Times New Roman" w:hAnsi="Times New Roman"/>
          <w:sz w:val="20"/>
          <w:szCs w:val="20"/>
        </w:rPr>
      </w:pPr>
    </w:p>
    <w:p w:rsidR="00642AC1" w:rsidRPr="00642AC1" w:rsidRDefault="00642AC1" w:rsidP="00642AC1">
      <w:pPr>
        <w:autoSpaceDE w:val="0"/>
        <w:autoSpaceDN w:val="0"/>
        <w:adjustRightInd w:val="0"/>
        <w:spacing w:after="0" w:line="240" w:lineRule="auto"/>
        <w:ind w:firstLine="567"/>
        <w:jc w:val="both"/>
        <w:rPr>
          <w:rFonts w:ascii="Times New Roman" w:hAnsi="Times New Roman"/>
          <w:sz w:val="20"/>
          <w:szCs w:val="20"/>
        </w:rPr>
      </w:pPr>
    </w:p>
    <w:p w:rsidR="00642AC1" w:rsidRPr="00642AC1" w:rsidRDefault="00642AC1" w:rsidP="00642AC1">
      <w:pPr>
        <w:autoSpaceDE w:val="0"/>
        <w:autoSpaceDN w:val="0"/>
        <w:adjustRightInd w:val="0"/>
        <w:spacing w:after="0" w:line="240" w:lineRule="auto"/>
        <w:ind w:firstLine="567"/>
        <w:jc w:val="both"/>
        <w:rPr>
          <w:rFonts w:ascii="Times New Roman" w:hAnsi="Times New Roman"/>
          <w:sz w:val="20"/>
          <w:szCs w:val="20"/>
        </w:rPr>
      </w:pPr>
    </w:p>
    <w:tbl>
      <w:tblPr>
        <w:tblW w:w="0" w:type="auto"/>
        <w:jc w:val="right"/>
        <w:tblLook w:val="04A0"/>
      </w:tblPr>
      <w:tblGrid>
        <w:gridCol w:w="5384"/>
        <w:gridCol w:w="4471"/>
      </w:tblGrid>
      <w:tr w:rsidR="00642AC1" w:rsidRPr="00642AC1" w:rsidTr="000A73D6">
        <w:trPr>
          <w:jc w:val="right"/>
        </w:trPr>
        <w:tc>
          <w:tcPr>
            <w:tcW w:w="5384" w:type="dxa"/>
          </w:tcPr>
          <w:p w:rsidR="00642AC1" w:rsidRPr="00642AC1" w:rsidRDefault="00642AC1" w:rsidP="00642AC1">
            <w:pPr>
              <w:spacing w:after="0" w:line="240" w:lineRule="auto"/>
              <w:jc w:val="right"/>
              <w:rPr>
                <w:rFonts w:ascii="Times New Roman" w:hAnsi="Times New Roman"/>
                <w:sz w:val="20"/>
                <w:szCs w:val="20"/>
              </w:rPr>
            </w:pPr>
          </w:p>
        </w:tc>
        <w:tc>
          <w:tcPr>
            <w:tcW w:w="4471" w:type="dxa"/>
          </w:tcPr>
          <w:p w:rsidR="00642AC1" w:rsidRPr="00642AC1" w:rsidRDefault="00642AC1" w:rsidP="00642AC1">
            <w:pPr>
              <w:pStyle w:val="af7"/>
              <w:tabs>
                <w:tab w:val="left" w:pos="5580"/>
              </w:tabs>
              <w:spacing w:after="0" w:line="240" w:lineRule="auto"/>
              <w:jc w:val="right"/>
              <w:rPr>
                <w:rFonts w:ascii="Times New Roman" w:hAnsi="Times New Roman"/>
                <w:sz w:val="20"/>
                <w:szCs w:val="20"/>
                <w:lang w:eastAsia="ru-RU"/>
              </w:rPr>
            </w:pPr>
            <w:r w:rsidRPr="00642AC1">
              <w:rPr>
                <w:rFonts w:ascii="Times New Roman" w:hAnsi="Times New Roman"/>
                <w:sz w:val="20"/>
                <w:szCs w:val="20"/>
                <w:lang w:eastAsia="ru-RU"/>
              </w:rPr>
              <w:t xml:space="preserve">Приложение </w:t>
            </w:r>
            <w:r w:rsidR="008520BE">
              <w:rPr>
                <w:rFonts w:ascii="Times New Roman" w:hAnsi="Times New Roman"/>
                <w:sz w:val="20"/>
                <w:szCs w:val="20"/>
                <w:lang w:eastAsia="ru-RU"/>
              </w:rPr>
              <w:t>5</w:t>
            </w:r>
          </w:p>
          <w:p w:rsidR="00642AC1" w:rsidRPr="00642AC1" w:rsidRDefault="00642AC1" w:rsidP="00642AC1">
            <w:pPr>
              <w:pStyle w:val="af7"/>
              <w:tabs>
                <w:tab w:val="left" w:pos="5580"/>
              </w:tabs>
              <w:spacing w:after="0" w:line="240" w:lineRule="auto"/>
              <w:jc w:val="right"/>
              <w:rPr>
                <w:rFonts w:ascii="Times New Roman" w:hAnsi="Times New Roman"/>
                <w:sz w:val="20"/>
                <w:szCs w:val="20"/>
                <w:lang w:eastAsia="ru-RU"/>
              </w:rPr>
            </w:pPr>
            <w:r w:rsidRPr="00642AC1">
              <w:rPr>
                <w:rFonts w:ascii="Times New Roman" w:hAnsi="Times New Roman"/>
                <w:sz w:val="20"/>
                <w:szCs w:val="20"/>
                <w:lang w:eastAsia="ru-RU"/>
              </w:rPr>
              <w:t xml:space="preserve">к муниципальной программе «Развитие отрасли молодежной политики в Чайковском муниципальном районе» </w:t>
            </w:r>
          </w:p>
          <w:p w:rsidR="00642AC1" w:rsidRPr="00642AC1" w:rsidRDefault="00642AC1" w:rsidP="00642AC1">
            <w:pPr>
              <w:pStyle w:val="af7"/>
              <w:tabs>
                <w:tab w:val="left" w:pos="5580"/>
              </w:tabs>
              <w:spacing w:after="0" w:line="240" w:lineRule="auto"/>
              <w:jc w:val="right"/>
              <w:rPr>
                <w:rFonts w:ascii="Times New Roman" w:hAnsi="Times New Roman"/>
                <w:sz w:val="20"/>
                <w:szCs w:val="20"/>
                <w:lang w:eastAsia="ru-RU"/>
              </w:rPr>
            </w:pPr>
            <w:r w:rsidRPr="00642AC1">
              <w:rPr>
                <w:rFonts w:ascii="Times New Roman" w:hAnsi="Times New Roman"/>
                <w:sz w:val="20"/>
                <w:szCs w:val="20"/>
                <w:lang w:eastAsia="ru-RU"/>
              </w:rPr>
              <w:t>на 2014-2020 годы</w:t>
            </w:r>
          </w:p>
        </w:tc>
      </w:tr>
    </w:tbl>
    <w:p w:rsidR="00642AC1" w:rsidRPr="00642AC1" w:rsidRDefault="00642AC1" w:rsidP="00642AC1">
      <w:pPr>
        <w:autoSpaceDE w:val="0"/>
        <w:autoSpaceDN w:val="0"/>
        <w:adjustRightInd w:val="0"/>
        <w:spacing w:after="0" w:line="240" w:lineRule="auto"/>
        <w:jc w:val="both"/>
        <w:rPr>
          <w:rFonts w:ascii="Times New Roman" w:hAnsi="Times New Roman"/>
          <w:sz w:val="20"/>
          <w:szCs w:val="20"/>
        </w:rPr>
      </w:pPr>
    </w:p>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Сводные финансовые затраты и показатели результативности выполнения муниципальной программы</w:t>
      </w:r>
    </w:p>
    <w:p w:rsidR="00ED7BCD" w:rsidRPr="00ED7BCD" w:rsidRDefault="00ED7BCD" w:rsidP="00ED7BCD">
      <w:pPr>
        <w:pStyle w:val="1"/>
        <w:spacing w:before="0" w:after="0"/>
        <w:rPr>
          <w:rFonts w:ascii="Times New Roman" w:hAnsi="Times New Roman" w:cs="Times New Roman"/>
          <w:b w:val="0"/>
          <w:color w:val="auto"/>
        </w:rPr>
      </w:pPr>
      <w:r w:rsidRPr="00ED7BCD">
        <w:rPr>
          <w:rFonts w:ascii="Times New Roman" w:hAnsi="Times New Roman" w:cs="Times New Roman"/>
          <w:b w:val="0"/>
          <w:color w:val="auto"/>
        </w:rPr>
        <w:t>«Развитие отрасли молодежной политики в Чайковском муниципальном районе» на 2014-2020 годы</w:t>
      </w:r>
    </w:p>
    <w:tbl>
      <w:tblPr>
        <w:tblpPr w:leftFromText="180" w:rightFromText="180" w:vertAnchor="text" w:tblpX="-686" w:tblpY="1"/>
        <w:tblOverlap w:val="never"/>
        <w:tblW w:w="16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16"/>
        <w:gridCol w:w="1161"/>
        <w:gridCol w:w="49"/>
        <w:gridCol w:w="1100"/>
        <w:gridCol w:w="977"/>
        <w:gridCol w:w="869"/>
        <w:gridCol w:w="903"/>
        <w:gridCol w:w="851"/>
        <w:gridCol w:w="1924"/>
        <w:gridCol w:w="880"/>
        <w:gridCol w:w="550"/>
        <w:gridCol w:w="770"/>
        <w:gridCol w:w="772"/>
        <w:gridCol w:w="768"/>
        <w:gridCol w:w="768"/>
      </w:tblGrid>
      <w:tr w:rsidR="00ED7BCD" w:rsidRPr="00ED7BCD" w:rsidTr="009C0B61">
        <w:tc>
          <w:tcPr>
            <w:tcW w:w="2093"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Наименование задачи,    </w:t>
            </w:r>
            <w:r w:rsidRPr="00ED7BCD">
              <w:rPr>
                <w:rFonts w:ascii="Times New Roman" w:hAnsi="Times New Roman"/>
                <w:sz w:val="24"/>
                <w:szCs w:val="24"/>
              </w:rPr>
              <w:br/>
              <w:t xml:space="preserve">мероприятий  </w:t>
            </w:r>
          </w:p>
        </w:tc>
        <w:tc>
          <w:tcPr>
            <w:tcW w:w="1816"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Исполнитель</w:t>
            </w:r>
          </w:p>
        </w:tc>
        <w:tc>
          <w:tcPr>
            <w:tcW w:w="1210" w:type="dxa"/>
            <w:gridSpan w:val="2"/>
            <w:vMerge w:val="restart"/>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 xml:space="preserve">Источник </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финансирования</w:t>
            </w:r>
          </w:p>
        </w:tc>
        <w:tc>
          <w:tcPr>
            <w:tcW w:w="4700" w:type="dxa"/>
            <w:gridSpan w:val="5"/>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Объем финансирования</w:t>
            </w:r>
            <w:r w:rsidRPr="00ED7BCD">
              <w:rPr>
                <w:rFonts w:ascii="Times New Roman" w:hAnsi="Times New Roman"/>
                <w:sz w:val="24"/>
                <w:szCs w:val="24"/>
              </w:rPr>
              <w:br/>
              <w:t xml:space="preserve">    (тыс. руб.)</w:t>
            </w:r>
          </w:p>
        </w:tc>
        <w:tc>
          <w:tcPr>
            <w:tcW w:w="6432" w:type="dxa"/>
            <w:gridSpan w:val="7"/>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Показатели результативности выполнения программы</w:t>
            </w:r>
          </w:p>
        </w:tc>
      </w:tr>
      <w:tr w:rsidR="00ED7BCD" w:rsidRPr="00ED7BCD" w:rsidTr="009C0B61">
        <w:tc>
          <w:tcPr>
            <w:tcW w:w="2093" w:type="dxa"/>
            <w:vMerge/>
          </w:tcPr>
          <w:p w:rsidR="00ED7BCD" w:rsidRPr="00ED7BCD" w:rsidRDefault="00ED7BCD" w:rsidP="00ED7BCD">
            <w:pPr>
              <w:spacing w:after="0" w:line="240" w:lineRule="auto"/>
              <w:rPr>
                <w:rFonts w:ascii="Times New Roman" w:hAnsi="Times New Roman"/>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210"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Всего</w:t>
            </w:r>
          </w:p>
        </w:tc>
        <w:tc>
          <w:tcPr>
            <w:tcW w:w="3600" w:type="dxa"/>
            <w:gridSpan w:val="4"/>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В том числе</w:t>
            </w:r>
          </w:p>
        </w:tc>
        <w:tc>
          <w:tcPr>
            <w:tcW w:w="1924"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Наименование показателя</w:t>
            </w:r>
          </w:p>
        </w:tc>
        <w:tc>
          <w:tcPr>
            <w:tcW w:w="88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Ед. измерен.</w:t>
            </w:r>
          </w:p>
        </w:tc>
        <w:tc>
          <w:tcPr>
            <w:tcW w:w="55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Базовое значение</w:t>
            </w:r>
          </w:p>
        </w:tc>
        <w:tc>
          <w:tcPr>
            <w:tcW w:w="3078" w:type="dxa"/>
            <w:gridSpan w:val="4"/>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план</w:t>
            </w:r>
          </w:p>
        </w:tc>
      </w:tr>
      <w:tr w:rsidR="00ED7BCD" w:rsidRPr="00ED7BCD" w:rsidTr="009C0B61">
        <w:tc>
          <w:tcPr>
            <w:tcW w:w="2093" w:type="dxa"/>
            <w:vMerge/>
          </w:tcPr>
          <w:p w:rsidR="00ED7BCD" w:rsidRPr="00ED7BCD" w:rsidRDefault="00ED7BCD" w:rsidP="00ED7BCD">
            <w:pPr>
              <w:spacing w:after="0" w:line="240" w:lineRule="auto"/>
              <w:jc w:val="center"/>
              <w:rPr>
                <w:rFonts w:ascii="Times New Roman" w:hAnsi="Times New Roman"/>
                <w:sz w:val="24"/>
                <w:szCs w:val="24"/>
              </w:rPr>
            </w:pPr>
          </w:p>
        </w:tc>
        <w:tc>
          <w:tcPr>
            <w:tcW w:w="1816" w:type="dxa"/>
            <w:vMerge/>
          </w:tcPr>
          <w:p w:rsidR="00ED7BCD" w:rsidRPr="00ED7BCD" w:rsidRDefault="00ED7BCD" w:rsidP="00ED7BCD">
            <w:pPr>
              <w:spacing w:after="0" w:line="240" w:lineRule="auto"/>
              <w:jc w:val="center"/>
              <w:rPr>
                <w:rFonts w:ascii="Times New Roman" w:hAnsi="Times New Roman"/>
                <w:sz w:val="24"/>
                <w:szCs w:val="24"/>
              </w:rPr>
            </w:pPr>
          </w:p>
        </w:tc>
        <w:tc>
          <w:tcPr>
            <w:tcW w:w="1210" w:type="dxa"/>
            <w:gridSpan w:val="2"/>
            <w:vMerge/>
          </w:tcPr>
          <w:p w:rsidR="00ED7BCD" w:rsidRPr="00ED7BCD" w:rsidRDefault="00ED7BCD" w:rsidP="00ED7BCD">
            <w:pPr>
              <w:spacing w:after="0" w:line="240" w:lineRule="auto"/>
              <w:jc w:val="center"/>
              <w:rPr>
                <w:rFonts w:ascii="Times New Roman" w:hAnsi="Times New Roman"/>
                <w:sz w:val="24"/>
                <w:szCs w:val="24"/>
              </w:rPr>
            </w:pPr>
          </w:p>
        </w:tc>
        <w:tc>
          <w:tcPr>
            <w:tcW w:w="1100" w:type="dxa"/>
            <w:vMerge/>
          </w:tcPr>
          <w:p w:rsidR="00ED7BCD" w:rsidRPr="00ED7BCD" w:rsidRDefault="00ED7BCD" w:rsidP="00ED7BCD">
            <w:pPr>
              <w:spacing w:after="0" w:line="240" w:lineRule="auto"/>
              <w:jc w:val="center"/>
              <w:rPr>
                <w:rFonts w:ascii="Times New Roman" w:hAnsi="Times New Roman"/>
                <w:sz w:val="24"/>
                <w:szCs w:val="24"/>
              </w:rPr>
            </w:pPr>
          </w:p>
        </w:tc>
        <w:tc>
          <w:tcPr>
            <w:tcW w:w="977"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2017</w:t>
            </w:r>
          </w:p>
        </w:tc>
        <w:tc>
          <w:tcPr>
            <w:tcW w:w="869"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2018</w:t>
            </w:r>
          </w:p>
        </w:tc>
        <w:tc>
          <w:tcPr>
            <w:tcW w:w="903"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2019</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2020</w:t>
            </w:r>
          </w:p>
        </w:tc>
        <w:tc>
          <w:tcPr>
            <w:tcW w:w="1924" w:type="dxa"/>
            <w:vMerge/>
          </w:tcPr>
          <w:p w:rsidR="00ED7BCD" w:rsidRPr="00ED7BCD" w:rsidRDefault="00ED7BCD" w:rsidP="00ED7BCD">
            <w:pPr>
              <w:spacing w:after="0" w:line="240" w:lineRule="auto"/>
              <w:jc w:val="center"/>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2017</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2018</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2019</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2020</w:t>
            </w:r>
          </w:p>
        </w:tc>
      </w:tr>
      <w:tr w:rsidR="00ED7BCD" w:rsidRPr="00ED7BCD" w:rsidTr="009C0B61">
        <w:tc>
          <w:tcPr>
            <w:tcW w:w="2093"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1816"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w:t>
            </w:r>
          </w:p>
        </w:tc>
        <w:tc>
          <w:tcPr>
            <w:tcW w:w="1210" w:type="dxa"/>
            <w:gridSpan w:val="2"/>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110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977"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869"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903"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8</w:t>
            </w:r>
          </w:p>
        </w:tc>
        <w:tc>
          <w:tcPr>
            <w:tcW w:w="1924"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11</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12</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13</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14</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15</w:t>
            </w:r>
          </w:p>
        </w:tc>
      </w:tr>
      <w:tr w:rsidR="00ED7BCD" w:rsidRPr="00ED7BCD" w:rsidTr="009C0B61">
        <w:tc>
          <w:tcPr>
            <w:tcW w:w="16251" w:type="dxa"/>
            <w:gridSpan w:val="16"/>
          </w:tcPr>
          <w:p w:rsidR="00ED7BCD" w:rsidRPr="00ED7BCD" w:rsidRDefault="00ED7BCD" w:rsidP="00ED7BCD">
            <w:pPr>
              <w:tabs>
                <w:tab w:val="left" w:pos="8730"/>
              </w:tabs>
              <w:spacing w:after="0" w:line="240" w:lineRule="auto"/>
              <w:rPr>
                <w:rFonts w:ascii="Times New Roman" w:hAnsi="Times New Roman"/>
                <w:sz w:val="24"/>
                <w:szCs w:val="24"/>
              </w:rPr>
            </w:pPr>
            <w:r w:rsidRPr="00ED7BCD">
              <w:rPr>
                <w:rFonts w:ascii="Times New Roman" w:hAnsi="Times New Roman"/>
                <w:sz w:val="24"/>
                <w:szCs w:val="24"/>
              </w:rPr>
              <w:t>Подпрограмма 1. «Организация молодежных мероприятий в Чайковском муниципальном районе»</w:t>
            </w:r>
          </w:p>
        </w:tc>
      </w:tr>
      <w:tr w:rsidR="00ED7BCD" w:rsidRPr="00ED7BCD" w:rsidTr="009C0B61">
        <w:tc>
          <w:tcPr>
            <w:tcW w:w="16251" w:type="dxa"/>
            <w:gridSpan w:val="16"/>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ED7BCD" w:rsidRPr="00ED7BCD" w:rsidTr="009C0B61">
        <w:tc>
          <w:tcPr>
            <w:tcW w:w="16251" w:type="dxa"/>
            <w:gridSpan w:val="16"/>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молодежи</w:t>
            </w: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1.1.1.Межмуниципальный День молодёжи</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 </w:t>
            </w:r>
          </w:p>
          <w:p w:rsidR="00ED7BCD" w:rsidRPr="00ED7BCD" w:rsidRDefault="00ED7BCD" w:rsidP="00ED7BCD">
            <w:pPr>
              <w:spacing w:after="0" w:line="240" w:lineRule="auto"/>
              <w:rPr>
                <w:rFonts w:ascii="Times New Roman" w:hAnsi="Times New Roman"/>
                <w:b/>
                <w:sz w:val="24"/>
                <w:szCs w:val="24"/>
              </w:rPr>
            </w:pPr>
          </w:p>
          <w:p w:rsidR="00ED7BCD" w:rsidRPr="00ED7BCD" w:rsidRDefault="00ED7BCD" w:rsidP="00ED7BCD">
            <w:pPr>
              <w:spacing w:after="0" w:line="240" w:lineRule="auto"/>
              <w:rPr>
                <w:rFonts w:ascii="Times New Roman" w:hAnsi="Times New Roman"/>
                <w:b/>
                <w:sz w:val="24"/>
                <w:szCs w:val="24"/>
              </w:rPr>
            </w:pP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 xml:space="preserve">Бюджет муниципального </w:t>
            </w:r>
            <w:r w:rsidRPr="00ED7BCD">
              <w:rPr>
                <w:rFonts w:ascii="Times New Roman" w:hAnsi="Times New Roman"/>
                <w:sz w:val="24"/>
                <w:szCs w:val="24"/>
              </w:rPr>
              <w:lastRenderedPageBreak/>
              <w:t>района</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1110,10</w:t>
            </w:r>
          </w:p>
        </w:tc>
        <w:tc>
          <w:tcPr>
            <w:tcW w:w="977"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250,00</w:t>
            </w:r>
          </w:p>
        </w:tc>
        <w:tc>
          <w:tcPr>
            <w:tcW w:w="869"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286,70</w:t>
            </w:r>
          </w:p>
        </w:tc>
        <w:tc>
          <w:tcPr>
            <w:tcW w:w="9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286,70</w:t>
            </w:r>
          </w:p>
        </w:tc>
        <w:tc>
          <w:tcPr>
            <w:tcW w:w="851" w:type="dxa"/>
          </w:tcPr>
          <w:p w:rsidR="00ED7BCD" w:rsidRPr="00ED7BCD" w:rsidRDefault="00ED7BCD" w:rsidP="00ED7BCD">
            <w:pPr>
              <w:pStyle w:val="ConsPlusNonformat"/>
              <w:widowControl/>
              <w:jc w:val="both"/>
              <w:rPr>
                <w:rFonts w:ascii="Times New Roman" w:hAnsi="Times New Roman" w:cs="Times New Roman"/>
                <w:sz w:val="24"/>
                <w:szCs w:val="24"/>
              </w:rPr>
            </w:pPr>
          </w:p>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286,70</w:t>
            </w:r>
          </w:p>
        </w:tc>
        <w:tc>
          <w:tcPr>
            <w:tcW w:w="1924"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Количество объединений, задействованны</w:t>
            </w:r>
            <w:r w:rsidRPr="00ED7BCD">
              <w:rPr>
                <w:rFonts w:ascii="Times New Roman" w:hAnsi="Times New Roman" w:cs="Times New Roman"/>
                <w:sz w:val="24"/>
                <w:szCs w:val="24"/>
              </w:rPr>
              <w:lastRenderedPageBreak/>
              <w:t>х в мероприятии</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lastRenderedPageBreak/>
              <w:t>объединения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 xml:space="preserve">10 </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50</w:t>
            </w:r>
          </w:p>
        </w:tc>
      </w:tr>
      <w:tr w:rsidR="00ED7BCD" w:rsidRPr="00ED7BCD" w:rsidTr="009C0B61">
        <w:trPr>
          <w:trHeight w:val="2330"/>
        </w:trPr>
        <w:tc>
          <w:tcPr>
            <w:tcW w:w="2093" w:type="dxa"/>
          </w:tcPr>
          <w:p w:rsidR="00ED7BCD" w:rsidRPr="00ED7BCD" w:rsidRDefault="00ED7BCD" w:rsidP="00ED7BCD">
            <w:pPr>
              <w:pStyle w:val="a5"/>
              <w:tabs>
                <w:tab w:val="left" w:pos="142"/>
                <w:tab w:val="left" w:pos="709"/>
              </w:tabs>
              <w:ind w:left="0"/>
              <w:rPr>
                <w:sz w:val="24"/>
                <w:szCs w:val="24"/>
              </w:rPr>
            </w:pPr>
            <w:r w:rsidRPr="00ED7BCD">
              <w:rPr>
                <w:sz w:val="24"/>
                <w:szCs w:val="24"/>
              </w:rPr>
              <w:lastRenderedPageBreak/>
              <w:t>1.1.2. Проект «Я – гражданин» (мероприятия, посвященные Дню Победы», День десантника, День пограничника, Дни призывника)</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МБУ СДЦДиМ «Лидер» </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164,80</w:t>
            </w:r>
          </w:p>
        </w:tc>
        <w:tc>
          <w:tcPr>
            <w:tcW w:w="977"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28,00</w:t>
            </w:r>
          </w:p>
        </w:tc>
        <w:tc>
          <w:tcPr>
            <w:tcW w:w="869"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45,60</w:t>
            </w:r>
          </w:p>
        </w:tc>
        <w:tc>
          <w:tcPr>
            <w:tcW w:w="9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45,60</w:t>
            </w:r>
          </w:p>
        </w:tc>
        <w:tc>
          <w:tcPr>
            <w:tcW w:w="851" w:type="dxa"/>
          </w:tcPr>
          <w:p w:rsidR="00ED7BCD" w:rsidRPr="00ED7BCD" w:rsidRDefault="00ED7BCD" w:rsidP="00ED7BCD">
            <w:pPr>
              <w:pStyle w:val="ConsPlusNonformat"/>
              <w:widowControl/>
              <w:jc w:val="both"/>
              <w:rPr>
                <w:rFonts w:ascii="Times New Roman" w:hAnsi="Times New Roman" w:cs="Times New Roman"/>
                <w:sz w:val="24"/>
                <w:szCs w:val="24"/>
              </w:rPr>
            </w:pPr>
          </w:p>
          <w:p w:rsidR="00ED7BCD" w:rsidRPr="00ED7BCD" w:rsidRDefault="00ED7BCD" w:rsidP="00ED7BCD">
            <w:pPr>
              <w:pStyle w:val="ConsPlusNonformat"/>
              <w:widowControl/>
              <w:jc w:val="both"/>
              <w:rPr>
                <w:rFonts w:ascii="Times New Roman" w:hAnsi="Times New Roman" w:cs="Times New Roman"/>
                <w:sz w:val="24"/>
                <w:szCs w:val="24"/>
              </w:rPr>
            </w:pPr>
          </w:p>
          <w:p w:rsidR="00ED7BCD" w:rsidRPr="00ED7BCD" w:rsidRDefault="00ED7BCD" w:rsidP="00ED7BCD">
            <w:pPr>
              <w:pStyle w:val="ConsPlusNonformat"/>
              <w:widowControl/>
              <w:jc w:val="both"/>
              <w:rPr>
                <w:rFonts w:ascii="Times New Roman" w:hAnsi="Times New Roman" w:cs="Times New Roman"/>
                <w:sz w:val="24"/>
                <w:szCs w:val="24"/>
              </w:rPr>
            </w:pPr>
          </w:p>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45,60</w:t>
            </w:r>
          </w:p>
        </w:tc>
        <w:tc>
          <w:tcPr>
            <w:tcW w:w="1924"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Увеличение количества партнеров мероприятий, оказывающих информационную, финансовую помощь</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партнеры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r>
      <w:tr w:rsidR="00ED7BCD" w:rsidRPr="00ED7BCD" w:rsidTr="009C0B61">
        <w:tc>
          <w:tcPr>
            <w:tcW w:w="2093" w:type="dxa"/>
          </w:tcPr>
          <w:p w:rsidR="00ED7BCD" w:rsidRPr="00ED7BCD" w:rsidRDefault="00ED7BCD" w:rsidP="00ED7BCD">
            <w:pPr>
              <w:pStyle w:val="a5"/>
              <w:ind w:left="0"/>
              <w:jc w:val="both"/>
              <w:rPr>
                <w:sz w:val="24"/>
                <w:szCs w:val="24"/>
              </w:rPr>
            </w:pPr>
            <w:r w:rsidRPr="00ED7BCD">
              <w:rPr>
                <w:sz w:val="24"/>
                <w:szCs w:val="24"/>
              </w:rPr>
              <w:t>1.1.3. Фестиваль уличной культуры «</w:t>
            </w:r>
            <w:r w:rsidRPr="00ED7BCD">
              <w:rPr>
                <w:sz w:val="24"/>
                <w:szCs w:val="24"/>
                <w:lang w:val="en-US"/>
              </w:rPr>
              <w:t>Chaik</w:t>
            </w:r>
            <w:r w:rsidRPr="00ED7BCD">
              <w:rPr>
                <w:sz w:val="24"/>
                <w:szCs w:val="24"/>
              </w:rPr>
              <w:t>-</w:t>
            </w:r>
            <w:r w:rsidRPr="00ED7BCD">
              <w:rPr>
                <w:sz w:val="24"/>
                <w:szCs w:val="24"/>
                <w:lang w:val="en-US"/>
              </w:rPr>
              <w:t>Urban</w:t>
            </w:r>
            <w:r w:rsidRPr="00ED7BCD">
              <w:rPr>
                <w:sz w:val="24"/>
                <w:szCs w:val="24"/>
              </w:rPr>
              <w:t>»</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95,00</w:t>
            </w:r>
          </w:p>
          <w:p w:rsidR="00ED7BCD" w:rsidRPr="00ED7BCD" w:rsidRDefault="00ED7BCD" w:rsidP="00ED7BCD">
            <w:pPr>
              <w:spacing w:after="0" w:line="240" w:lineRule="auto"/>
              <w:rPr>
                <w:rFonts w:ascii="Times New Roman" w:hAnsi="Times New Roman"/>
                <w:sz w:val="24"/>
                <w:szCs w:val="24"/>
              </w:rPr>
            </w:pPr>
          </w:p>
        </w:tc>
        <w:tc>
          <w:tcPr>
            <w:tcW w:w="977"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20,00</w:t>
            </w:r>
          </w:p>
        </w:tc>
        <w:tc>
          <w:tcPr>
            <w:tcW w:w="869"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25,00</w:t>
            </w:r>
          </w:p>
        </w:tc>
        <w:tc>
          <w:tcPr>
            <w:tcW w:w="9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25,00</w:t>
            </w:r>
          </w:p>
        </w:tc>
        <w:tc>
          <w:tcPr>
            <w:tcW w:w="851" w:type="dxa"/>
          </w:tcPr>
          <w:p w:rsidR="00ED7BCD" w:rsidRPr="00ED7BCD" w:rsidRDefault="00ED7BCD" w:rsidP="00ED7BCD">
            <w:pPr>
              <w:pStyle w:val="ConsPlusNonformat"/>
              <w:widowControl/>
              <w:jc w:val="both"/>
              <w:rPr>
                <w:rFonts w:ascii="Times New Roman" w:hAnsi="Times New Roman" w:cs="Times New Roman"/>
                <w:sz w:val="24"/>
                <w:szCs w:val="24"/>
              </w:rPr>
            </w:pPr>
          </w:p>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25,00</w:t>
            </w:r>
          </w:p>
        </w:tc>
        <w:tc>
          <w:tcPr>
            <w:tcW w:w="1924"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Количество представленных молодежных направлений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Молодежные субкультуры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15</w:t>
            </w:r>
          </w:p>
        </w:tc>
      </w:tr>
      <w:tr w:rsidR="00ED7BCD" w:rsidRPr="00ED7BCD" w:rsidTr="009C0B61">
        <w:tc>
          <w:tcPr>
            <w:tcW w:w="5119" w:type="dxa"/>
            <w:gridSpan w:val="4"/>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задаче 1.1.</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1369,90</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298,00</w:t>
            </w:r>
          </w:p>
        </w:tc>
        <w:tc>
          <w:tcPr>
            <w:tcW w:w="869"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357,30</w:t>
            </w:r>
          </w:p>
        </w:tc>
        <w:tc>
          <w:tcPr>
            <w:tcW w:w="9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357,30</w:t>
            </w:r>
          </w:p>
        </w:tc>
        <w:tc>
          <w:tcPr>
            <w:tcW w:w="851" w:type="dxa"/>
          </w:tcPr>
          <w:p w:rsidR="00ED7BCD" w:rsidRPr="00ED7BCD" w:rsidRDefault="00ED7BCD" w:rsidP="00ED7BCD">
            <w:pPr>
              <w:pStyle w:val="ConsPlusNonformat"/>
              <w:widowControl/>
              <w:jc w:val="both"/>
              <w:rPr>
                <w:rFonts w:ascii="Times New Roman" w:hAnsi="Times New Roman" w:cs="Times New Roman"/>
                <w:b/>
                <w:color w:val="000000"/>
                <w:sz w:val="24"/>
                <w:szCs w:val="24"/>
              </w:rPr>
            </w:pPr>
            <w:r w:rsidRPr="00ED7BCD">
              <w:rPr>
                <w:rFonts w:ascii="Times New Roman" w:hAnsi="Times New Roman" w:cs="Times New Roman"/>
                <w:b/>
                <w:sz w:val="24"/>
                <w:szCs w:val="24"/>
              </w:rPr>
              <w:t>357,30</w:t>
            </w:r>
          </w:p>
        </w:tc>
        <w:tc>
          <w:tcPr>
            <w:tcW w:w="6432" w:type="dxa"/>
            <w:gridSpan w:val="7"/>
          </w:tcPr>
          <w:p w:rsidR="00ED7BCD" w:rsidRPr="00ED7BCD" w:rsidRDefault="00ED7BCD" w:rsidP="00ED7BCD">
            <w:pPr>
              <w:spacing w:after="0" w:line="240" w:lineRule="auto"/>
              <w:jc w:val="center"/>
              <w:rPr>
                <w:rFonts w:ascii="Times New Roman" w:hAnsi="Times New Roman"/>
                <w:b/>
                <w:sz w:val="24"/>
                <w:szCs w:val="24"/>
                <w:highlight w:val="yellow"/>
              </w:rPr>
            </w:pPr>
          </w:p>
        </w:tc>
      </w:tr>
      <w:tr w:rsidR="00ED7BCD" w:rsidRPr="00ED7BCD" w:rsidTr="009C0B61">
        <w:tc>
          <w:tcPr>
            <w:tcW w:w="15483" w:type="dxa"/>
            <w:gridSpan w:val="15"/>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c>
          <w:tcPr>
            <w:tcW w:w="768" w:type="dxa"/>
          </w:tcPr>
          <w:p w:rsidR="00ED7BCD" w:rsidRPr="00ED7BCD" w:rsidRDefault="00ED7BCD" w:rsidP="00ED7BCD">
            <w:pPr>
              <w:spacing w:after="0" w:line="240" w:lineRule="auto"/>
              <w:rPr>
                <w:rFonts w:ascii="Times New Roman" w:hAnsi="Times New Roman"/>
                <w:sz w:val="24"/>
                <w:szCs w:val="24"/>
              </w:rPr>
            </w:pP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1.2.1.Межрегиональный Форум добровольчества</w:t>
            </w:r>
          </w:p>
        </w:tc>
        <w:tc>
          <w:tcPr>
            <w:tcW w:w="1816"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55,00</w:t>
            </w:r>
          </w:p>
        </w:tc>
        <w:tc>
          <w:tcPr>
            <w:tcW w:w="977"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10,00</w:t>
            </w:r>
          </w:p>
        </w:tc>
        <w:tc>
          <w:tcPr>
            <w:tcW w:w="869"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9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851" w:type="dxa"/>
          </w:tcPr>
          <w:p w:rsidR="00ED7BCD" w:rsidRPr="00ED7BCD" w:rsidRDefault="00ED7BCD" w:rsidP="00ED7BCD">
            <w:pPr>
              <w:pStyle w:val="ConsPlusCell"/>
              <w:jc w:val="both"/>
              <w:rPr>
                <w:rFonts w:ascii="Times New Roman" w:hAnsi="Times New Roman" w:cs="Times New Roman"/>
                <w:color w:val="000000"/>
                <w:sz w:val="24"/>
                <w:szCs w:val="24"/>
              </w:rPr>
            </w:pPr>
          </w:p>
          <w:p w:rsidR="00ED7BCD" w:rsidRPr="00ED7BCD" w:rsidRDefault="00ED7BCD" w:rsidP="00ED7BCD">
            <w:pPr>
              <w:pStyle w:val="ConsPlusCell"/>
              <w:jc w:val="both"/>
              <w:rPr>
                <w:rFonts w:ascii="Times New Roman" w:hAnsi="Times New Roman" w:cs="Times New Roman"/>
                <w:color w:val="000000"/>
                <w:sz w:val="24"/>
                <w:szCs w:val="24"/>
              </w:rPr>
            </w:pPr>
            <w:r w:rsidRPr="00ED7BCD">
              <w:rPr>
                <w:rFonts w:ascii="Times New Roman" w:hAnsi="Times New Roman" w:cs="Times New Roman"/>
                <w:color w:val="000000"/>
                <w:sz w:val="24"/>
                <w:szCs w:val="24"/>
              </w:rPr>
              <w:t>15,00</w:t>
            </w:r>
          </w:p>
        </w:tc>
        <w:tc>
          <w:tcPr>
            <w:tcW w:w="1924" w:type="dxa"/>
          </w:tcPr>
          <w:p w:rsidR="00ED7BCD" w:rsidRPr="00ED7BCD" w:rsidRDefault="00ED7BCD" w:rsidP="00ED7BCD">
            <w:pPr>
              <w:pStyle w:val="ConsPlusCell"/>
              <w:jc w:val="both"/>
              <w:rPr>
                <w:rFonts w:ascii="Times New Roman" w:hAnsi="Times New Roman" w:cs="Times New Roman"/>
                <w:color w:val="000000"/>
                <w:sz w:val="24"/>
                <w:szCs w:val="24"/>
              </w:rPr>
            </w:pPr>
            <w:r w:rsidRPr="00ED7BCD">
              <w:rPr>
                <w:rFonts w:ascii="Times New Roman" w:hAnsi="Times New Roman" w:cs="Times New Roman"/>
                <w:color w:val="000000"/>
                <w:sz w:val="24"/>
                <w:szCs w:val="24"/>
              </w:rPr>
              <w:t xml:space="preserve">Количество приглашенных территорий </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территории</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r>
      <w:tr w:rsidR="00ED7BCD" w:rsidRPr="00ED7BCD" w:rsidTr="009C0B61">
        <w:trPr>
          <w:trHeight w:val="1255"/>
        </w:trPr>
        <w:tc>
          <w:tcPr>
            <w:tcW w:w="2093" w:type="dxa"/>
            <w:vMerge w:val="restart"/>
            <w:tcBorders>
              <w:bottom w:val="single" w:sz="4" w:space="0" w:color="auto"/>
            </w:tcBorders>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1.2.2. Молодёжный Форум Юга Пермского края</w:t>
            </w:r>
          </w:p>
        </w:tc>
        <w:tc>
          <w:tcPr>
            <w:tcW w:w="1816"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МБУ ММЦМ  «Ровесник» </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b/>
                <w:sz w:val="24"/>
                <w:szCs w:val="24"/>
              </w:rPr>
            </w:pPr>
          </w:p>
        </w:tc>
        <w:tc>
          <w:tcPr>
            <w:tcW w:w="1210" w:type="dxa"/>
            <w:gridSpan w:val="2"/>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220,00</w:t>
            </w:r>
          </w:p>
        </w:tc>
        <w:tc>
          <w:tcPr>
            <w:tcW w:w="977"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40,00</w:t>
            </w:r>
          </w:p>
        </w:tc>
        <w:tc>
          <w:tcPr>
            <w:tcW w:w="869"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60,00</w:t>
            </w:r>
          </w:p>
        </w:tc>
        <w:tc>
          <w:tcPr>
            <w:tcW w:w="903" w:type="dxa"/>
            <w:vMerge w:val="restart"/>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60,00</w:t>
            </w:r>
          </w:p>
        </w:tc>
        <w:tc>
          <w:tcPr>
            <w:tcW w:w="851" w:type="dxa"/>
            <w:vMerge w:val="restart"/>
          </w:tcPr>
          <w:p w:rsidR="00ED7BCD" w:rsidRPr="00ED7BCD" w:rsidRDefault="00ED7BCD" w:rsidP="00ED7BCD">
            <w:pPr>
              <w:pStyle w:val="ConsPlusCell"/>
              <w:jc w:val="both"/>
              <w:rPr>
                <w:rFonts w:ascii="Times New Roman" w:hAnsi="Times New Roman" w:cs="Times New Roman"/>
                <w:color w:val="000000"/>
                <w:sz w:val="24"/>
                <w:szCs w:val="24"/>
              </w:rPr>
            </w:pPr>
          </w:p>
          <w:p w:rsidR="00ED7BCD" w:rsidRPr="00ED7BCD" w:rsidRDefault="00ED7BCD" w:rsidP="00ED7BCD">
            <w:pPr>
              <w:pStyle w:val="ConsPlusCell"/>
              <w:jc w:val="both"/>
              <w:rPr>
                <w:rFonts w:ascii="Times New Roman" w:hAnsi="Times New Roman" w:cs="Times New Roman"/>
                <w:color w:val="000000"/>
                <w:sz w:val="24"/>
                <w:szCs w:val="24"/>
              </w:rPr>
            </w:pPr>
            <w:r w:rsidRPr="00ED7BCD">
              <w:rPr>
                <w:rFonts w:ascii="Times New Roman" w:hAnsi="Times New Roman" w:cs="Times New Roman"/>
                <w:color w:val="000000"/>
                <w:sz w:val="24"/>
                <w:szCs w:val="24"/>
              </w:rPr>
              <w:t>60,00</w:t>
            </w:r>
          </w:p>
        </w:tc>
        <w:tc>
          <w:tcPr>
            <w:tcW w:w="1924" w:type="dxa"/>
            <w:tcBorders>
              <w:bottom w:val="single" w:sz="4" w:space="0" w:color="auto"/>
            </w:tcBorders>
          </w:tcPr>
          <w:p w:rsidR="00ED7BCD" w:rsidRPr="00ED7BCD" w:rsidRDefault="00ED7BCD" w:rsidP="00ED7BCD">
            <w:pPr>
              <w:pStyle w:val="ConsPlusCell"/>
              <w:jc w:val="both"/>
              <w:rPr>
                <w:rFonts w:ascii="Times New Roman" w:hAnsi="Times New Roman" w:cs="Times New Roman"/>
                <w:color w:val="000000"/>
                <w:sz w:val="24"/>
                <w:szCs w:val="24"/>
              </w:rPr>
            </w:pPr>
            <w:r w:rsidRPr="00ED7BCD">
              <w:rPr>
                <w:rFonts w:ascii="Times New Roman" w:hAnsi="Times New Roman" w:cs="Times New Roman"/>
                <w:color w:val="000000"/>
                <w:sz w:val="24"/>
                <w:szCs w:val="24"/>
              </w:rPr>
              <w:t>Количество тематических площадок</w:t>
            </w:r>
          </w:p>
        </w:tc>
        <w:tc>
          <w:tcPr>
            <w:tcW w:w="880" w:type="dxa"/>
            <w:tcBorders>
              <w:bottom w:val="single" w:sz="4" w:space="0" w:color="auto"/>
            </w:tcBorders>
          </w:tcPr>
          <w:p w:rsidR="00ED7BCD" w:rsidRPr="00ED7BCD" w:rsidRDefault="00ED7BCD" w:rsidP="00ED7BCD">
            <w:pPr>
              <w:spacing w:after="0" w:line="240" w:lineRule="auto"/>
              <w:jc w:val="center"/>
              <w:rPr>
                <w:rFonts w:ascii="Times New Roman" w:hAnsi="Times New Roman"/>
                <w:color w:val="000000"/>
                <w:sz w:val="24"/>
                <w:szCs w:val="24"/>
              </w:rPr>
            </w:pPr>
            <w:r w:rsidRPr="00ED7BCD">
              <w:rPr>
                <w:rFonts w:ascii="Times New Roman" w:hAnsi="Times New Roman"/>
                <w:color w:val="000000"/>
                <w:sz w:val="24"/>
                <w:szCs w:val="24"/>
              </w:rPr>
              <w:t>площадки</w:t>
            </w:r>
          </w:p>
        </w:tc>
        <w:tc>
          <w:tcPr>
            <w:tcW w:w="550"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770"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72"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r>
      <w:tr w:rsidR="00ED7BCD" w:rsidRPr="00ED7BCD" w:rsidTr="009C0B61">
        <w:trPr>
          <w:trHeight w:val="1549"/>
        </w:trPr>
        <w:tc>
          <w:tcPr>
            <w:tcW w:w="2093" w:type="dxa"/>
            <w:vMerge/>
            <w:tcBorders>
              <w:bottom w:val="single" w:sz="4" w:space="0" w:color="auto"/>
            </w:tcBorders>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p>
        </w:tc>
        <w:tc>
          <w:tcPr>
            <w:tcW w:w="1816" w:type="dxa"/>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1210" w:type="dxa"/>
            <w:gridSpan w:val="2"/>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1100" w:type="dxa"/>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977" w:type="dxa"/>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869" w:type="dxa"/>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903" w:type="dxa"/>
            <w:vMerge/>
            <w:tcBorders>
              <w:bottom w:val="single" w:sz="4" w:space="0" w:color="auto"/>
            </w:tcBorders>
          </w:tcPr>
          <w:p w:rsidR="00ED7BCD" w:rsidRPr="00ED7BCD" w:rsidRDefault="00ED7BCD" w:rsidP="00ED7BCD">
            <w:pPr>
              <w:spacing w:after="0" w:line="240" w:lineRule="auto"/>
              <w:rPr>
                <w:rFonts w:ascii="Times New Roman" w:hAnsi="Times New Roman"/>
                <w:sz w:val="24"/>
                <w:szCs w:val="24"/>
              </w:rPr>
            </w:pPr>
          </w:p>
        </w:tc>
        <w:tc>
          <w:tcPr>
            <w:tcW w:w="851" w:type="dxa"/>
            <w:vMerge/>
            <w:tcBorders>
              <w:bottom w:val="single" w:sz="4" w:space="0" w:color="auto"/>
            </w:tcBorders>
          </w:tcPr>
          <w:p w:rsidR="00ED7BCD" w:rsidRPr="00ED7BCD" w:rsidRDefault="00ED7BCD" w:rsidP="00ED7BCD">
            <w:pPr>
              <w:pStyle w:val="ConsPlusCell"/>
              <w:jc w:val="both"/>
              <w:rPr>
                <w:rFonts w:ascii="Times New Roman" w:hAnsi="Times New Roman" w:cs="Times New Roman"/>
                <w:color w:val="000000"/>
                <w:sz w:val="24"/>
                <w:szCs w:val="24"/>
              </w:rPr>
            </w:pPr>
          </w:p>
        </w:tc>
        <w:tc>
          <w:tcPr>
            <w:tcW w:w="1924" w:type="dxa"/>
            <w:tcBorders>
              <w:bottom w:val="single" w:sz="4" w:space="0" w:color="auto"/>
            </w:tcBorders>
          </w:tcPr>
          <w:p w:rsidR="00ED7BCD" w:rsidRPr="00ED7BCD" w:rsidRDefault="00ED7BCD" w:rsidP="00ED7BCD">
            <w:pPr>
              <w:pStyle w:val="ConsPlusCell"/>
              <w:jc w:val="both"/>
              <w:rPr>
                <w:rFonts w:ascii="Times New Roman" w:hAnsi="Times New Roman" w:cs="Times New Roman"/>
                <w:color w:val="000000"/>
                <w:sz w:val="24"/>
                <w:szCs w:val="24"/>
              </w:rPr>
            </w:pPr>
            <w:r w:rsidRPr="00ED7BCD">
              <w:rPr>
                <w:rFonts w:ascii="Times New Roman" w:hAnsi="Times New Roman" w:cs="Times New Roman"/>
                <w:color w:val="000000"/>
                <w:sz w:val="24"/>
                <w:szCs w:val="24"/>
              </w:rPr>
              <w:t xml:space="preserve">Доля участников с других территорий в общем количестве </w:t>
            </w:r>
            <w:r w:rsidRPr="00ED7BCD">
              <w:rPr>
                <w:rFonts w:ascii="Times New Roman" w:hAnsi="Times New Roman" w:cs="Times New Roman"/>
                <w:color w:val="000000"/>
                <w:sz w:val="24"/>
                <w:szCs w:val="24"/>
              </w:rPr>
              <w:lastRenderedPageBreak/>
              <w:t>участников</w:t>
            </w:r>
          </w:p>
        </w:tc>
        <w:tc>
          <w:tcPr>
            <w:tcW w:w="880" w:type="dxa"/>
            <w:tcBorders>
              <w:bottom w:val="single" w:sz="4" w:space="0" w:color="auto"/>
            </w:tcBorders>
          </w:tcPr>
          <w:p w:rsidR="00ED7BCD" w:rsidRPr="00ED7BCD" w:rsidRDefault="00ED7BCD" w:rsidP="00ED7BCD">
            <w:pPr>
              <w:spacing w:after="0" w:line="240" w:lineRule="auto"/>
              <w:jc w:val="center"/>
              <w:rPr>
                <w:rFonts w:ascii="Times New Roman" w:hAnsi="Times New Roman"/>
                <w:color w:val="000000"/>
                <w:sz w:val="24"/>
                <w:szCs w:val="24"/>
              </w:rPr>
            </w:pPr>
            <w:r w:rsidRPr="00ED7BCD">
              <w:rPr>
                <w:rFonts w:ascii="Times New Roman" w:hAnsi="Times New Roman"/>
                <w:color w:val="000000"/>
                <w:sz w:val="24"/>
                <w:szCs w:val="24"/>
              </w:rPr>
              <w:lastRenderedPageBreak/>
              <w:t>%</w:t>
            </w:r>
          </w:p>
        </w:tc>
        <w:tc>
          <w:tcPr>
            <w:tcW w:w="550"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10</w:t>
            </w:r>
          </w:p>
        </w:tc>
        <w:tc>
          <w:tcPr>
            <w:tcW w:w="770"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c>
          <w:tcPr>
            <w:tcW w:w="772"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c>
          <w:tcPr>
            <w:tcW w:w="768"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c>
          <w:tcPr>
            <w:tcW w:w="768" w:type="dxa"/>
            <w:tcBorders>
              <w:bottom w:val="single" w:sz="4" w:space="0" w:color="auto"/>
            </w:tcBorders>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20</w:t>
            </w:r>
          </w:p>
        </w:tc>
      </w:tr>
      <w:tr w:rsidR="00ED7BCD" w:rsidRPr="00ED7BCD" w:rsidTr="009C0B61">
        <w:trPr>
          <w:trHeight w:val="1180"/>
        </w:trPr>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lastRenderedPageBreak/>
              <w:t xml:space="preserve">1.2.3. </w:t>
            </w:r>
          </w:p>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Арт-поход «Лето – клик»</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195,00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45,00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50,00</w:t>
            </w:r>
          </w:p>
        </w:tc>
        <w:tc>
          <w:tcPr>
            <w:tcW w:w="851"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50,00</w:t>
            </w:r>
          </w:p>
        </w:tc>
        <w:tc>
          <w:tcPr>
            <w:tcW w:w="1924"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Увеличение количества представляемых направлений молодежного искусства</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направления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1.2.4. Межрегиональный фестиваль «</w:t>
            </w:r>
            <w:r w:rsidRPr="00ED7BCD">
              <w:rPr>
                <w:rFonts w:ascii="Times New Roman" w:hAnsi="Times New Roman"/>
                <w:sz w:val="24"/>
                <w:szCs w:val="24"/>
                <w:lang w:val="en-US"/>
              </w:rPr>
              <w:t>Dans</w:t>
            </w:r>
            <w:r w:rsidRPr="00ED7BCD">
              <w:rPr>
                <w:rFonts w:ascii="Times New Roman" w:hAnsi="Times New Roman"/>
                <w:sz w:val="24"/>
                <w:szCs w:val="24"/>
              </w:rPr>
              <w:t>-</w:t>
            </w:r>
            <w:r w:rsidRPr="00ED7BCD">
              <w:rPr>
                <w:rFonts w:ascii="Times New Roman" w:hAnsi="Times New Roman"/>
                <w:sz w:val="24"/>
                <w:szCs w:val="24"/>
                <w:lang w:val="en-US"/>
              </w:rPr>
              <w:t>bit</w:t>
            </w:r>
            <w:r w:rsidRPr="00ED7BCD">
              <w:rPr>
                <w:rFonts w:ascii="Times New Roman" w:hAnsi="Times New Roman"/>
                <w:sz w:val="24"/>
                <w:szCs w:val="24"/>
              </w:rPr>
              <w:t>»+мастер-классы</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133,00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28,00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35,00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35,00</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35,00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Привлечены к участию представители других территорий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специалисты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1.2.5. Слет МСО</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19,10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4,10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5,00</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Охват студенческой молодежи</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65</w:t>
            </w: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1.2.6. Курс «Молодой боец»</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38,00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10,00</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Охват студенческой молодежи</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35</w:t>
            </w:r>
          </w:p>
        </w:tc>
      </w:tr>
      <w:tr w:rsidR="00ED7BCD" w:rsidRPr="00ED7BCD" w:rsidTr="009C0B61">
        <w:trPr>
          <w:trHeight w:val="2205"/>
        </w:trPr>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1.2.7. Фестиваль «Созвездие»</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851"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0,00</w:t>
            </w:r>
          </w:p>
        </w:tc>
        <w:tc>
          <w:tcPr>
            <w:tcW w:w="1924" w:type="dxa"/>
          </w:tcPr>
          <w:p w:rsidR="00ED7BCD" w:rsidRPr="00ED7BCD" w:rsidRDefault="00ED7BCD" w:rsidP="00ED7BCD">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Плановый охват участников/организаторов</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300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 xml:space="preserve">1.2.8. Военно-спортивная игра </w:t>
            </w:r>
            <w:r w:rsidRPr="00ED7BCD">
              <w:rPr>
                <w:rFonts w:ascii="Times New Roman" w:hAnsi="Times New Roman"/>
                <w:sz w:val="24"/>
                <w:szCs w:val="24"/>
              </w:rPr>
              <w:lastRenderedPageBreak/>
              <w:t>«Большие маневры»</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МБУ ММЦМ «Ровесник»</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w:t>
            </w:r>
            <w:r w:rsidRPr="00ED7BCD">
              <w:rPr>
                <w:rFonts w:ascii="Times New Roman" w:hAnsi="Times New Roman"/>
                <w:sz w:val="24"/>
                <w:szCs w:val="24"/>
              </w:rPr>
              <w:lastRenderedPageBreak/>
              <w:t>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0,00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Количественный охват </w:t>
            </w:r>
            <w:r w:rsidRPr="00ED7BCD">
              <w:rPr>
                <w:rFonts w:ascii="Times New Roman" w:hAnsi="Times New Roman"/>
                <w:sz w:val="24"/>
                <w:szCs w:val="24"/>
              </w:rPr>
              <w:lastRenderedPageBreak/>
              <w:t>молодежи допризывного возраста</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lastRenderedPageBreak/>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0</w:t>
            </w: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lastRenderedPageBreak/>
              <w:t>1.2.9. Конкурс на лучшую организацию работы с молодежью</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51,00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9,00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14,00</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14,00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Количественный охват учебных заведений и предприятий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учебные заведения и предприятия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1.2.10. Военно-спортивная игра «Зарница»</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«Ровесник»</w:t>
            </w:r>
          </w:p>
          <w:p w:rsidR="00ED7BCD" w:rsidRPr="00ED7BCD" w:rsidRDefault="00ED7BCD" w:rsidP="00ED7BCD">
            <w:pPr>
              <w:spacing w:after="0" w:line="240" w:lineRule="auto"/>
              <w:rPr>
                <w:rFonts w:ascii="Times New Roman" w:hAnsi="Times New Roman"/>
                <w:sz w:val="24"/>
                <w:szCs w:val="24"/>
              </w:rPr>
            </w:pP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46,90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12,30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12,30</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12,30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Количественный охват подростков и молодежи учебных заведений </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150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170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170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170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170</w:t>
            </w: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1.2.11. Фестиваль творчества инвалидов «Цена успеха»</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23,00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Охват участников</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75</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100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100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100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100</w:t>
            </w: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1.2.12. Акция «По следам Деда Мороза»</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26,00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7,00</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охваченных сельских территорий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территории</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r>
      <w:tr w:rsidR="00ED7BCD" w:rsidRPr="00ED7BCD" w:rsidTr="009C0B61">
        <w:tc>
          <w:tcPr>
            <w:tcW w:w="2093" w:type="dxa"/>
            <w:vMerge w:val="restart"/>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1.2.13. Практическая конференция специалистов сферы молодежной политики</w:t>
            </w:r>
          </w:p>
        </w:tc>
        <w:tc>
          <w:tcPr>
            <w:tcW w:w="1816"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tc>
        <w:tc>
          <w:tcPr>
            <w:tcW w:w="1210" w:type="dxa"/>
            <w:gridSpan w:val="2"/>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49,00</w:t>
            </w:r>
          </w:p>
        </w:tc>
        <w:tc>
          <w:tcPr>
            <w:tcW w:w="977"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4,00</w:t>
            </w:r>
          </w:p>
        </w:tc>
        <w:tc>
          <w:tcPr>
            <w:tcW w:w="869"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903"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851" w:type="dxa"/>
            <w:vMerge w:val="restart"/>
          </w:tcPr>
          <w:p w:rsidR="00ED7BCD" w:rsidRPr="00ED7BCD" w:rsidRDefault="00ED7BCD" w:rsidP="00ED7BCD">
            <w:pPr>
              <w:pStyle w:val="ConsPlusCell"/>
              <w:jc w:val="both"/>
              <w:rPr>
                <w:rFonts w:ascii="Times New Roman" w:hAnsi="Times New Roman" w:cs="Times New Roman"/>
                <w:color w:val="000000"/>
                <w:sz w:val="24"/>
                <w:szCs w:val="24"/>
              </w:rPr>
            </w:pPr>
            <w:r w:rsidRPr="00ED7BCD">
              <w:rPr>
                <w:rFonts w:ascii="Times New Roman" w:hAnsi="Times New Roman" w:cs="Times New Roman"/>
                <w:color w:val="000000"/>
                <w:sz w:val="24"/>
                <w:szCs w:val="24"/>
              </w:rPr>
              <w:t>15,00</w:t>
            </w:r>
          </w:p>
        </w:tc>
        <w:tc>
          <w:tcPr>
            <w:tcW w:w="1924" w:type="dxa"/>
          </w:tcPr>
          <w:p w:rsidR="00ED7BCD" w:rsidRPr="00ED7BCD" w:rsidRDefault="00ED7BCD" w:rsidP="00ED7BCD">
            <w:pPr>
              <w:pStyle w:val="ConsPlusCell"/>
              <w:jc w:val="both"/>
              <w:rPr>
                <w:rFonts w:ascii="Times New Roman" w:hAnsi="Times New Roman" w:cs="Times New Roman"/>
                <w:color w:val="000000"/>
                <w:sz w:val="24"/>
                <w:szCs w:val="24"/>
              </w:rPr>
            </w:pPr>
            <w:r w:rsidRPr="00ED7BCD">
              <w:rPr>
                <w:rFonts w:ascii="Times New Roman" w:hAnsi="Times New Roman" w:cs="Times New Roman"/>
                <w:color w:val="000000"/>
                <w:sz w:val="24"/>
                <w:szCs w:val="24"/>
              </w:rPr>
              <w:t>Количество представленных опытов работы</w:t>
            </w:r>
          </w:p>
        </w:tc>
        <w:tc>
          <w:tcPr>
            <w:tcW w:w="880" w:type="dxa"/>
          </w:tcPr>
          <w:p w:rsidR="00ED7BCD" w:rsidRPr="00ED7BCD" w:rsidRDefault="00ED7BCD" w:rsidP="00ED7BCD">
            <w:pPr>
              <w:spacing w:after="0" w:line="240" w:lineRule="auto"/>
              <w:jc w:val="center"/>
              <w:rPr>
                <w:rFonts w:ascii="Times New Roman" w:hAnsi="Times New Roman"/>
                <w:color w:val="000000"/>
                <w:sz w:val="24"/>
                <w:szCs w:val="24"/>
              </w:rPr>
            </w:pPr>
            <w:r w:rsidRPr="00ED7BCD">
              <w:rPr>
                <w:rFonts w:ascii="Times New Roman" w:hAnsi="Times New Roman"/>
                <w:color w:val="000000"/>
                <w:sz w:val="24"/>
                <w:szCs w:val="24"/>
              </w:rPr>
              <w:t>доклады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r>
      <w:tr w:rsidR="00ED7BCD" w:rsidRPr="00ED7BCD" w:rsidTr="009C0B61">
        <w:tc>
          <w:tcPr>
            <w:tcW w:w="2093" w:type="dxa"/>
            <w:vMerge/>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210"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977" w:type="dxa"/>
            <w:vMerge/>
          </w:tcPr>
          <w:p w:rsidR="00ED7BCD" w:rsidRPr="00ED7BCD" w:rsidRDefault="00ED7BCD" w:rsidP="00ED7BCD">
            <w:pPr>
              <w:spacing w:after="0" w:line="240" w:lineRule="auto"/>
              <w:rPr>
                <w:rFonts w:ascii="Times New Roman" w:hAnsi="Times New Roman"/>
                <w:sz w:val="24"/>
                <w:szCs w:val="24"/>
              </w:rPr>
            </w:pPr>
          </w:p>
        </w:tc>
        <w:tc>
          <w:tcPr>
            <w:tcW w:w="869" w:type="dxa"/>
            <w:vMerge/>
          </w:tcPr>
          <w:p w:rsidR="00ED7BCD" w:rsidRPr="00ED7BCD" w:rsidRDefault="00ED7BCD" w:rsidP="00ED7BCD">
            <w:pPr>
              <w:spacing w:after="0" w:line="240" w:lineRule="auto"/>
              <w:rPr>
                <w:rFonts w:ascii="Times New Roman" w:hAnsi="Times New Roman"/>
                <w:sz w:val="24"/>
                <w:szCs w:val="24"/>
              </w:rPr>
            </w:pPr>
          </w:p>
        </w:tc>
        <w:tc>
          <w:tcPr>
            <w:tcW w:w="903" w:type="dxa"/>
            <w:vMerge/>
          </w:tcPr>
          <w:p w:rsidR="00ED7BCD" w:rsidRPr="00ED7BCD" w:rsidRDefault="00ED7BCD" w:rsidP="00ED7BCD">
            <w:pPr>
              <w:spacing w:after="0" w:line="240" w:lineRule="auto"/>
              <w:rPr>
                <w:rFonts w:ascii="Times New Roman" w:hAnsi="Times New Roman"/>
                <w:sz w:val="24"/>
                <w:szCs w:val="24"/>
              </w:rPr>
            </w:pPr>
          </w:p>
        </w:tc>
        <w:tc>
          <w:tcPr>
            <w:tcW w:w="851" w:type="dxa"/>
            <w:vMerge/>
          </w:tcPr>
          <w:p w:rsidR="00ED7BCD" w:rsidRPr="00ED7BCD" w:rsidRDefault="00ED7BCD" w:rsidP="00ED7BCD">
            <w:pPr>
              <w:pStyle w:val="ConsPlusCell"/>
              <w:jc w:val="both"/>
              <w:rPr>
                <w:rFonts w:ascii="Times New Roman" w:hAnsi="Times New Roman" w:cs="Times New Roman"/>
                <w:sz w:val="24"/>
                <w:szCs w:val="24"/>
              </w:rPr>
            </w:pPr>
          </w:p>
        </w:tc>
        <w:tc>
          <w:tcPr>
            <w:tcW w:w="1924" w:type="dxa"/>
          </w:tcPr>
          <w:p w:rsidR="00ED7BCD" w:rsidRPr="00ED7BCD" w:rsidRDefault="00ED7BCD" w:rsidP="00ED7BCD">
            <w:pPr>
              <w:pStyle w:val="ConsPlusCell"/>
              <w:jc w:val="both"/>
              <w:rPr>
                <w:rFonts w:ascii="Times New Roman" w:hAnsi="Times New Roman" w:cs="Times New Roman"/>
                <w:color w:val="000000"/>
                <w:sz w:val="24"/>
                <w:szCs w:val="24"/>
              </w:rPr>
            </w:pPr>
            <w:r w:rsidRPr="00ED7BCD">
              <w:rPr>
                <w:rFonts w:ascii="Times New Roman" w:hAnsi="Times New Roman" w:cs="Times New Roman"/>
                <w:sz w:val="24"/>
                <w:szCs w:val="24"/>
              </w:rPr>
              <w:t>Количество территорий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территории</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 xml:space="preserve">не менее 150 </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150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150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150</w:t>
            </w:r>
          </w:p>
        </w:tc>
      </w:tr>
      <w:tr w:rsidR="00ED7BCD" w:rsidRPr="00ED7BCD" w:rsidTr="009C0B61">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1.2.14. Турнир по греко-римской борьбе</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p w:rsidR="00ED7BCD" w:rsidRPr="00ED7BCD" w:rsidRDefault="00ED7BCD" w:rsidP="00ED7BCD">
            <w:pPr>
              <w:spacing w:after="0" w:line="240" w:lineRule="auto"/>
              <w:rPr>
                <w:rFonts w:ascii="Times New Roman" w:hAnsi="Times New Roman"/>
                <w:sz w:val="24"/>
                <w:szCs w:val="24"/>
              </w:rPr>
            </w:pP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55,00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10,00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15,00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участников в соревнованиях</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 xml:space="preserve">Не менее 250 </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w:t>
            </w:r>
          </w:p>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250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w:t>
            </w:r>
          </w:p>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250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250</w:t>
            </w:r>
          </w:p>
        </w:tc>
      </w:tr>
      <w:tr w:rsidR="00ED7BCD" w:rsidRPr="00ED7BCD" w:rsidTr="009C0B61">
        <w:trPr>
          <w:trHeight w:val="2109"/>
        </w:trPr>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lastRenderedPageBreak/>
              <w:t>1.2.15. Реализация проекта «Сельская молодежь»</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 xml:space="preserve">МБУ СДЦДиМ «Лидер», </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1326,00</w:t>
            </w:r>
          </w:p>
        </w:tc>
        <w:tc>
          <w:tcPr>
            <w:tcW w:w="977"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300,00</w:t>
            </w:r>
          </w:p>
        </w:tc>
        <w:tc>
          <w:tcPr>
            <w:tcW w:w="869"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342,00</w:t>
            </w:r>
          </w:p>
        </w:tc>
        <w:tc>
          <w:tcPr>
            <w:tcW w:w="9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342,00</w:t>
            </w:r>
          </w:p>
        </w:tc>
        <w:tc>
          <w:tcPr>
            <w:tcW w:w="851" w:type="dxa"/>
          </w:tcPr>
          <w:p w:rsidR="00ED7BCD" w:rsidRPr="00ED7BCD" w:rsidRDefault="00ED7BCD" w:rsidP="00ED7BCD">
            <w:pPr>
              <w:spacing w:after="0" w:line="240" w:lineRule="auto"/>
              <w:jc w:val="center"/>
              <w:rPr>
                <w:rFonts w:ascii="Times New Roman" w:hAnsi="Times New Roman"/>
                <w:sz w:val="24"/>
                <w:szCs w:val="24"/>
              </w:rPr>
            </w:pPr>
          </w:p>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342,00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охваченных сельских территорий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территории</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r>
      <w:tr w:rsidR="00ED7BCD" w:rsidRPr="00ED7BCD" w:rsidTr="009C0B61">
        <w:trPr>
          <w:trHeight w:val="2109"/>
        </w:trPr>
        <w:tc>
          <w:tcPr>
            <w:tcW w:w="2093" w:type="dxa"/>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1.2.16. Открытый туристический слет</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 МБУ ММЦМ «Ровесник»</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60,00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15,00</w:t>
            </w:r>
          </w:p>
        </w:tc>
        <w:tc>
          <w:tcPr>
            <w:tcW w:w="851"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15,00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команд-участниц</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команды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6</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 xml:space="preserve">- </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r>
      <w:tr w:rsidR="00ED7BCD" w:rsidRPr="00ED7BCD" w:rsidTr="009C0B61">
        <w:tc>
          <w:tcPr>
            <w:tcW w:w="5119" w:type="dxa"/>
            <w:gridSpan w:val="4"/>
          </w:tcPr>
          <w:p w:rsidR="00ED7BCD" w:rsidRPr="00ED7BCD" w:rsidRDefault="00ED7BCD" w:rsidP="00ED7BCD">
            <w:pPr>
              <w:tabs>
                <w:tab w:val="left" w:pos="3450"/>
              </w:tabs>
              <w:spacing w:after="0" w:line="240" w:lineRule="auto"/>
              <w:rPr>
                <w:rFonts w:ascii="Times New Roman" w:hAnsi="Times New Roman"/>
                <w:b/>
                <w:sz w:val="24"/>
                <w:szCs w:val="24"/>
              </w:rPr>
            </w:pPr>
            <w:r w:rsidRPr="00ED7BCD">
              <w:rPr>
                <w:rFonts w:ascii="Times New Roman" w:hAnsi="Times New Roman"/>
                <w:b/>
                <w:sz w:val="24"/>
                <w:szCs w:val="24"/>
              </w:rPr>
              <w:t>Итого по задаче 1.2.</w:t>
            </w:r>
            <w:r w:rsidRPr="00ED7BCD">
              <w:rPr>
                <w:rFonts w:ascii="Times New Roman" w:hAnsi="Times New Roman"/>
                <w:b/>
                <w:sz w:val="24"/>
                <w:szCs w:val="24"/>
              </w:rPr>
              <w:tab/>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2297,00</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493,10</w:t>
            </w:r>
          </w:p>
        </w:tc>
        <w:tc>
          <w:tcPr>
            <w:tcW w:w="869"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601,30</w:t>
            </w:r>
          </w:p>
        </w:tc>
        <w:tc>
          <w:tcPr>
            <w:tcW w:w="9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601,30</w:t>
            </w:r>
          </w:p>
        </w:tc>
        <w:tc>
          <w:tcPr>
            <w:tcW w:w="851" w:type="dxa"/>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601,30</w:t>
            </w:r>
          </w:p>
        </w:tc>
        <w:tc>
          <w:tcPr>
            <w:tcW w:w="6432" w:type="dxa"/>
            <w:gridSpan w:val="7"/>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119" w:type="dxa"/>
            <w:gridSpan w:val="4"/>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Итого по подпрограмме 1.</w:t>
            </w:r>
          </w:p>
        </w:tc>
        <w:tc>
          <w:tcPr>
            <w:tcW w:w="1100" w:type="dxa"/>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3666,90</w:t>
            </w:r>
          </w:p>
        </w:tc>
        <w:tc>
          <w:tcPr>
            <w:tcW w:w="977" w:type="dxa"/>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791,10</w:t>
            </w:r>
          </w:p>
        </w:tc>
        <w:tc>
          <w:tcPr>
            <w:tcW w:w="869" w:type="dxa"/>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958,60</w:t>
            </w:r>
          </w:p>
        </w:tc>
        <w:tc>
          <w:tcPr>
            <w:tcW w:w="903" w:type="dxa"/>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958,60</w:t>
            </w:r>
          </w:p>
        </w:tc>
        <w:tc>
          <w:tcPr>
            <w:tcW w:w="851" w:type="dxa"/>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b/>
                <w:sz w:val="24"/>
                <w:szCs w:val="24"/>
              </w:rPr>
              <w:t>958,60</w:t>
            </w:r>
          </w:p>
        </w:tc>
        <w:tc>
          <w:tcPr>
            <w:tcW w:w="6432" w:type="dxa"/>
            <w:gridSpan w:val="7"/>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6251" w:type="dxa"/>
            <w:gridSpan w:val="16"/>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Подпрограмма 2. «Организация досуговой занятости подростков и молодёжи Чайковского муниципального района»</w:t>
            </w:r>
          </w:p>
        </w:tc>
      </w:tr>
      <w:tr w:rsidR="00ED7BCD" w:rsidRPr="00ED7BCD" w:rsidTr="009C0B61">
        <w:tc>
          <w:tcPr>
            <w:tcW w:w="16251" w:type="dxa"/>
            <w:gridSpan w:val="16"/>
          </w:tcPr>
          <w:p w:rsidR="00ED7BCD" w:rsidRPr="00ED7BCD" w:rsidRDefault="00ED7BCD" w:rsidP="00ED7BCD">
            <w:pPr>
              <w:pStyle w:val="ConsPlusCell"/>
              <w:widowControl/>
              <w:jc w:val="both"/>
              <w:rPr>
                <w:rFonts w:ascii="Times New Roman" w:hAnsi="Times New Roman" w:cs="Times New Roman"/>
                <w:sz w:val="24"/>
                <w:szCs w:val="24"/>
              </w:rPr>
            </w:pPr>
            <w:r w:rsidRPr="00ED7BCD">
              <w:rPr>
                <w:rFonts w:ascii="Times New Roman" w:hAnsi="Times New Roman" w:cs="Times New Roman"/>
                <w:sz w:val="24"/>
                <w:szCs w:val="24"/>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ED7BCD" w:rsidRPr="00ED7BCD" w:rsidTr="009C0B61">
        <w:tc>
          <w:tcPr>
            <w:tcW w:w="16251" w:type="dxa"/>
            <w:gridSpan w:val="16"/>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Задача 2.1. Создание благоприятных условий для организации позитивного социально-полезного досуга для детей, подростков и молодёжи</w:t>
            </w:r>
          </w:p>
        </w:tc>
      </w:tr>
      <w:tr w:rsidR="00ED7BCD" w:rsidRPr="00ED7BCD" w:rsidTr="009C0B61">
        <w:tc>
          <w:tcPr>
            <w:tcW w:w="2093" w:type="dxa"/>
            <w:vMerge w:val="restart"/>
          </w:tcPr>
          <w:p w:rsidR="00ED7BCD" w:rsidRPr="00ED7BCD" w:rsidRDefault="00ED7BCD" w:rsidP="00ED7BCD">
            <w:pPr>
              <w:tabs>
                <w:tab w:val="left" w:pos="142"/>
              </w:tabs>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2.1. «Предоставление услуги в сфере создания благоприятных условий для организации позитивного досуга для детей, подростков и молодёжи»</w:t>
            </w:r>
          </w:p>
        </w:tc>
        <w:tc>
          <w:tcPr>
            <w:tcW w:w="1816"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p>
          <w:p w:rsid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p w:rsidR="00ED7BCD" w:rsidRPr="00ED7BCD" w:rsidRDefault="00ED7BCD" w:rsidP="00ED7BCD">
            <w:pPr>
              <w:spacing w:after="0" w:line="240" w:lineRule="auto"/>
              <w:rPr>
                <w:rFonts w:ascii="Times New Roman" w:hAnsi="Times New Roman"/>
                <w:sz w:val="24"/>
                <w:szCs w:val="24"/>
              </w:rPr>
            </w:pPr>
          </w:p>
          <w:p w:rsid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1161"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Бюджет муниципального района</w:t>
            </w:r>
          </w:p>
        </w:tc>
        <w:tc>
          <w:tcPr>
            <w:tcW w:w="1149" w:type="dxa"/>
            <w:gridSpan w:val="2"/>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40218,0</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23971,884</w:t>
            </w: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17209,956</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20632,632</w:t>
            </w: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highlight w:val="red"/>
              </w:rPr>
            </w:pPr>
          </w:p>
        </w:tc>
        <w:tc>
          <w:tcPr>
            <w:tcW w:w="977"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10054,50</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5992,971</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4302,489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5158,158</w:t>
            </w:r>
          </w:p>
        </w:tc>
        <w:tc>
          <w:tcPr>
            <w:tcW w:w="869"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10054,50</w:t>
            </w: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5992,971</w:t>
            </w: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4302,489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sz w:val="24"/>
                <w:szCs w:val="24"/>
              </w:rPr>
              <w:t>5158,158</w:t>
            </w:r>
          </w:p>
        </w:tc>
        <w:tc>
          <w:tcPr>
            <w:tcW w:w="903"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10054,50</w:t>
            </w: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5992,971</w:t>
            </w: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4302,489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sz w:val="24"/>
                <w:szCs w:val="24"/>
              </w:rPr>
              <w:t>5158,158</w:t>
            </w:r>
          </w:p>
        </w:tc>
        <w:tc>
          <w:tcPr>
            <w:tcW w:w="851"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lastRenderedPageBreak/>
              <w:t>10054,50</w:t>
            </w: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5992,971</w:t>
            </w: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highlight w:val="red"/>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4302,489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highlight w:val="red"/>
              </w:rPr>
            </w:pPr>
            <w:r w:rsidRPr="00ED7BCD">
              <w:rPr>
                <w:rFonts w:ascii="Times New Roman" w:hAnsi="Times New Roman"/>
                <w:sz w:val="24"/>
                <w:szCs w:val="24"/>
              </w:rPr>
              <w:t>5158,158</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lastRenderedPageBreak/>
              <w:t>Количество объединений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объединения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32</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58</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58</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58</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58</w:t>
            </w:r>
          </w:p>
        </w:tc>
      </w:tr>
      <w:tr w:rsidR="00ED7BCD" w:rsidRPr="00ED7BCD" w:rsidTr="009C0B61">
        <w:tc>
          <w:tcPr>
            <w:tcW w:w="2093" w:type="dxa"/>
            <w:vMerge/>
          </w:tcPr>
          <w:p w:rsidR="00ED7BCD" w:rsidRPr="00ED7BCD" w:rsidRDefault="00ED7BCD" w:rsidP="00ED7BCD">
            <w:pPr>
              <w:tabs>
                <w:tab w:val="left" w:pos="142"/>
              </w:tabs>
              <w:autoSpaceDE w:val="0"/>
              <w:autoSpaceDN w:val="0"/>
              <w:adjustRightInd w:val="0"/>
              <w:spacing w:after="0" w:line="240" w:lineRule="auto"/>
              <w:jc w:val="both"/>
              <w:rPr>
                <w:rFonts w:ascii="Times New Roman" w:hAnsi="Times New Roman"/>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161" w:type="dxa"/>
            <w:vMerge/>
          </w:tcPr>
          <w:p w:rsidR="00ED7BCD" w:rsidRPr="00ED7BCD" w:rsidRDefault="00ED7BCD" w:rsidP="00ED7BCD">
            <w:pPr>
              <w:spacing w:after="0" w:line="240" w:lineRule="auto"/>
              <w:rPr>
                <w:rFonts w:ascii="Times New Roman" w:hAnsi="Times New Roman"/>
                <w:sz w:val="24"/>
                <w:szCs w:val="24"/>
              </w:rPr>
            </w:pPr>
          </w:p>
        </w:tc>
        <w:tc>
          <w:tcPr>
            <w:tcW w:w="1149" w:type="dxa"/>
            <w:gridSpan w:val="2"/>
            <w:vMerge/>
          </w:tcPr>
          <w:p w:rsidR="00ED7BCD" w:rsidRPr="00ED7BCD" w:rsidRDefault="00ED7BCD" w:rsidP="00ED7BCD">
            <w:pPr>
              <w:spacing w:after="0" w:line="240" w:lineRule="auto"/>
              <w:rPr>
                <w:rFonts w:ascii="Times New Roman" w:hAnsi="Times New Roman"/>
                <w:sz w:val="24"/>
                <w:szCs w:val="24"/>
                <w:highlight w:val="red"/>
              </w:rPr>
            </w:pPr>
          </w:p>
        </w:tc>
        <w:tc>
          <w:tcPr>
            <w:tcW w:w="977" w:type="dxa"/>
            <w:vMerge/>
          </w:tcPr>
          <w:p w:rsidR="00ED7BCD" w:rsidRPr="00ED7BCD" w:rsidRDefault="00ED7BCD" w:rsidP="00ED7BCD">
            <w:pPr>
              <w:spacing w:after="0" w:line="240" w:lineRule="auto"/>
              <w:rPr>
                <w:rFonts w:ascii="Times New Roman" w:hAnsi="Times New Roman"/>
                <w:sz w:val="24"/>
                <w:szCs w:val="24"/>
              </w:rPr>
            </w:pPr>
          </w:p>
        </w:tc>
        <w:tc>
          <w:tcPr>
            <w:tcW w:w="869" w:type="dxa"/>
            <w:vMerge/>
          </w:tcPr>
          <w:p w:rsidR="00ED7BCD" w:rsidRPr="00ED7BCD" w:rsidRDefault="00ED7BCD" w:rsidP="00ED7BCD">
            <w:pPr>
              <w:spacing w:after="0" w:line="240" w:lineRule="auto"/>
              <w:rPr>
                <w:rFonts w:ascii="Times New Roman" w:hAnsi="Times New Roman"/>
                <w:sz w:val="24"/>
                <w:szCs w:val="24"/>
                <w:highlight w:val="red"/>
              </w:rPr>
            </w:pPr>
          </w:p>
        </w:tc>
        <w:tc>
          <w:tcPr>
            <w:tcW w:w="903" w:type="dxa"/>
            <w:vMerge/>
          </w:tcPr>
          <w:p w:rsidR="00ED7BCD" w:rsidRPr="00ED7BCD" w:rsidRDefault="00ED7BCD" w:rsidP="00ED7BCD">
            <w:pPr>
              <w:spacing w:after="0" w:line="240" w:lineRule="auto"/>
              <w:rPr>
                <w:rFonts w:ascii="Times New Roman" w:hAnsi="Times New Roman"/>
                <w:sz w:val="24"/>
                <w:szCs w:val="24"/>
                <w:highlight w:val="red"/>
              </w:rPr>
            </w:pPr>
          </w:p>
        </w:tc>
        <w:tc>
          <w:tcPr>
            <w:tcW w:w="851" w:type="dxa"/>
            <w:vMerge/>
          </w:tcPr>
          <w:p w:rsidR="00ED7BCD" w:rsidRPr="00ED7BCD" w:rsidRDefault="00ED7BCD" w:rsidP="00ED7BCD">
            <w:pPr>
              <w:spacing w:after="0" w:line="240" w:lineRule="auto"/>
              <w:rPr>
                <w:rFonts w:ascii="Times New Roman" w:hAnsi="Times New Roman"/>
                <w:sz w:val="24"/>
                <w:szCs w:val="24"/>
                <w:highlight w:val="red"/>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Программное обеспечение деятельности объединений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100</w:t>
            </w:r>
          </w:p>
        </w:tc>
      </w:tr>
      <w:tr w:rsidR="00ED7BCD" w:rsidRPr="00ED7BCD" w:rsidTr="009C0B61">
        <w:tc>
          <w:tcPr>
            <w:tcW w:w="2093" w:type="dxa"/>
            <w:vMerge/>
          </w:tcPr>
          <w:p w:rsidR="00ED7BCD" w:rsidRPr="00ED7BCD" w:rsidRDefault="00ED7BCD" w:rsidP="00ED7BCD">
            <w:pPr>
              <w:tabs>
                <w:tab w:val="left" w:pos="142"/>
              </w:tabs>
              <w:autoSpaceDE w:val="0"/>
              <w:autoSpaceDN w:val="0"/>
              <w:adjustRightInd w:val="0"/>
              <w:spacing w:after="0" w:line="240" w:lineRule="auto"/>
              <w:jc w:val="both"/>
              <w:rPr>
                <w:rFonts w:ascii="Times New Roman" w:hAnsi="Times New Roman"/>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161" w:type="dxa"/>
            <w:vMerge/>
          </w:tcPr>
          <w:p w:rsidR="00ED7BCD" w:rsidRPr="00ED7BCD" w:rsidRDefault="00ED7BCD" w:rsidP="00ED7BCD">
            <w:pPr>
              <w:spacing w:after="0" w:line="240" w:lineRule="auto"/>
              <w:rPr>
                <w:rFonts w:ascii="Times New Roman" w:hAnsi="Times New Roman"/>
                <w:sz w:val="24"/>
                <w:szCs w:val="24"/>
              </w:rPr>
            </w:pPr>
          </w:p>
        </w:tc>
        <w:tc>
          <w:tcPr>
            <w:tcW w:w="1149" w:type="dxa"/>
            <w:gridSpan w:val="2"/>
            <w:vMerge/>
          </w:tcPr>
          <w:p w:rsidR="00ED7BCD" w:rsidRPr="00ED7BCD" w:rsidRDefault="00ED7BCD" w:rsidP="00ED7BCD">
            <w:pPr>
              <w:spacing w:after="0" w:line="240" w:lineRule="auto"/>
              <w:rPr>
                <w:rFonts w:ascii="Times New Roman" w:hAnsi="Times New Roman"/>
                <w:sz w:val="24"/>
                <w:szCs w:val="24"/>
                <w:highlight w:val="red"/>
              </w:rPr>
            </w:pPr>
          </w:p>
        </w:tc>
        <w:tc>
          <w:tcPr>
            <w:tcW w:w="977" w:type="dxa"/>
            <w:vMerge/>
          </w:tcPr>
          <w:p w:rsidR="00ED7BCD" w:rsidRPr="00ED7BCD" w:rsidRDefault="00ED7BCD" w:rsidP="00ED7BCD">
            <w:pPr>
              <w:spacing w:after="0" w:line="240" w:lineRule="auto"/>
              <w:rPr>
                <w:rFonts w:ascii="Times New Roman" w:hAnsi="Times New Roman"/>
                <w:sz w:val="24"/>
                <w:szCs w:val="24"/>
              </w:rPr>
            </w:pPr>
          </w:p>
        </w:tc>
        <w:tc>
          <w:tcPr>
            <w:tcW w:w="869" w:type="dxa"/>
            <w:vMerge/>
          </w:tcPr>
          <w:p w:rsidR="00ED7BCD" w:rsidRPr="00ED7BCD" w:rsidRDefault="00ED7BCD" w:rsidP="00ED7BCD">
            <w:pPr>
              <w:spacing w:after="0" w:line="240" w:lineRule="auto"/>
              <w:rPr>
                <w:rFonts w:ascii="Times New Roman" w:hAnsi="Times New Roman"/>
                <w:sz w:val="24"/>
                <w:szCs w:val="24"/>
                <w:highlight w:val="red"/>
              </w:rPr>
            </w:pPr>
          </w:p>
        </w:tc>
        <w:tc>
          <w:tcPr>
            <w:tcW w:w="903" w:type="dxa"/>
            <w:vMerge/>
          </w:tcPr>
          <w:p w:rsidR="00ED7BCD" w:rsidRPr="00ED7BCD" w:rsidRDefault="00ED7BCD" w:rsidP="00ED7BCD">
            <w:pPr>
              <w:spacing w:after="0" w:line="240" w:lineRule="auto"/>
              <w:rPr>
                <w:rFonts w:ascii="Times New Roman" w:hAnsi="Times New Roman"/>
                <w:sz w:val="24"/>
                <w:szCs w:val="24"/>
                <w:highlight w:val="red"/>
              </w:rPr>
            </w:pPr>
          </w:p>
        </w:tc>
        <w:tc>
          <w:tcPr>
            <w:tcW w:w="851" w:type="dxa"/>
            <w:vMerge/>
          </w:tcPr>
          <w:p w:rsidR="00ED7BCD" w:rsidRPr="00ED7BCD" w:rsidRDefault="00ED7BCD" w:rsidP="00ED7BCD">
            <w:pPr>
              <w:spacing w:after="0" w:line="240" w:lineRule="auto"/>
              <w:rPr>
                <w:rFonts w:ascii="Times New Roman" w:hAnsi="Times New Roman"/>
                <w:sz w:val="24"/>
                <w:szCs w:val="24"/>
                <w:highlight w:val="red"/>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Доля приоритетной группы в общем количестве занимающихся </w:t>
            </w:r>
            <w:r w:rsidRPr="00ED7BCD">
              <w:rPr>
                <w:rFonts w:ascii="Times New Roman" w:hAnsi="Times New Roman"/>
                <w:sz w:val="24"/>
                <w:szCs w:val="24"/>
              </w:rPr>
              <w:lastRenderedPageBreak/>
              <w:t>в объединениях</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lastRenderedPageBreak/>
              <w:t>%</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r>
      <w:tr w:rsidR="00ED7BCD" w:rsidRPr="00ED7BCD" w:rsidTr="009C0B61">
        <w:tc>
          <w:tcPr>
            <w:tcW w:w="2093" w:type="dxa"/>
            <w:vMerge/>
          </w:tcPr>
          <w:p w:rsidR="00ED7BCD" w:rsidRPr="00ED7BCD" w:rsidRDefault="00ED7BCD" w:rsidP="00ED7BCD">
            <w:pPr>
              <w:tabs>
                <w:tab w:val="left" w:pos="142"/>
              </w:tabs>
              <w:autoSpaceDE w:val="0"/>
              <w:autoSpaceDN w:val="0"/>
              <w:adjustRightInd w:val="0"/>
              <w:spacing w:after="0" w:line="240" w:lineRule="auto"/>
              <w:jc w:val="both"/>
              <w:rPr>
                <w:rFonts w:ascii="Times New Roman" w:hAnsi="Times New Roman"/>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161" w:type="dxa"/>
            <w:vMerge/>
          </w:tcPr>
          <w:p w:rsidR="00ED7BCD" w:rsidRPr="00ED7BCD" w:rsidRDefault="00ED7BCD" w:rsidP="00ED7BCD">
            <w:pPr>
              <w:spacing w:after="0" w:line="240" w:lineRule="auto"/>
              <w:rPr>
                <w:rFonts w:ascii="Times New Roman" w:hAnsi="Times New Roman"/>
                <w:sz w:val="24"/>
                <w:szCs w:val="24"/>
              </w:rPr>
            </w:pPr>
          </w:p>
        </w:tc>
        <w:tc>
          <w:tcPr>
            <w:tcW w:w="1149" w:type="dxa"/>
            <w:gridSpan w:val="2"/>
            <w:vMerge/>
          </w:tcPr>
          <w:p w:rsidR="00ED7BCD" w:rsidRPr="00ED7BCD" w:rsidRDefault="00ED7BCD" w:rsidP="00ED7BCD">
            <w:pPr>
              <w:spacing w:after="0" w:line="240" w:lineRule="auto"/>
              <w:rPr>
                <w:rFonts w:ascii="Times New Roman" w:hAnsi="Times New Roman"/>
                <w:sz w:val="24"/>
                <w:szCs w:val="24"/>
                <w:highlight w:val="red"/>
              </w:rPr>
            </w:pPr>
          </w:p>
        </w:tc>
        <w:tc>
          <w:tcPr>
            <w:tcW w:w="977" w:type="dxa"/>
            <w:vMerge/>
          </w:tcPr>
          <w:p w:rsidR="00ED7BCD" w:rsidRPr="00ED7BCD" w:rsidRDefault="00ED7BCD" w:rsidP="00ED7BCD">
            <w:pPr>
              <w:spacing w:after="0" w:line="240" w:lineRule="auto"/>
              <w:rPr>
                <w:rFonts w:ascii="Times New Roman" w:hAnsi="Times New Roman"/>
                <w:sz w:val="24"/>
                <w:szCs w:val="24"/>
              </w:rPr>
            </w:pPr>
          </w:p>
        </w:tc>
        <w:tc>
          <w:tcPr>
            <w:tcW w:w="869" w:type="dxa"/>
            <w:vMerge/>
          </w:tcPr>
          <w:p w:rsidR="00ED7BCD" w:rsidRPr="00ED7BCD" w:rsidRDefault="00ED7BCD" w:rsidP="00ED7BCD">
            <w:pPr>
              <w:spacing w:after="0" w:line="240" w:lineRule="auto"/>
              <w:rPr>
                <w:rFonts w:ascii="Times New Roman" w:hAnsi="Times New Roman"/>
                <w:sz w:val="24"/>
                <w:szCs w:val="24"/>
                <w:highlight w:val="red"/>
              </w:rPr>
            </w:pPr>
          </w:p>
        </w:tc>
        <w:tc>
          <w:tcPr>
            <w:tcW w:w="903" w:type="dxa"/>
            <w:vMerge/>
          </w:tcPr>
          <w:p w:rsidR="00ED7BCD" w:rsidRPr="00ED7BCD" w:rsidRDefault="00ED7BCD" w:rsidP="00ED7BCD">
            <w:pPr>
              <w:spacing w:after="0" w:line="240" w:lineRule="auto"/>
              <w:rPr>
                <w:rFonts w:ascii="Times New Roman" w:hAnsi="Times New Roman"/>
                <w:sz w:val="24"/>
                <w:szCs w:val="24"/>
                <w:highlight w:val="red"/>
              </w:rPr>
            </w:pPr>
          </w:p>
        </w:tc>
        <w:tc>
          <w:tcPr>
            <w:tcW w:w="851" w:type="dxa"/>
            <w:vMerge/>
          </w:tcPr>
          <w:p w:rsidR="00ED7BCD" w:rsidRPr="00ED7BCD" w:rsidRDefault="00ED7BCD" w:rsidP="00ED7BCD">
            <w:pPr>
              <w:spacing w:after="0" w:line="240" w:lineRule="auto"/>
              <w:rPr>
                <w:rFonts w:ascii="Times New Roman" w:hAnsi="Times New Roman"/>
                <w:sz w:val="24"/>
                <w:szCs w:val="24"/>
                <w:highlight w:val="red"/>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Количество воспитанников, принявших участие в  конкурсных или соревновательных мероприятиях краевого, межрегионального, всероссийского уровней </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78</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более 100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более 100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более 100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более 100</w:t>
            </w:r>
          </w:p>
        </w:tc>
      </w:tr>
      <w:tr w:rsidR="00ED7BCD" w:rsidRPr="00ED7BCD" w:rsidTr="009C0B61">
        <w:tc>
          <w:tcPr>
            <w:tcW w:w="5070"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задаче 2.1.</w:t>
            </w:r>
          </w:p>
        </w:tc>
        <w:tc>
          <w:tcPr>
            <w:tcW w:w="1149" w:type="dxa"/>
            <w:gridSpan w:val="2"/>
          </w:tcPr>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b/>
                <w:sz w:val="24"/>
                <w:szCs w:val="24"/>
              </w:rPr>
              <w:t>102032,472</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25508,118</w:t>
            </w:r>
          </w:p>
        </w:tc>
        <w:tc>
          <w:tcPr>
            <w:tcW w:w="869" w:type="dxa"/>
          </w:tcPr>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b/>
                <w:sz w:val="24"/>
                <w:szCs w:val="24"/>
              </w:rPr>
              <w:t>25508,118</w:t>
            </w:r>
          </w:p>
        </w:tc>
        <w:tc>
          <w:tcPr>
            <w:tcW w:w="903" w:type="dxa"/>
          </w:tcPr>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b/>
                <w:sz w:val="24"/>
                <w:szCs w:val="24"/>
              </w:rPr>
              <w:t>25508,118</w:t>
            </w:r>
          </w:p>
        </w:tc>
        <w:tc>
          <w:tcPr>
            <w:tcW w:w="851" w:type="dxa"/>
          </w:tcPr>
          <w:p w:rsidR="00ED7BCD" w:rsidRPr="00ED7BCD" w:rsidRDefault="00ED7BCD" w:rsidP="00ED7BCD">
            <w:pPr>
              <w:spacing w:after="0" w:line="240" w:lineRule="auto"/>
              <w:jc w:val="center"/>
              <w:rPr>
                <w:rFonts w:ascii="Times New Roman" w:hAnsi="Times New Roman"/>
                <w:b/>
                <w:sz w:val="24"/>
                <w:szCs w:val="24"/>
                <w:highlight w:val="red"/>
              </w:rPr>
            </w:pPr>
            <w:r w:rsidRPr="00ED7BCD">
              <w:rPr>
                <w:rFonts w:ascii="Times New Roman" w:hAnsi="Times New Roman"/>
                <w:b/>
                <w:sz w:val="24"/>
                <w:szCs w:val="24"/>
              </w:rPr>
              <w:t>25508,118</w:t>
            </w:r>
          </w:p>
        </w:tc>
        <w:tc>
          <w:tcPr>
            <w:tcW w:w="6432" w:type="dxa"/>
            <w:gridSpan w:val="7"/>
          </w:tcPr>
          <w:p w:rsidR="00ED7BCD" w:rsidRPr="00ED7BCD" w:rsidRDefault="00ED7BCD" w:rsidP="00ED7BCD">
            <w:pPr>
              <w:spacing w:after="0" w:line="240" w:lineRule="auto"/>
              <w:jc w:val="center"/>
              <w:rPr>
                <w:rFonts w:ascii="Times New Roman" w:hAnsi="Times New Roman"/>
                <w:b/>
                <w:sz w:val="24"/>
                <w:szCs w:val="24"/>
              </w:rPr>
            </w:pPr>
          </w:p>
        </w:tc>
      </w:tr>
      <w:tr w:rsidR="00ED7BCD" w:rsidRPr="00ED7BCD" w:rsidTr="009C0B61">
        <w:tc>
          <w:tcPr>
            <w:tcW w:w="16251" w:type="dxa"/>
            <w:gridSpan w:val="16"/>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Задача 2.2. Создание благоприятных условий для поддержки современных инициатив подростков и молодёжи на территории Чайковского муниципального района</w:t>
            </w:r>
          </w:p>
        </w:tc>
      </w:tr>
      <w:tr w:rsidR="00ED7BCD" w:rsidRPr="00ED7BCD" w:rsidTr="009C0B61">
        <w:trPr>
          <w:trHeight w:val="132"/>
        </w:trPr>
        <w:tc>
          <w:tcPr>
            <w:tcW w:w="2093" w:type="dxa"/>
            <w:vMerge w:val="restart"/>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r w:rsidRPr="00ED7BCD">
              <w:rPr>
                <w:rFonts w:ascii="Times New Roman" w:hAnsi="Times New Roman"/>
                <w:sz w:val="24"/>
                <w:szCs w:val="24"/>
              </w:rPr>
              <w:t xml:space="preserve">2.2. «Предоставление услуги для создания благоприятных условий для поддержки современных инициатив подростков и молодёжи на территории Чайковского муниципального района </w:t>
            </w:r>
          </w:p>
        </w:tc>
        <w:tc>
          <w:tcPr>
            <w:tcW w:w="1816"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«Дворец молодежи»</w:t>
            </w:r>
          </w:p>
          <w:p w:rsidR="00ED7BCD" w:rsidRPr="00ED7BCD" w:rsidRDefault="00ED7BCD" w:rsidP="00ED7BCD">
            <w:pPr>
              <w:spacing w:after="0" w:line="240" w:lineRule="auto"/>
              <w:rPr>
                <w:rFonts w:ascii="Times New Roman" w:hAnsi="Times New Roman"/>
                <w:sz w:val="24"/>
                <w:szCs w:val="24"/>
              </w:rPr>
            </w:pPr>
          </w:p>
          <w:p w:rsid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СДЦДиМ «Лидер»</w:t>
            </w:r>
          </w:p>
          <w:p w:rsidR="00ED7BCD" w:rsidRPr="00ED7BCD" w:rsidRDefault="00ED7BCD" w:rsidP="00ED7BCD">
            <w:pPr>
              <w:spacing w:after="0" w:line="240" w:lineRule="auto"/>
              <w:rPr>
                <w:rFonts w:ascii="Times New Roman" w:hAnsi="Times New Roman"/>
                <w:sz w:val="24"/>
                <w:szCs w:val="24"/>
              </w:rPr>
            </w:pPr>
          </w:p>
          <w:p w:rsid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p w:rsidR="00ED7BCD" w:rsidRPr="00ED7BCD" w:rsidRDefault="00ED7BCD" w:rsidP="00ED7BCD">
            <w:pPr>
              <w:spacing w:after="0" w:line="240" w:lineRule="auto"/>
              <w:rPr>
                <w:rFonts w:ascii="Times New Roman" w:hAnsi="Times New Roman"/>
                <w:sz w:val="24"/>
                <w:szCs w:val="24"/>
              </w:rPr>
            </w:pPr>
          </w:p>
          <w:p w:rsid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1161"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49" w:type="dxa"/>
            <w:gridSpan w:val="2"/>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13622,036</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6613,916</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6433,124</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8472,255</w:t>
            </w:r>
          </w:p>
          <w:p w:rsidR="00ED7BCD" w:rsidRPr="00ED7BCD" w:rsidRDefault="00ED7BCD" w:rsidP="00ED7BCD">
            <w:pPr>
              <w:spacing w:after="0" w:line="240" w:lineRule="auto"/>
              <w:rPr>
                <w:rFonts w:ascii="Times New Roman" w:hAnsi="Times New Roman"/>
                <w:sz w:val="24"/>
                <w:szCs w:val="24"/>
              </w:rPr>
            </w:pPr>
          </w:p>
        </w:tc>
        <w:tc>
          <w:tcPr>
            <w:tcW w:w="977"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3405,509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1653,479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1608,281</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1682,110</w:t>
            </w:r>
          </w:p>
          <w:p w:rsidR="00ED7BCD" w:rsidRPr="00ED7BCD" w:rsidRDefault="00ED7BCD" w:rsidP="00ED7BCD">
            <w:pPr>
              <w:spacing w:after="0" w:line="240" w:lineRule="auto"/>
              <w:rPr>
                <w:rFonts w:ascii="Times New Roman" w:hAnsi="Times New Roman"/>
                <w:sz w:val="24"/>
                <w:szCs w:val="24"/>
              </w:rPr>
            </w:pPr>
          </w:p>
        </w:tc>
        <w:tc>
          <w:tcPr>
            <w:tcW w:w="869"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3405,509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1653,479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1608,281</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1682,110</w:t>
            </w:r>
          </w:p>
          <w:p w:rsidR="00ED7BCD" w:rsidRPr="00ED7BCD" w:rsidRDefault="00ED7BCD" w:rsidP="00ED7BCD">
            <w:pPr>
              <w:spacing w:after="0" w:line="240" w:lineRule="auto"/>
              <w:rPr>
                <w:rFonts w:ascii="Times New Roman" w:hAnsi="Times New Roman"/>
                <w:sz w:val="24"/>
                <w:szCs w:val="24"/>
                <w:highlight w:val="red"/>
              </w:rPr>
            </w:pPr>
          </w:p>
        </w:tc>
        <w:tc>
          <w:tcPr>
            <w:tcW w:w="903"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3405,509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1653,479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1608,281</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1682,110</w:t>
            </w:r>
          </w:p>
          <w:p w:rsidR="00ED7BCD" w:rsidRPr="00ED7BCD" w:rsidRDefault="00ED7BCD" w:rsidP="00ED7BCD">
            <w:pPr>
              <w:spacing w:after="0" w:line="240" w:lineRule="auto"/>
              <w:rPr>
                <w:rFonts w:ascii="Times New Roman" w:hAnsi="Times New Roman"/>
                <w:sz w:val="24"/>
                <w:szCs w:val="24"/>
                <w:highlight w:val="red"/>
              </w:rPr>
            </w:pPr>
          </w:p>
        </w:tc>
        <w:tc>
          <w:tcPr>
            <w:tcW w:w="851"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3405,509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1653,479</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1608,281</w:t>
            </w: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1682,110</w:t>
            </w:r>
          </w:p>
          <w:p w:rsidR="00ED7BCD" w:rsidRPr="00ED7BCD" w:rsidRDefault="00ED7BCD" w:rsidP="00ED7BCD">
            <w:pPr>
              <w:spacing w:after="0" w:line="240" w:lineRule="auto"/>
              <w:jc w:val="center"/>
              <w:rPr>
                <w:rFonts w:ascii="Times New Roman" w:hAnsi="Times New Roman"/>
                <w:sz w:val="24"/>
                <w:szCs w:val="24"/>
                <w:highlight w:val="red"/>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объединений</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объединения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14</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20</w:t>
            </w:r>
          </w:p>
        </w:tc>
      </w:tr>
      <w:tr w:rsidR="00ED7BCD" w:rsidRPr="00ED7BCD" w:rsidTr="009C0B61">
        <w:trPr>
          <w:trHeight w:val="2576"/>
        </w:trPr>
        <w:tc>
          <w:tcPr>
            <w:tcW w:w="2093" w:type="dxa"/>
            <w:vMerge/>
          </w:tcPr>
          <w:p w:rsidR="00ED7BCD" w:rsidRPr="00ED7BCD" w:rsidRDefault="00ED7BCD" w:rsidP="00ED7BCD">
            <w:pPr>
              <w:autoSpaceDE w:val="0"/>
              <w:autoSpaceDN w:val="0"/>
              <w:adjustRightInd w:val="0"/>
              <w:spacing w:after="0" w:line="240" w:lineRule="auto"/>
              <w:jc w:val="both"/>
              <w:rPr>
                <w:rFonts w:ascii="Times New Roman" w:hAnsi="Times New Roman"/>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161" w:type="dxa"/>
            <w:vMerge/>
          </w:tcPr>
          <w:p w:rsidR="00ED7BCD" w:rsidRPr="00ED7BCD" w:rsidRDefault="00ED7BCD" w:rsidP="00ED7BCD">
            <w:pPr>
              <w:spacing w:after="0" w:line="240" w:lineRule="auto"/>
              <w:rPr>
                <w:rFonts w:ascii="Times New Roman" w:hAnsi="Times New Roman"/>
                <w:sz w:val="24"/>
                <w:szCs w:val="24"/>
              </w:rPr>
            </w:pPr>
          </w:p>
        </w:tc>
        <w:tc>
          <w:tcPr>
            <w:tcW w:w="1149" w:type="dxa"/>
            <w:gridSpan w:val="2"/>
            <w:vMerge/>
          </w:tcPr>
          <w:p w:rsidR="00ED7BCD" w:rsidRPr="00ED7BCD" w:rsidRDefault="00ED7BCD" w:rsidP="00ED7BCD">
            <w:pPr>
              <w:spacing w:after="0" w:line="240" w:lineRule="auto"/>
              <w:rPr>
                <w:rFonts w:ascii="Times New Roman" w:hAnsi="Times New Roman"/>
                <w:sz w:val="24"/>
                <w:szCs w:val="24"/>
              </w:rPr>
            </w:pPr>
          </w:p>
        </w:tc>
        <w:tc>
          <w:tcPr>
            <w:tcW w:w="977" w:type="dxa"/>
            <w:vMerge/>
          </w:tcPr>
          <w:p w:rsidR="00ED7BCD" w:rsidRPr="00ED7BCD" w:rsidRDefault="00ED7BCD" w:rsidP="00ED7BCD">
            <w:pPr>
              <w:spacing w:after="0" w:line="240" w:lineRule="auto"/>
              <w:rPr>
                <w:rFonts w:ascii="Times New Roman" w:hAnsi="Times New Roman"/>
                <w:sz w:val="24"/>
                <w:szCs w:val="24"/>
              </w:rPr>
            </w:pPr>
          </w:p>
        </w:tc>
        <w:tc>
          <w:tcPr>
            <w:tcW w:w="869" w:type="dxa"/>
            <w:vMerge/>
          </w:tcPr>
          <w:p w:rsidR="00ED7BCD" w:rsidRPr="00ED7BCD" w:rsidRDefault="00ED7BCD" w:rsidP="00ED7BCD">
            <w:pPr>
              <w:spacing w:after="0" w:line="240" w:lineRule="auto"/>
              <w:rPr>
                <w:rFonts w:ascii="Times New Roman" w:hAnsi="Times New Roman"/>
                <w:sz w:val="24"/>
                <w:szCs w:val="24"/>
              </w:rPr>
            </w:pPr>
          </w:p>
        </w:tc>
        <w:tc>
          <w:tcPr>
            <w:tcW w:w="903" w:type="dxa"/>
            <w:vMerge/>
          </w:tcPr>
          <w:p w:rsidR="00ED7BCD" w:rsidRPr="00ED7BCD" w:rsidRDefault="00ED7BCD" w:rsidP="00ED7BCD">
            <w:pPr>
              <w:spacing w:after="0" w:line="240" w:lineRule="auto"/>
              <w:rPr>
                <w:rFonts w:ascii="Times New Roman" w:hAnsi="Times New Roman"/>
                <w:sz w:val="24"/>
                <w:szCs w:val="24"/>
              </w:rPr>
            </w:pPr>
          </w:p>
        </w:tc>
        <w:tc>
          <w:tcPr>
            <w:tcW w:w="851"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Доля приоритетной группы в общем количестве занимающихся в объединениях</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r>
      <w:tr w:rsidR="00ED7BCD" w:rsidRPr="00ED7BCD" w:rsidTr="009C0B61">
        <w:tc>
          <w:tcPr>
            <w:tcW w:w="5070"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задаче 2.2.</w:t>
            </w:r>
          </w:p>
        </w:tc>
        <w:tc>
          <w:tcPr>
            <w:tcW w:w="1149" w:type="dxa"/>
            <w:gridSpan w:val="2"/>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33397,516</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8349,379</w:t>
            </w:r>
          </w:p>
        </w:tc>
        <w:tc>
          <w:tcPr>
            <w:tcW w:w="869"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8349,379</w:t>
            </w:r>
          </w:p>
        </w:tc>
        <w:tc>
          <w:tcPr>
            <w:tcW w:w="9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8349,379</w:t>
            </w:r>
          </w:p>
        </w:tc>
        <w:tc>
          <w:tcPr>
            <w:tcW w:w="851"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8349,379</w:t>
            </w:r>
          </w:p>
        </w:tc>
        <w:tc>
          <w:tcPr>
            <w:tcW w:w="6432" w:type="dxa"/>
            <w:gridSpan w:val="7"/>
          </w:tcPr>
          <w:p w:rsidR="00ED7BCD" w:rsidRPr="00ED7BCD" w:rsidRDefault="00ED7BCD" w:rsidP="00ED7BCD">
            <w:pPr>
              <w:spacing w:after="0" w:line="240" w:lineRule="auto"/>
              <w:jc w:val="center"/>
              <w:rPr>
                <w:rFonts w:ascii="Times New Roman" w:hAnsi="Times New Roman"/>
                <w:b/>
                <w:sz w:val="24"/>
                <w:szCs w:val="24"/>
              </w:rPr>
            </w:pPr>
          </w:p>
        </w:tc>
      </w:tr>
      <w:tr w:rsidR="00ED7BCD" w:rsidRPr="00ED7BCD" w:rsidTr="009C0B61">
        <w:tc>
          <w:tcPr>
            <w:tcW w:w="16251" w:type="dxa"/>
            <w:gridSpan w:val="16"/>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Задача 2.3. Организация деятельности по повышению</w:t>
            </w:r>
            <w:r w:rsidRPr="00ED7BCD">
              <w:rPr>
                <w:rFonts w:ascii="Times New Roman" w:hAnsi="Times New Roman"/>
                <w:b/>
                <w:sz w:val="24"/>
                <w:szCs w:val="24"/>
              </w:rPr>
              <w:t xml:space="preserve"> </w:t>
            </w:r>
            <w:r w:rsidRPr="00ED7BCD">
              <w:rPr>
                <w:rFonts w:ascii="Times New Roman" w:hAnsi="Times New Roman"/>
                <w:sz w:val="24"/>
                <w:szCs w:val="24"/>
              </w:rPr>
              <w:t>профессиональной компетенции специалистов  сферы молодёжной политики</w:t>
            </w:r>
          </w:p>
        </w:tc>
      </w:tr>
      <w:tr w:rsidR="00ED7BCD" w:rsidRPr="00ED7BCD" w:rsidTr="009C0B61">
        <w:tc>
          <w:tcPr>
            <w:tcW w:w="2093" w:type="dxa"/>
            <w:vMerge w:val="restart"/>
          </w:tcPr>
          <w:p w:rsidR="00ED7BCD" w:rsidRPr="00ED7BCD" w:rsidRDefault="00ED7BCD" w:rsidP="00ED7BCD">
            <w:pPr>
              <w:pStyle w:val="a5"/>
              <w:widowControl/>
              <w:numPr>
                <w:ilvl w:val="1"/>
                <w:numId w:val="21"/>
              </w:numPr>
              <w:autoSpaceDE w:val="0"/>
              <w:autoSpaceDN w:val="0"/>
              <w:adjustRightInd w:val="0"/>
              <w:ind w:left="0" w:firstLine="0"/>
              <w:jc w:val="both"/>
              <w:rPr>
                <w:sz w:val="24"/>
                <w:szCs w:val="24"/>
              </w:rPr>
            </w:pPr>
          </w:p>
          <w:p w:rsidR="00ED7BCD" w:rsidRPr="00ED7BCD" w:rsidRDefault="00ED7BCD" w:rsidP="00ED7BCD">
            <w:pPr>
              <w:pStyle w:val="a5"/>
              <w:autoSpaceDE w:val="0"/>
              <w:autoSpaceDN w:val="0"/>
              <w:adjustRightInd w:val="0"/>
              <w:ind w:left="0"/>
              <w:jc w:val="both"/>
              <w:rPr>
                <w:sz w:val="24"/>
                <w:szCs w:val="24"/>
              </w:rPr>
            </w:pPr>
            <w:r w:rsidRPr="00ED7BCD">
              <w:rPr>
                <w:sz w:val="24"/>
                <w:szCs w:val="24"/>
              </w:rPr>
              <w:t>«Предоставление услуги на  организацию деятельности по повышению</w:t>
            </w:r>
            <w:r w:rsidRPr="00ED7BCD">
              <w:rPr>
                <w:b/>
                <w:sz w:val="24"/>
                <w:szCs w:val="24"/>
                <w:u w:val="single"/>
              </w:rPr>
              <w:t xml:space="preserve"> </w:t>
            </w:r>
            <w:r w:rsidRPr="00ED7BCD">
              <w:rPr>
                <w:sz w:val="24"/>
                <w:szCs w:val="24"/>
              </w:rPr>
              <w:t>профессиональной компетенции специалистов  сферы молодёжной политики»</w:t>
            </w:r>
          </w:p>
        </w:tc>
        <w:tc>
          <w:tcPr>
            <w:tcW w:w="1816"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1161"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49" w:type="dxa"/>
            <w:gridSpan w:val="2"/>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3309,84</w:t>
            </w:r>
          </w:p>
        </w:tc>
        <w:tc>
          <w:tcPr>
            <w:tcW w:w="977"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827,46</w:t>
            </w:r>
          </w:p>
        </w:tc>
        <w:tc>
          <w:tcPr>
            <w:tcW w:w="869"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827,46</w:t>
            </w:r>
          </w:p>
        </w:tc>
        <w:tc>
          <w:tcPr>
            <w:tcW w:w="903"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827,46</w:t>
            </w:r>
          </w:p>
        </w:tc>
        <w:tc>
          <w:tcPr>
            <w:tcW w:w="851" w:type="dxa"/>
            <w:vMerge w:val="restart"/>
          </w:tcPr>
          <w:p w:rsidR="00ED7BCD" w:rsidRPr="00ED7BCD" w:rsidRDefault="00ED7BCD" w:rsidP="00ED7BCD">
            <w:pPr>
              <w:spacing w:after="0" w:line="240" w:lineRule="auto"/>
              <w:jc w:val="center"/>
              <w:rPr>
                <w:rFonts w:ascii="Times New Roman" w:hAnsi="Times New Roman"/>
                <w:sz w:val="24"/>
                <w:szCs w:val="24"/>
              </w:rPr>
            </w:pPr>
          </w:p>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827,46</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разработанных методических сборников, методических материалов</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материалы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2</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7</w:t>
            </w:r>
          </w:p>
        </w:tc>
      </w:tr>
      <w:tr w:rsidR="00ED7BCD" w:rsidRPr="00ED7BCD" w:rsidTr="009C0B61">
        <w:tc>
          <w:tcPr>
            <w:tcW w:w="2093" w:type="dxa"/>
            <w:vMerge/>
          </w:tcPr>
          <w:p w:rsidR="00ED7BCD" w:rsidRPr="00ED7BCD" w:rsidRDefault="00ED7BCD" w:rsidP="00ED7BCD">
            <w:pPr>
              <w:pStyle w:val="a5"/>
              <w:widowControl/>
              <w:numPr>
                <w:ilvl w:val="1"/>
                <w:numId w:val="21"/>
              </w:numPr>
              <w:autoSpaceDE w:val="0"/>
              <w:autoSpaceDN w:val="0"/>
              <w:adjustRightInd w:val="0"/>
              <w:ind w:left="0" w:firstLine="0"/>
              <w:jc w:val="both"/>
              <w:rPr>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161" w:type="dxa"/>
            <w:vMerge/>
          </w:tcPr>
          <w:p w:rsidR="00ED7BCD" w:rsidRPr="00ED7BCD" w:rsidRDefault="00ED7BCD" w:rsidP="00ED7BCD">
            <w:pPr>
              <w:spacing w:after="0" w:line="240" w:lineRule="auto"/>
              <w:rPr>
                <w:rFonts w:ascii="Times New Roman" w:hAnsi="Times New Roman"/>
                <w:sz w:val="24"/>
                <w:szCs w:val="24"/>
              </w:rPr>
            </w:pPr>
          </w:p>
        </w:tc>
        <w:tc>
          <w:tcPr>
            <w:tcW w:w="1149" w:type="dxa"/>
            <w:gridSpan w:val="2"/>
            <w:vMerge/>
          </w:tcPr>
          <w:p w:rsidR="00ED7BCD" w:rsidRPr="00ED7BCD" w:rsidRDefault="00ED7BCD" w:rsidP="00ED7BCD">
            <w:pPr>
              <w:spacing w:after="0" w:line="240" w:lineRule="auto"/>
              <w:rPr>
                <w:rFonts w:ascii="Times New Roman" w:hAnsi="Times New Roman"/>
                <w:sz w:val="24"/>
                <w:szCs w:val="24"/>
              </w:rPr>
            </w:pPr>
          </w:p>
        </w:tc>
        <w:tc>
          <w:tcPr>
            <w:tcW w:w="977" w:type="dxa"/>
            <w:vMerge/>
          </w:tcPr>
          <w:p w:rsidR="00ED7BCD" w:rsidRPr="00ED7BCD" w:rsidRDefault="00ED7BCD" w:rsidP="00ED7BCD">
            <w:pPr>
              <w:spacing w:after="0" w:line="240" w:lineRule="auto"/>
              <w:rPr>
                <w:rFonts w:ascii="Times New Roman" w:hAnsi="Times New Roman"/>
                <w:sz w:val="24"/>
                <w:szCs w:val="24"/>
              </w:rPr>
            </w:pPr>
          </w:p>
        </w:tc>
        <w:tc>
          <w:tcPr>
            <w:tcW w:w="869" w:type="dxa"/>
            <w:vMerge/>
          </w:tcPr>
          <w:p w:rsidR="00ED7BCD" w:rsidRPr="00ED7BCD" w:rsidRDefault="00ED7BCD" w:rsidP="00ED7BCD">
            <w:pPr>
              <w:spacing w:after="0" w:line="240" w:lineRule="auto"/>
              <w:rPr>
                <w:rFonts w:ascii="Times New Roman" w:hAnsi="Times New Roman"/>
                <w:sz w:val="24"/>
                <w:szCs w:val="24"/>
              </w:rPr>
            </w:pPr>
          </w:p>
        </w:tc>
        <w:tc>
          <w:tcPr>
            <w:tcW w:w="903" w:type="dxa"/>
            <w:vMerge/>
          </w:tcPr>
          <w:p w:rsidR="00ED7BCD" w:rsidRPr="00ED7BCD" w:rsidRDefault="00ED7BCD" w:rsidP="00ED7BCD">
            <w:pPr>
              <w:spacing w:after="0" w:line="240" w:lineRule="auto"/>
              <w:rPr>
                <w:rFonts w:ascii="Times New Roman" w:hAnsi="Times New Roman"/>
                <w:sz w:val="24"/>
                <w:szCs w:val="24"/>
              </w:rPr>
            </w:pPr>
          </w:p>
        </w:tc>
        <w:tc>
          <w:tcPr>
            <w:tcW w:w="851" w:type="dxa"/>
            <w:vMerge/>
          </w:tcPr>
          <w:p w:rsidR="00ED7BCD" w:rsidRPr="00ED7BCD" w:rsidRDefault="00ED7BCD" w:rsidP="00ED7BCD">
            <w:pPr>
              <w:spacing w:after="0" w:line="240" w:lineRule="auto"/>
              <w:jc w:val="center"/>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Доля разработанных программ деятельности</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60</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r>
      <w:tr w:rsidR="00ED7BCD" w:rsidRPr="00ED7BCD" w:rsidTr="009C0B61">
        <w:tc>
          <w:tcPr>
            <w:tcW w:w="2093" w:type="dxa"/>
            <w:vMerge/>
          </w:tcPr>
          <w:p w:rsidR="00ED7BCD" w:rsidRPr="00ED7BCD" w:rsidRDefault="00ED7BCD" w:rsidP="00ED7BCD">
            <w:pPr>
              <w:pStyle w:val="a5"/>
              <w:widowControl/>
              <w:numPr>
                <w:ilvl w:val="1"/>
                <w:numId w:val="21"/>
              </w:numPr>
              <w:autoSpaceDE w:val="0"/>
              <w:autoSpaceDN w:val="0"/>
              <w:adjustRightInd w:val="0"/>
              <w:ind w:left="0" w:firstLine="0"/>
              <w:jc w:val="both"/>
              <w:rPr>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161" w:type="dxa"/>
            <w:vMerge/>
          </w:tcPr>
          <w:p w:rsidR="00ED7BCD" w:rsidRPr="00ED7BCD" w:rsidRDefault="00ED7BCD" w:rsidP="00ED7BCD">
            <w:pPr>
              <w:spacing w:after="0" w:line="240" w:lineRule="auto"/>
              <w:rPr>
                <w:rFonts w:ascii="Times New Roman" w:hAnsi="Times New Roman"/>
                <w:sz w:val="24"/>
                <w:szCs w:val="24"/>
              </w:rPr>
            </w:pPr>
          </w:p>
        </w:tc>
        <w:tc>
          <w:tcPr>
            <w:tcW w:w="1149" w:type="dxa"/>
            <w:gridSpan w:val="2"/>
            <w:vMerge/>
          </w:tcPr>
          <w:p w:rsidR="00ED7BCD" w:rsidRPr="00ED7BCD" w:rsidRDefault="00ED7BCD" w:rsidP="00ED7BCD">
            <w:pPr>
              <w:spacing w:after="0" w:line="240" w:lineRule="auto"/>
              <w:rPr>
                <w:rFonts w:ascii="Times New Roman" w:hAnsi="Times New Roman"/>
                <w:sz w:val="24"/>
                <w:szCs w:val="24"/>
              </w:rPr>
            </w:pPr>
          </w:p>
        </w:tc>
        <w:tc>
          <w:tcPr>
            <w:tcW w:w="977" w:type="dxa"/>
            <w:vMerge/>
          </w:tcPr>
          <w:p w:rsidR="00ED7BCD" w:rsidRPr="00ED7BCD" w:rsidRDefault="00ED7BCD" w:rsidP="00ED7BCD">
            <w:pPr>
              <w:spacing w:after="0" w:line="240" w:lineRule="auto"/>
              <w:rPr>
                <w:rFonts w:ascii="Times New Roman" w:hAnsi="Times New Roman"/>
                <w:sz w:val="24"/>
                <w:szCs w:val="24"/>
              </w:rPr>
            </w:pPr>
          </w:p>
        </w:tc>
        <w:tc>
          <w:tcPr>
            <w:tcW w:w="869" w:type="dxa"/>
            <w:vMerge/>
          </w:tcPr>
          <w:p w:rsidR="00ED7BCD" w:rsidRPr="00ED7BCD" w:rsidRDefault="00ED7BCD" w:rsidP="00ED7BCD">
            <w:pPr>
              <w:spacing w:after="0" w:line="240" w:lineRule="auto"/>
              <w:rPr>
                <w:rFonts w:ascii="Times New Roman" w:hAnsi="Times New Roman"/>
                <w:sz w:val="24"/>
                <w:szCs w:val="24"/>
              </w:rPr>
            </w:pPr>
          </w:p>
        </w:tc>
        <w:tc>
          <w:tcPr>
            <w:tcW w:w="903" w:type="dxa"/>
            <w:vMerge/>
          </w:tcPr>
          <w:p w:rsidR="00ED7BCD" w:rsidRPr="00ED7BCD" w:rsidRDefault="00ED7BCD" w:rsidP="00ED7BCD">
            <w:pPr>
              <w:spacing w:after="0" w:line="240" w:lineRule="auto"/>
              <w:rPr>
                <w:rFonts w:ascii="Times New Roman" w:hAnsi="Times New Roman"/>
                <w:sz w:val="24"/>
                <w:szCs w:val="24"/>
              </w:rPr>
            </w:pPr>
          </w:p>
        </w:tc>
        <w:tc>
          <w:tcPr>
            <w:tcW w:w="851" w:type="dxa"/>
            <w:vMerge/>
          </w:tcPr>
          <w:p w:rsidR="00ED7BCD" w:rsidRPr="00ED7BCD" w:rsidRDefault="00ED7BCD" w:rsidP="00ED7BCD">
            <w:pPr>
              <w:spacing w:after="0" w:line="240" w:lineRule="auto"/>
              <w:jc w:val="center"/>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выступлений специалистов учреждений на форумах, семинарах, конференциях</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доклады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5</w:t>
            </w:r>
          </w:p>
        </w:tc>
      </w:tr>
      <w:tr w:rsidR="00ED7BCD" w:rsidRPr="00ED7BCD" w:rsidTr="009C0B61">
        <w:tc>
          <w:tcPr>
            <w:tcW w:w="5070" w:type="dxa"/>
            <w:gridSpan w:val="3"/>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 xml:space="preserve">Итого по задаче 2.3. </w:t>
            </w:r>
          </w:p>
        </w:tc>
        <w:tc>
          <w:tcPr>
            <w:tcW w:w="1149" w:type="dxa"/>
            <w:gridSpan w:val="2"/>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3309,84</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827,46</w:t>
            </w:r>
          </w:p>
        </w:tc>
        <w:tc>
          <w:tcPr>
            <w:tcW w:w="869"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827,46</w:t>
            </w:r>
          </w:p>
        </w:tc>
        <w:tc>
          <w:tcPr>
            <w:tcW w:w="9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827,46</w:t>
            </w:r>
          </w:p>
        </w:tc>
        <w:tc>
          <w:tcPr>
            <w:tcW w:w="851"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827,46</w:t>
            </w:r>
          </w:p>
        </w:tc>
        <w:tc>
          <w:tcPr>
            <w:tcW w:w="6432" w:type="dxa"/>
            <w:gridSpan w:val="7"/>
          </w:tcPr>
          <w:p w:rsidR="00ED7BCD" w:rsidRPr="00ED7BCD" w:rsidRDefault="00ED7BCD" w:rsidP="00ED7BCD">
            <w:pPr>
              <w:spacing w:after="0" w:line="240" w:lineRule="auto"/>
              <w:jc w:val="center"/>
              <w:rPr>
                <w:rFonts w:ascii="Times New Roman" w:hAnsi="Times New Roman"/>
                <w:b/>
                <w:sz w:val="24"/>
                <w:szCs w:val="24"/>
              </w:rPr>
            </w:pPr>
          </w:p>
        </w:tc>
      </w:tr>
      <w:tr w:rsidR="00ED7BCD" w:rsidRPr="00ED7BCD" w:rsidTr="009C0B61">
        <w:tc>
          <w:tcPr>
            <w:tcW w:w="16251" w:type="dxa"/>
            <w:gridSpan w:val="16"/>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Задача 2.4. Организация деятельности по обеспечению молодёжного информационного пространства</w:t>
            </w:r>
          </w:p>
        </w:tc>
      </w:tr>
      <w:tr w:rsidR="00ED7BCD" w:rsidRPr="00ED7BCD" w:rsidTr="009C0B61">
        <w:trPr>
          <w:trHeight w:val="2236"/>
        </w:trPr>
        <w:tc>
          <w:tcPr>
            <w:tcW w:w="2093" w:type="dxa"/>
            <w:vMerge w:val="restart"/>
          </w:tcPr>
          <w:p w:rsidR="00ED7BCD" w:rsidRPr="00ED7BCD" w:rsidRDefault="00ED7BCD" w:rsidP="00ED7BCD">
            <w:pPr>
              <w:pStyle w:val="a5"/>
              <w:widowControl/>
              <w:numPr>
                <w:ilvl w:val="1"/>
                <w:numId w:val="21"/>
              </w:numPr>
              <w:ind w:left="0" w:firstLine="0"/>
              <w:jc w:val="both"/>
              <w:rPr>
                <w:sz w:val="24"/>
                <w:szCs w:val="24"/>
              </w:rPr>
            </w:pPr>
            <w:r w:rsidRPr="00ED7BCD">
              <w:rPr>
                <w:sz w:val="24"/>
                <w:szCs w:val="24"/>
              </w:rPr>
              <w:t xml:space="preserve"> «Предоставление услуги на организацию деятельности по обеспечению молодёжного информационного пространства»</w:t>
            </w:r>
          </w:p>
        </w:tc>
        <w:tc>
          <w:tcPr>
            <w:tcW w:w="1816"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210" w:type="dxa"/>
            <w:gridSpan w:val="2"/>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12113,668</w:t>
            </w:r>
          </w:p>
          <w:p w:rsidR="00ED7BCD" w:rsidRPr="00ED7BCD" w:rsidRDefault="00ED7BCD" w:rsidP="00ED7BCD">
            <w:pPr>
              <w:spacing w:after="0" w:line="240" w:lineRule="auto"/>
              <w:rPr>
                <w:rFonts w:ascii="Times New Roman" w:hAnsi="Times New Roman"/>
                <w:sz w:val="24"/>
                <w:szCs w:val="24"/>
              </w:rPr>
            </w:pPr>
          </w:p>
        </w:tc>
        <w:tc>
          <w:tcPr>
            <w:tcW w:w="977"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3028,417</w:t>
            </w:r>
          </w:p>
        </w:tc>
        <w:tc>
          <w:tcPr>
            <w:tcW w:w="869"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3028,417</w:t>
            </w:r>
          </w:p>
        </w:tc>
        <w:tc>
          <w:tcPr>
            <w:tcW w:w="903"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3028,417</w:t>
            </w:r>
          </w:p>
        </w:tc>
        <w:tc>
          <w:tcPr>
            <w:tcW w:w="851" w:type="dxa"/>
            <w:vMerge w:val="restart"/>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3028,417</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участников коммуникативных площадок (МСО, добровольцы, журналисты)</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человек</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46</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90</w:t>
            </w:r>
          </w:p>
        </w:tc>
      </w:tr>
      <w:tr w:rsidR="00ED7BCD" w:rsidRPr="00ED7BCD" w:rsidTr="009C0B61">
        <w:tc>
          <w:tcPr>
            <w:tcW w:w="2093" w:type="dxa"/>
            <w:vMerge/>
          </w:tcPr>
          <w:p w:rsidR="00ED7BCD" w:rsidRPr="00ED7BCD" w:rsidRDefault="00ED7BCD" w:rsidP="00ED7BCD">
            <w:pPr>
              <w:pStyle w:val="a5"/>
              <w:widowControl/>
              <w:numPr>
                <w:ilvl w:val="1"/>
                <w:numId w:val="21"/>
              </w:numPr>
              <w:ind w:left="0" w:firstLine="0"/>
              <w:jc w:val="both"/>
              <w:rPr>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210"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977" w:type="dxa"/>
            <w:vMerge/>
          </w:tcPr>
          <w:p w:rsidR="00ED7BCD" w:rsidRPr="00ED7BCD" w:rsidRDefault="00ED7BCD" w:rsidP="00ED7BCD">
            <w:pPr>
              <w:spacing w:after="0" w:line="240" w:lineRule="auto"/>
              <w:rPr>
                <w:rFonts w:ascii="Times New Roman" w:hAnsi="Times New Roman"/>
                <w:sz w:val="24"/>
                <w:szCs w:val="24"/>
              </w:rPr>
            </w:pPr>
          </w:p>
        </w:tc>
        <w:tc>
          <w:tcPr>
            <w:tcW w:w="869" w:type="dxa"/>
            <w:vMerge/>
          </w:tcPr>
          <w:p w:rsidR="00ED7BCD" w:rsidRPr="00ED7BCD" w:rsidRDefault="00ED7BCD" w:rsidP="00ED7BCD">
            <w:pPr>
              <w:spacing w:after="0" w:line="240" w:lineRule="auto"/>
              <w:rPr>
                <w:rFonts w:ascii="Times New Roman" w:hAnsi="Times New Roman"/>
                <w:sz w:val="24"/>
                <w:szCs w:val="24"/>
              </w:rPr>
            </w:pPr>
          </w:p>
        </w:tc>
        <w:tc>
          <w:tcPr>
            <w:tcW w:w="903" w:type="dxa"/>
            <w:vMerge/>
          </w:tcPr>
          <w:p w:rsidR="00ED7BCD" w:rsidRPr="00ED7BCD" w:rsidRDefault="00ED7BCD" w:rsidP="00ED7BCD">
            <w:pPr>
              <w:spacing w:after="0" w:line="240" w:lineRule="auto"/>
              <w:rPr>
                <w:rFonts w:ascii="Times New Roman" w:hAnsi="Times New Roman"/>
                <w:sz w:val="24"/>
                <w:szCs w:val="24"/>
              </w:rPr>
            </w:pPr>
          </w:p>
        </w:tc>
        <w:tc>
          <w:tcPr>
            <w:tcW w:w="851"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проведенных интерактивных и социологических опросов, анкетирования</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количество мероприятий</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4</w:t>
            </w:r>
          </w:p>
        </w:tc>
      </w:tr>
      <w:tr w:rsidR="00ED7BCD" w:rsidRPr="00ED7BCD" w:rsidTr="009C0B61">
        <w:tc>
          <w:tcPr>
            <w:tcW w:w="2093" w:type="dxa"/>
            <w:vMerge/>
          </w:tcPr>
          <w:p w:rsidR="00ED7BCD" w:rsidRPr="00ED7BCD" w:rsidRDefault="00ED7BCD" w:rsidP="00ED7BCD">
            <w:pPr>
              <w:pStyle w:val="a5"/>
              <w:widowControl/>
              <w:numPr>
                <w:ilvl w:val="1"/>
                <w:numId w:val="21"/>
              </w:numPr>
              <w:ind w:left="0" w:firstLine="0"/>
              <w:jc w:val="both"/>
              <w:rPr>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210"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vMerge/>
          </w:tcPr>
          <w:p w:rsidR="00ED7BCD" w:rsidRPr="00ED7BCD" w:rsidRDefault="00ED7BCD" w:rsidP="00ED7BCD">
            <w:pPr>
              <w:spacing w:after="0" w:line="240" w:lineRule="auto"/>
              <w:rPr>
                <w:rFonts w:ascii="Times New Roman" w:hAnsi="Times New Roman"/>
                <w:sz w:val="24"/>
                <w:szCs w:val="24"/>
              </w:rPr>
            </w:pPr>
          </w:p>
        </w:tc>
        <w:tc>
          <w:tcPr>
            <w:tcW w:w="977" w:type="dxa"/>
            <w:vMerge/>
          </w:tcPr>
          <w:p w:rsidR="00ED7BCD" w:rsidRPr="00ED7BCD" w:rsidRDefault="00ED7BCD" w:rsidP="00ED7BCD">
            <w:pPr>
              <w:spacing w:after="0" w:line="240" w:lineRule="auto"/>
              <w:rPr>
                <w:rFonts w:ascii="Times New Roman" w:hAnsi="Times New Roman"/>
                <w:sz w:val="24"/>
                <w:szCs w:val="24"/>
              </w:rPr>
            </w:pPr>
          </w:p>
        </w:tc>
        <w:tc>
          <w:tcPr>
            <w:tcW w:w="869" w:type="dxa"/>
            <w:vMerge/>
          </w:tcPr>
          <w:p w:rsidR="00ED7BCD" w:rsidRPr="00ED7BCD" w:rsidRDefault="00ED7BCD" w:rsidP="00ED7BCD">
            <w:pPr>
              <w:spacing w:after="0" w:line="240" w:lineRule="auto"/>
              <w:rPr>
                <w:rFonts w:ascii="Times New Roman" w:hAnsi="Times New Roman"/>
                <w:sz w:val="24"/>
                <w:szCs w:val="24"/>
              </w:rPr>
            </w:pPr>
          </w:p>
        </w:tc>
        <w:tc>
          <w:tcPr>
            <w:tcW w:w="903" w:type="dxa"/>
            <w:vMerge/>
          </w:tcPr>
          <w:p w:rsidR="00ED7BCD" w:rsidRPr="00ED7BCD" w:rsidRDefault="00ED7BCD" w:rsidP="00ED7BCD">
            <w:pPr>
              <w:spacing w:after="0" w:line="240" w:lineRule="auto"/>
              <w:rPr>
                <w:rFonts w:ascii="Times New Roman" w:hAnsi="Times New Roman"/>
                <w:sz w:val="24"/>
                <w:szCs w:val="24"/>
              </w:rPr>
            </w:pPr>
          </w:p>
        </w:tc>
        <w:tc>
          <w:tcPr>
            <w:tcW w:w="851" w:type="dxa"/>
            <w:vMerge/>
          </w:tcPr>
          <w:p w:rsidR="00ED7BCD" w:rsidRPr="00ED7BCD" w:rsidRDefault="00ED7BCD" w:rsidP="00ED7BCD">
            <w:pPr>
              <w:spacing w:after="0" w:line="240" w:lineRule="auto"/>
              <w:rPr>
                <w:rFonts w:ascii="Times New Roman" w:hAnsi="Times New Roman"/>
                <w:sz w:val="24"/>
                <w:szCs w:val="24"/>
              </w:rPr>
            </w:pP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структур, охваченных информационной деятельностью</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структуры</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9</w:t>
            </w:r>
          </w:p>
        </w:tc>
      </w:tr>
      <w:tr w:rsidR="00ED7BCD" w:rsidRPr="00ED7BCD" w:rsidTr="009C0B61">
        <w:tc>
          <w:tcPr>
            <w:tcW w:w="5119" w:type="dxa"/>
            <w:gridSpan w:val="4"/>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 xml:space="preserve">Итого по задаче 2.4. </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12113,668</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3028,417</w:t>
            </w:r>
          </w:p>
        </w:tc>
        <w:tc>
          <w:tcPr>
            <w:tcW w:w="869"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3028,417</w:t>
            </w:r>
          </w:p>
        </w:tc>
        <w:tc>
          <w:tcPr>
            <w:tcW w:w="9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3028,417</w:t>
            </w:r>
          </w:p>
        </w:tc>
        <w:tc>
          <w:tcPr>
            <w:tcW w:w="851"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3028,417</w:t>
            </w:r>
          </w:p>
        </w:tc>
        <w:tc>
          <w:tcPr>
            <w:tcW w:w="6432" w:type="dxa"/>
            <w:gridSpan w:val="7"/>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6251" w:type="dxa"/>
            <w:gridSpan w:val="16"/>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sz w:val="24"/>
                <w:szCs w:val="24"/>
              </w:rPr>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ED7BCD" w:rsidRPr="00ED7BCD" w:rsidTr="009C0B61">
        <w:tc>
          <w:tcPr>
            <w:tcW w:w="2093" w:type="dxa"/>
          </w:tcPr>
          <w:p w:rsidR="00ED7BCD" w:rsidRPr="00ED7BCD" w:rsidRDefault="00ED7BCD" w:rsidP="00ED7BCD">
            <w:pPr>
              <w:pStyle w:val="a5"/>
              <w:widowControl/>
              <w:numPr>
                <w:ilvl w:val="1"/>
                <w:numId w:val="21"/>
              </w:numPr>
              <w:ind w:left="0" w:firstLine="0"/>
              <w:jc w:val="both"/>
              <w:rPr>
                <w:sz w:val="24"/>
                <w:szCs w:val="24"/>
              </w:rPr>
            </w:pPr>
            <w:r w:rsidRPr="00ED7BCD">
              <w:rPr>
                <w:sz w:val="24"/>
                <w:szCs w:val="24"/>
              </w:rPr>
              <w:t>«Организация обеспечения деятельности учреждений, направленной на раннюю профилактику социально-опасных явлений в подростково-молодёжной среде»</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tc>
        <w:tc>
          <w:tcPr>
            <w:tcW w:w="1210" w:type="dxa"/>
            <w:gridSpan w:val="2"/>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730,40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182,60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182,60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182,60</w:t>
            </w:r>
          </w:p>
        </w:tc>
        <w:tc>
          <w:tcPr>
            <w:tcW w:w="851"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182,60</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Мероприятия </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мероприятия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12</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12</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12</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12</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12</w:t>
            </w:r>
          </w:p>
        </w:tc>
      </w:tr>
      <w:tr w:rsidR="00ED7BCD" w:rsidRPr="00ED7BCD" w:rsidTr="009C0B61">
        <w:tc>
          <w:tcPr>
            <w:tcW w:w="5119" w:type="dxa"/>
            <w:gridSpan w:val="4"/>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b/>
                <w:sz w:val="24"/>
                <w:szCs w:val="24"/>
              </w:rPr>
              <w:t>Итого по задаче 2.5.</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730,40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182,60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182,60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182,60</w:t>
            </w:r>
          </w:p>
        </w:tc>
        <w:tc>
          <w:tcPr>
            <w:tcW w:w="851"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182,60</w:t>
            </w:r>
          </w:p>
        </w:tc>
        <w:tc>
          <w:tcPr>
            <w:tcW w:w="1924" w:type="dxa"/>
          </w:tcPr>
          <w:p w:rsidR="00ED7BCD" w:rsidRPr="00ED7BCD" w:rsidRDefault="00ED7BCD" w:rsidP="00ED7BCD">
            <w:pPr>
              <w:spacing w:after="0" w:line="240" w:lineRule="auto"/>
              <w:jc w:val="both"/>
              <w:rPr>
                <w:rFonts w:ascii="Times New Roman" w:hAnsi="Times New Roman"/>
                <w:sz w:val="24"/>
                <w:szCs w:val="24"/>
              </w:rPr>
            </w:pPr>
          </w:p>
        </w:tc>
        <w:tc>
          <w:tcPr>
            <w:tcW w:w="880" w:type="dxa"/>
          </w:tcPr>
          <w:p w:rsidR="00ED7BCD" w:rsidRPr="00ED7BCD" w:rsidRDefault="00ED7BCD" w:rsidP="00ED7BCD">
            <w:pPr>
              <w:spacing w:after="0" w:line="240" w:lineRule="auto"/>
              <w:jc w:val="center"/>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119" w:type="dxa"/>
            <w:gridSpan w:val="4"/>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подпрограмме 2.</w:t>
            </w:r>
          </w:p>
        </w:tc>
        <w:tc>
          <w:tcPr>
            <w:tcW w:w="1100" w:type="dxa"/>
          </w:tcPr>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b/>
                <w:sz w:val="24"/>
                <w:szCs w:val="24"/>
              </w:rPr>
              <w:t>151583,896</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37895,974</w:t>
            </w:r>
          </w:p>
        </w:tc>
        <w:tc>
          <w:tcPr>
            <w:tcW w:w="869" w:type="dxa"/>
          </w:tcPr>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b/>
                <w:sz w:val="24"/>
                <w:szCs w:val="24"/>
              </w:rPr>
              <w:t>37895,974</w:t>
            </w:r>
          </w:p>
        </w:tc>
        <w:tc>
          <w:tcPr>
            <w:tcW w:w="903" w:type="dxa"/>
          </w:tcPr>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b/>
                <w:sz w:val="24"/>
                <w:szCs w:val="24"/>
              </w:rPr>
              <w:t>37895,974</w:t>
            </w:r>
          </w:p>
        </w:tc>
        <w:tc>
          <w:tcPr>
            <w:tcW w:w="851" w:type="dxa"/>
          </w:tcPr>
          <w:p w:rsidR="00ED7BCD" w:rsidRPr="00ED7BCD" w:rsidRDefault="00ED7BCD" w:rsidP="00ED7BCD">
            <w:pPr>
              <w:spacing w:after="0" w:line="240" w:lineRule="auto"/>
              <w:rPr>
                <w:rFonts w:ascii="Times New Roman" w:hAnsi="Times New Roman"/>
                <w:sz w:val="24"/>
                <w:szCs w:val="24"/>
                <w:highlight w:val="red"/>
              </w:rPr>
            </w:pPr>
            <w:r w:rsidRPr="00ED7BCD">
              <w:rPr>
                <w:rFonts w:ascii="Times New Roman" w:hAnsi="Times New Roman"/>
                <w:b/>
                <w:sz w:val="24"/>
                <w:szCs w:val="24"/>
              </w:rPr>
              <w:t>37895,974</w:t>
            </w:r>
          </w:p>
        </w:tc>
        <w:tc>
          <w:tcPr>
            <w:tcW w:w="1924" w:type="dxa"/>
          </w:tcPr>
          <w:p w:rsidR="00ED7BCD" w:rsidRPr="00ED7BCD" w:rsidRDefault="00ED7BCD" w:rsidP="00ED7BCD">
            <w:pPr>
              <w:spacing w:after="0" w:line="240" w:lineRule="auto"/>
              <w:rPr>
                <w:rFonts w:ascii="Times New Roman" w:hAnsi="Times New Roman"/>
                <w:sz w:val="24"/>
                <w:szCs w:val="24"/>
              </w:rPr>
            </w:pPr>
          </w:p>
        </w:tc>
        <w:tc>
          <w:tcPr>
            <w:tcW w:w="880" w:type="dxa"/>
          </w:tcPr>
          <w:p w:rsidR="00ED7BCD" w:rsidRPr="00ED7BCD" w:rsidRDefault="00ED7BCD" w:rsidP="00ED7BCD">
            <w:pPr>
              <w:spacing w:after="0" w:line="240" w:lineRule="auto"/>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6251" w:type="dxa"/>
            <w:gridSpan w:val="16"/>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ED7BCD" w:rsidRPr="00ED7BCD" w:rsidTr="009C0B61">
        <w:tc>
          <w:tcPr>
            <w:tcW w:w="16251" w:type="dxa"/>
            <w:gridSpan w:val="16"/>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Цель: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ED7BCD" w:rsidRPr="00ED7BCD" w:rsidTr="009C0B61">
        <w:tc>
          <w:tcPr>
            <w:tcW w:w="2093" w:type="dxa"/>
            <w:vMerge w:val="restart"/>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3.1. Оснащение оборудованием и инвентарем</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«Ровесник»</w:t>
            </w:r>
          </w:p>
        </w:tc>
        <w:tc>
          <w:tcPr>
            <w:tcW w:w="1210" w:type="dxa"/>
            <w:gridSpan w:val="2"/>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145,40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145,40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851"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0,00</w:t>
            </w:r>
          </w:p>
        </w:tc>
        <w:tc>
          <w:tcPr>
            <w:tcW w:w="1924"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Обновление материально-технической базы  в  муниципальных учреждениях</w:t>
            </w:r>
          </w:p>
        </w:tc>
        <w:tc>
          <w:tcPr>
            <w:tcW w:w="88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учреждения</w:t>
            </w:r>
          </w:p>
        </w:tc>
        <w:tc>
          <w:tcPr>
            <w:tcW w:w="55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77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772"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768"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768"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1</w:t>
            </w:r>
          </w:p>
        </w:tc>
      </w:tr>
      <w:tr w:rsidR="00ED7BCD" w:rsidRPr="00ED7BCD" w:rsidTr="009C0B61">
        <w:tc>
          <w:tcPr>
            <w:tcW w:w="2093" w:type="dxa"/>
            <w:vMerge/>
          </w:tcPr>
          <w:p w:rsidR="00ED7BCD" w:rsidRPr="00ED7BCD" w:rsidRDefault="00ED7BCD" w:rsidP="00ED7BCD">
            <w:pPr>
              <w:spacing w:after="0" w:line="240" w:lineRule="auto"/>
              <w:jc w:val="both"/>
              <w:rPr>
                <w:rFonts w:ascii="Times New Roman" w:hAnsi="Times New Roman"/>
                <w:sz w:val="24"/>
                <w:szCs w:val="24"/>
              </w:rPr>
            </w:pP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«МИРЦ»</w:t>
            </w:r>
          </w:p>
        </w:tc>
        <w:tc>
          <w:tcPr>
            <w:tcW w:w="1210"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145,40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145,40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851"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0,00</w:t>
            </w:r>
          </w:p>
        </w:tc>
        <w:tc>
          <w:tcPr>
            <w:tcW w:w="1924" w:type="dxa"/>
            <w:vMerge/>
          </w:tcPr>
          <w:p w:rsidR="00ED7BCD" w:rsidRPr="00ED7BCD" w:rsidRDefault="00ED7BCD" w:rsidP="00ED7BCD">
            <w:pPr>
              <w:spacing w:after="0" w:line="240" w:lineRule="auto"/>
              <w:jc w:val="center"/>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2093" w:type="dxa"/>
            <w:vMerge/>
          </w:tcPr>
          <w:p w:rsidR="00ED7BCD" w:rsidRPr="00ED7BCD" w:rsidRDefault="00ED7BCD" w:rsidP="00ED7BCD">
            <w:pPr>
              <w:spacing w:after="0" w:line="240" w:lineRule="auto"/>
              <w:jc w:val="both"/>
              <w:rPr>
                <w:rFonts w:ascii="Times New Roman" w:hAnsi="Times New Roman"/>
                <w:sz w:val="24"/>
                <w:szCs w:val="24"/>
              </w:rPr>
            </w:pP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«Централизованная бухгалтерия учреждений Комитета МПФКиС»</w:t>
            </w:r>
          </w:p>
        </w:tc>
        <w:tc>
          <w:tcPr>
            <w:tcW w:w="1210"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145,40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145,40</w:t>
            </w:r>
          </w:p>
        </w:tc>
        <w:tc>
          <w:tcPr>
            <w:tcW w:w="851"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0,00</w:t>
            </w:r>
          </w:p>
        </w:tc>
        <w:tc>
          <w:tcPr>
            <w:tcW w:w="1924" w:type="dxa"/>
            <w:vMerge/>
          </w:tcPr>
          <w:p w:rsidR="00ED7BCD" w:rsidRPr="00ED7BCD" w:rsidRDefault="00ED7BCD" w:rsidP="00ED7BCD">
            <w:pPr>
              <w:spacing w:after="0" w:line="240" w:lineRule="auto"/>
              <w:jc w:val="center"/>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2093" w:type="dxa"/>
            <w:vMerge/>
          </w:tcPr>
          <w:p w:rsidR="00ED7BCD" w:rsidRPr="00ED7BCD" w:rsidRDefault="00ED7BCD" w:rsidP="00ED7BCD">
            <w:pPr>
              <w:spacing w:after="0" w:line="240" w:lineRule="auto"/>
              <w:jc w:val="both"/>
              <w:rPr>
                <w:rFonts w:ascii="Times New Roman" w:hAnsi="Times New Roman"/>
                <w:sz w:val="24"/>
                <w:szCs w:val="24"/>
              </w:rPr>
            </w:pP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ММЦМ «Мечта»»</w:t>
            </w:r>
          </w:p>
        </w:tc>
        <w:tc>
          <w:tcPr>
            <w:tcW w:w="1210" w:type="dxa"/>
            <w:gridSpan w:val="2"/>
            <w:vMerge/>
          </w:tcPr>
          <w:p w:rsidR="00ED7BCD" w:rsidRPr="00ED7BCD" w:rsidRDefault="00ED7BCD" w:rsidP="00ED7BCD">
            <w:pPr>
              <w:spacing w:after="0" w:line="240" w:lineRule="auto"/>
              <w:rPr>
                <w:rFonts w:ascii="Times New Roman" w:hAnsi="Times New Roman"/>
                <w:sz w:val="24"/>
                <w:szCs w:val="24"/>
              </w:rPr>
            </w:pP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145,40</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0,00</w:t>
            </w:r>
          </w:p>
        </w:tc>
        <w:tc>
          <w:tcPr>
            <w:tcW w:w="851"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145,40</w:t>
            </w:r>
          </w:p>
        </w:tc>
        <w:tc>
          <w:tcPr>
            <w:tcW w:w="1924" w:type="dxa"/>
            <w:vMerge/>
          </w:tcPr>
          <w:p w:rsidR="00ED7BCD" w:rsidRPr="00ED7BCD" w:rsidRDefault="00ED7BCD" w:rsidP="00ED7BCD">
            <w:pPr>
              <w:spacing w:after="0" w:line="240" w:lineRule="auto"/>
              <w:jc w:val="center"/>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119" w:type="dxa"/>
            <w:gridSpan w:val="4"/>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подпрограмме 3.</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581,60</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145,40</w:t>
            </w:r>
          </w:p>
        </w:tc>
        <w:tc>
          <w:tcPr>
            <w:tcW w:w="869"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145,40</w:t>
            </w:r>
          </w:p>
        </w:tc>
        <w:tc>
          <w:tcPr>
            <w:tcW w:w="9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145,40</w:t>
            </w:r>
          </w:p>
        </w:tc>
        <w:tc>
          <w:tcPr>
            <w:tcW w:w="851"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145,40</w:t>
            </w:r>
          </w:p>
        </w:tc>
        <w:tc>
          <w:tcPr>
            <w:tcW w:w="1924" w:type="dxa"/>
          </w:tcPr>
          <w:p w:rsidR="00ED7BCD" w:rsidRPr="00ED7BCD" w:rsidRDefault="00ED7BCD" w:rsidP="00ED7BCD">
            <w:pPr>
              <w:spacing w:after="0" w:line="240" w:lineRule="auto"/>
              <w:jc w:val="center"/>
              <w:rPr>
                <w:rFonts w:ascii="Times New Roman" w:hAnsi="Times New Roman"/>
                <w:sz w:val="24"/>
                <w:szCs w:val="24"/>
              </w:rPr>
            </w:pPr>
          </w:p>
        </w:tc>
        <w:tc>
          <w:tcPr>
            <w:tcW w:w="880" w:type="dxa"/>
          </w:tcPr>
          <w:p w:rsidR="00ED7BCD" w:rsidRPr="00ED7BCD" w:rsidRDefault="00ED7BCD" w:rsidP="00ED7BCD">
            <w:pPr>
              <w:spacing w:after="0" w:line="240" w:lineRule="auto"/>
              <w:jc w:val="center"/>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6251" w:type="dxa"/>
            <w:gridSpan w:val="16"/>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Подпрограмма 4.«Обеспечение жильем молодых семей в Чайковском муниципальном районе на 2014-2015 годы»</w:t>
            </w:r>
          </w:p>
        </w:tc>
      </w:tr>
      <w:tr w:rsidR="00ED7BCD" w:rsidRPr="00ED7BCD" w:rsidTr="009C0B61">
        <w:tc>
          <w:tcPr>
            <w:tcW w:w="16251" w:type="dxa"/>
            <w:gridSpan w:val="16"/>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ED7BCD" w:rsidRPr="00ED7BCD" w:rsidTr="009C0B61">
        <w:tc>
          <w:tcPr>
            <w:tcW w:w="2093" w:type="dxa"/>
            <w:vMerge w:val="restart"/>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4.1. выдача свидетельств о праве на получение социальной выплаты на приобретение (строительство) жилья</w:t>
            </w:r>
          </w:p>
        </w:tc>
        <w:tc>
          <w:tcPr>
            <w:tcW w:w="1816" w:type="dxa"/>
            <w:vMerge w:val="restart"/>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Комитет МПФКиС</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федеральный бюджет</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851"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1924" w:type="dxa"/>
            <w:vMerge w:val="restart"/>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свидетельств</w:t>
            </w:r>
          </w:p>
        </w:tc>
        <w:tc>
          <w:tcPr>
            <w:tcW w:w="88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свидетельства</w:t>
            </w:r>
          </w:p>
        </w:tc>
        <w:tc>
          <w:tcPr>
            <w:tcW w:w="55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2"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68"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68" w:type="dxa"/>
            <w:vMerge w:val="restart"/>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r>
      <w:tr w:rsidR="00ED7BCD" w:rsidRPr="00ED7BCD" w:rsidTr="009C0B61">
        <w:tc>
          <w:tcPr>
            <w:tcW w:w="2093" w:type="dxa"/>
            <w:vMerge/>
          </w:tcPr>
          <w:p w:rsidR="00ED7BCD" w:rsidRPr="00ED7BCD" w:rsidRDefault="00ED7BCD" w:rsidP="00ED7BCD">
            <w:pPr>
              <w:spacing w:after="0" w:line="240" w:lineRule="auto"/>
              <w:rPr>
                <w:rFonts w:ascii="Times New Roman" w:hAnsi="Times New Roman"/>
                <w:b/>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краевой бюджет</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851"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1924" w:type="dxa"/>
            <w:vMerge/>
          </w:tcPr>
          <w:p w:rsidR="00ED7BCD" w:rsidRPr="00ED7BCD" w:rsidRDefault="00ED7BCD" w:rsidP="00ED7BCD">
            <w:pPr>
              <w:spacing w:after="0" w:line="240" w:lineRule="auto"/>
              <w:jc w:val="both"/>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2093" w:type="dxa"/>
            <w:vMerge/>
          </w:tcPr>
          <w:p w:rsidR="00ED7BCD" w:rsidRPr="00ED7BCD" w:rsidRDefault="00ED7BCD" w:rsidP="00ED7BCD">
            <w:pPr>
              <w:spacing w:after="0" w:line="240" w:lineRule="auto"/>
              <w:rPr>
                <w:rFonts w:ascii="Times New Roman" w:hAnsi="Times New Roman"/>
                <w:b/>
                <w:sz w:val="24"/>
                <w:szCs w:val="24"/>
              </w:rPr>
            </w:pPr>
          </w:p>
        </w:tc>
        <w:tc>
          <w:tcPr>
            <w:tcW w:w="1816" w:type="dxa"/>
            <w:vMerge/>
          </w:tcPr>
          <w:p w:rsidR="00ED7BCD" w:rsidRPr="00ED7BCD" w:rsidRDefault="00ED7BCD" w:rsidP="00ED7BCD">
            <w:pPr>
              <w:spacing w:after="0" w:line="240" w:lineRule="auto"/>
              <w:rPr>
                <w:rFonts w:ascii="Times New Roman" w:hAnsi="Times New Roman"/>
                <w:sz w:val="24"/>
                <w:szCs w:val="24"/>
              </w:rPr>
            </w:pP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районный бюджет</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851"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1924" w:type="dxa"/>
            <w:vMerge/>
          </w:tcPr>
          <w:p w:rsidR="00ED7BCD" w:rsidRPr="00ED7BCD" w:rsidRDefault="00ED7BCD" w:rsidP="00ED7BCD">
            <w:pPr>
              <w:spacing w:after="0" w:line="240" w:lineRule="auto"/>
              <w:jc w:val="both"/>
              <w:rPr>
                <w:rFonts w:ascii="Times New Roman" w:hAnsi="Times New Roman"/>
                <w:sz w:val="24"/>
                <w:szCs w:val="24"/>
              </w:rPr>
            </w:pPr>
          </w:p>
        </w:tc>
        <w:tc>
          <w:tcPr>
            <w:tcW w:w="880" w:type="dxa"/>
            <w:vMerge/>
          </w:tcPr>
          <w:p w:rsidR="00ED7BCD" w:rsidRPr="00ED7BCD" w:rsidRDefault="00ED7BCD" w:rsidP="00ED7BCD">
            <w:pPr>
              <w:spacing w:after="0" w:line="240" w:lineRule="auto"/>
              <w:jc w:val="center"/>
              <w:rPr>
                <w:rFonts w:ascii="Times New Roman" w:hAnsi="Times New Roman"/>
                <w:sz w:val="24"/>
                <w:szCs w:val="24"/>
              </w:rPr>
            </w:pPr>
          </w:p>
        </w:tc>
        <w:tc>
          <w:tcPr>
            <w:tcW w:w="550" w:type="dxa"/>
            <w:vMerge/>
          </w:tcPr>
          <w:p w:rsidR="00ED7BCD" w:rsidRPr="00ED7BCD" w:rsidRDefault="00ED7BCD" w:rsidP="00ED7BCD">
            <w:pPr>
              <w:spacing w:after="0" w:line="240" w:lineRule="auto"/>
              <w:jc w:val="center"/>
              <w:rPr>
                <w:rFonts w:ascii="Times New Roman" w:hAnsi="Times New Roman"/>
                <w:sz w:val="24"/>
                <w:szCs w:val="24"/>
              </w:rPr>
            </w:pPr>
          </w:p>
        </w:tc>
        <w:tc>
          <w:tcPr>
            <w:tcW w:w="770" w:type="dxa"/>
            <w:vMerge/>
          </w:tcPr>
          <w:p w:rsidR="00ED7BCD" w:rsidRPr="00ED7BCD" w:rsidRDefault="00ED7BCD" w:rsidP="00ED7BCD">
            <w:pPr>
              <w:spacing w:after="0" w:line="240" w:lineRule="auto"/>
              <w:jc w:val="center"/>
              <w:rPr>
                <w:rFonts w:ascii="Times New Roman" w:hAnsi="Times New Roman"/>
                <w:sz w:val="24"/>
                <w:szCs w:val="24"/>
              </w:rPr>
            </w:pPr>
          </w:p>
        </w:tc>
        <w:tc>
          <w:tcPr>
            <w:tcW w:w="772"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c>
          <w:tcPr>
            <w:tcW w:w="768" w:type="dxa"/>
            <w:vMerge/>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119" w:type="dxa"/>
            <w:gridSpan w:val="4"/>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Итого по программе:</w:t>
            </w:r>
          </w:p>
        </w:tc>
        <w:tc>
          <w:tcPr>
            <w:tcW w:w="1100"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977"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869"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903"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851"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w:t>
            </w:r>
          </w:p>
        </w:tc>
        <w:tc>
          <w:tcPr>
            <w:tcW w:w="1924" w:type="dxa"/>
          </w:tcPr>
          <w:p w:rsidR="00ED7BCD" w:rsidRPr="00ED7BCD" w:rsidRDefault="00ED7BCD" w:rsidP="00ED7BCD">
            <w:pPr>
              <w:spacing w:after="0" w:line="240" w:lineRule="auto"/>
              <w:jc w:val="both"/>
              <w:rPr>
                <w:rFonts w:ascii="Times New Roman" w:hAnsi="Times New Roman"/>
                <w:sz w:val="24"/>
                <w:szCs w:val="24"/>
              </w:rPr>
            </w:pPr>
          </w:p>
        </w:tc>
        <w:tc>
          <w:tcPr>
            <w:tcW w:w="880" w:type="dxa"/>
          </w:tcPr>
          <w:p w:rsidR="00ED7BCD" w:rsidRPr="00ED7BCD" w:rsidRDefault="00ED7BCD" w:rsidP="00ED7BCD">
            <w:pPr>
              <w:spacing w:after="0" w:line="240" w:lineRule="auto"/>
              <w:jc w:val="center"/>
              <w:rPr>
                <w:rFonts w:ascii="Times New Roman" w:hAnsi="Times New Roman"/>
                <w:sz w:val="24"/>
                <w:szCs w:val="24"/>
              </w:rPr>
            </w:pPr>
          </w:p>
        </w:tc>
        <w:tc>
          <w:tcPr>
            <w:tcW w:w="550" w:type="dxa"/>
          </w:tcPr>
          <w:p w:rsidR="00ED7BCD" w:rsidRPr="00ED7BCD" w:rsidRDefault="00ED7BCD" w:rsidP="00ED7BCD">
            <w:pPr>
              <w:spacing w:after="0" w:line="240" w:lineRule="auto"/>
              <w:jc w:val="center"/>
              <w:rPr>
                <w:rFonts w:ascii="Times New Roman" w:hAnsi="Times New Roman"/>
                <w:sz w:val="24"/>
                <w:szCs w:val="24"/>
              </w:rPr>
            </w:pPr>
          </w:p>
        </w:tc>
        <w:tc>
          <w:tcPr>
            <w:tcW w:w="770" w:type="dxa"/>
          </w:tcPr>
          <w:p w:rsidR="00ED7BCD" w:rsidRPr="00ED7BCD" w:rsidRDefault="00ED7BCD" w:rsidP="00ED7BCD">
            <w:pPr>
              <w:spacing w:after="0" w:line="240" w:lineRule="auto"/>
              <w:jc w:val="center"/>
              <w:rPr>
                <w:rFonts w:ascii="Times New Roman" w:hAnsi="Times New Roman"/>
                <w:sz w:val="24"/>
                <w:szCs w:val="24"/>
              </w:rPr>
            </w:pPr>
          </w:p>
        </w:tc>
        <w:tc>
          <w:tcPr>
            <w:tcW w:w="772"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c>
          <w:tcPr>
            <w:tcW w:w="768" w:type="dxa"/>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16251" w:type="dxa"/>
            <w:gridSpan w:val="16"/>
          </w:tcPr>
          <w:p w:rsidR="00ED7BCD" w:rsidRPr="00ED7BCD" w:rsidRDefault="00ED7BCD" w:rsidP="00ED7BCD">
            <w:pPr>
              <w:spacing w:after="0" w:line="240" w:lineRule="auto"/>
              <w:jc w:val="both"/>
              <w:rPr>
                <w:rFonts w:ascii="Times New Roman" w:hAnsi="Times New Roman"/>
                <w:b/>
                <w:sz w:val="24"/>
                <w:szCs w:val="24"/>
              </w:rPr>
            </w:pPr>
            <w:r w:rsidRPr="00ED7BCD">
              <w:rPr>
                <w:rFonts w:ascii="Times New Roman" w:hAnsi="Times New Roman"/>
                <w:sz w:val="24"/>
                <w:szCs w:val="24"/>
              </w:rPr>
              <w:t>Задача 5.1.  Обеспечение деятельности Комитета по молодежной политике, физической культуре и спорту</w:t>
            </w:r>
          </w:p>
        </w:tc>
      </w:tr>
      <w:tr w:rsidR="00ED7BCD" w:rsidRPr="00ED7BCD" w:rsidTr="009C0B61">
        <w:tc>
          <w:tcPr>
            <w:tcW w:w="2093"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5.1. Обеспечение деятельности Комитета по молодежной политике, физической культуре и спорту</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Комитет МПФКиС</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16457,16</w:t>
            </w:r>
          </w:p>
        </w:tc>
        <w:tc>
          <w:tcPr>
            <w:tcW w:w="977"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4114,29</w:t>
            </w:r>
          </w:p>
        </w:tc>
        <w:tc>
          <w:tcPr>
            <w:tcW w:w="869"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4114,29</w:t>
            </w:r>
          </w:p>
        </w:tc>
        <w:tc>
          <w:tcPr>
            <w:tcW w:w="9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4114,29</w:t>
            </w:r>
          </w:p>
        </w:tc>
        <w:tc>
          <w:tcPr>
            <w:tcW w:w="851" w:type="dxa"/>
          </w:tcPr>
          <w:p w:rsidR="00ED7BCD" w:rsidRPr="00ED7BCD" w:rsidRDefault="00ED7BCD" w:rsidP="00ED7BCD">
            <w:pPr>
              <w:spacing w:after="0" w:line="240" w:lineRule="auto"/>
              <w:jc w:val="center"/>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4114,29</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Уровень достижения показателей от утвержденных в Программе</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90</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90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90</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 менее 90</w:t>
            </w:r>
          </w:p>
        </w:tc>
      </w:tr>
      <w:tr w:rsidR="00ED7BCD" w:rsidRPr="00ED7BCD" w:rsidTr="009C0B61">
        <w:tc>
          <w:tcPr>
            <w:tcW w:w="5119" w:type="dxa"/>
            <w:gridSpan w:val="4"/>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задаче 5.1.</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16457,16</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4114,29</w:t>
            </w:r>
          </w:p>
        </w:tc>
        <w:tc>
          <w:tcPr>
            <w:tcW w:w="869"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4114,29</w:t>
            </w:r>
          </w:p>
        </w:tc>
        <w:tc>
          <w:tcPr>
            <w:tcW w:w="9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4114,29</w:t>
            </w:r>
          </w:p>
        </w:tc>
        <w:tc>
          <w:tcPr>
            <w:tcW w:w="851"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4114,29</w:t>
            </w:r>
          </w:p>
        </w:tc>
        <w:tc>
          <w:tcPr>
            <w:tcW w:w="1924" w:type="dxa"/>
          </w:tcPr>
          <w:p w:rsidR="00ED7BCD" w:rsidRPr="00ED7BCD" w:rsidRDefault="00ED7BCD" w:rsidP="00ED7BCD">
            <w:pPr>
              <w:spacing w:after="0" w:line="240" w:lineRule="auto"/>
              <w:jc w:val="both"/>
              <w:rPr>
                <w:rFonts w:ascii="Times New Roman" w:hAnsi="Times New Roman"/>
                <w:b/>
                <w:sz w:val="24"/>
                <w:szCs w:val="24"/>
              </w:rPr>
            </w:pPr>
          </w:p>
        </w:tc>
        <w:tc>
          <w:tcPr>
            <w:tcW w:w="880" w:type="dxa"/>
          </w:tcPr>
          <w:p w:rsidR="00ED7BCD" w:rsidRPr="00ED7BCD" w:rsidRDefault="00ED7BCD" w:rsidP="00ED7BCD">
            <w:pPr>
              <w:spacing w:after="0" w:line="240" w:lineRule="auto"/>
              <w:jc w:val="center"/>
              <w:rPr>
                <w:rFonts w:ascii="Times New Roman" w:hAnsi="Times New Roman"/>
                <w:b/>
                <w:sz w:val="24"/>
                <w:szCs w:val="24"/>
              </w:rPr>
            </w:pPr>
          </w:p>
        </w:tc>
        <w:tc>
          <w:tcPr>
            <w:tcW w:w="550" w:type="dxa"/>
          </w:tcPr>
          <w:p w:rsidR="00ED7BCD" w:rsidRPr="00ED7BCD" w:rsidRDefault="00ED7BCD" w:rsidP="00ED7BCD">
            <w:pPr>
              <w:spacing w:after="0" w:line="240" w:lineRule="auto"/>
              <w:jc w:val="center"/>
              <w:rPr>
                <w:rFonts w:ascii="Times New Roman" w:hAnsi="Times New Roman"/>
                <w:b/>
                <w:sz w:val="24"/>
                <w:szCs w:val="24"/>
              </w:rPr>
            </w:pPr>
          </w:p>
        </w:tc>
        <w:tc>
          <w:tcPr>
            <w:tcW w:w="770" w:type="dxa"/>
          </w:tcPr>
          <w:p w:rsidR="00ED7BCD" w:rsidRPr="00ED7BCD" w:rsidRDefault="00ED7BCD" w:rsidP="00ED7BCD">
            <w:pPr>
              <w:spacing w:after="0" w:line="240" w:lineRule="auto"/>
              <w:jc w:val="center"/>
              <w:rPr>
                <w:rFonts w:ascii="Times New Roman" w:hAnsi="Times New Roman"/>
                <w:b/>
                <w:sz w:val="24"/>
                <w:szCs w:val="24"/>
              </w:rPr>
            </w:pPr>
          </w:p>
        </w:tc>
        <w:tc>
          <w:tcPr>
            <w:tcW w:w="772" w:type="dxa"/>
          </w:tcPr>
          <w:p w:rsidR="00ED7BCD" w:rsidRPr="00ED7BCD" w:rsidRDefault="00ED7BCD" w:rsidP="00ED7BCD">
            <w:pPr>
              <w:spacing w:after="0" w:line="240" w:lineRule="auto"/>
              <w:jc w:val="center"/>
              <w:rPr>
                <w:rFonts w:ascii="Times New Roman" w:hAnsi="Times New Roman"/>
                <w:b/>
                <w:sz w:val="24"/>
                <w:szCs w:val="24"/>
              </w:rPr>
            </w:pPr>
          </w:p>
        </w:tc>
        <w:tc>
          <w:tcPr>
            <w:tcW w:w="768" w:type="dxa"/>
          </w:tcPr>
          <w:p w:rsidR="00ED7BCD" w:rsidRPr="00ED7BCD" w:rsidRDefault="00ED7BCD" w:rsidP="00ED7BCD">
            <w:pPr>
              <w:spacing w:after="0" w:line="240" w:lineRule="auto"/>
              <w:jc w:val="center"/>
              <w:rPr>
                <w:rFonts w:ascii="Times New Roman" w:hAnsi="Times New Roman"/>
                <w:b/>
                <w:sz w:val="24"/>
                <w:szCs w:val="24"/>
              </w:rPr>
            </w:pPr>
          </w:p>
        </w:tc>
        <w:tc>
          <w:tcPr>
            <w:tcW w:w="768" w:type="dxa"/>
          </w:tcPr>
          <w:p w:rsidR="00ED7BCD" w:rsidRPr="00ED7BCD" w:rsidRDefault="00ED7BCD" w:rsidP="00ED7BCD">
            <w:pPr>
              <w:spacing w:after="0" w:line="240" w:lineRule="auto"/>
              <w:jc w:val="center"/>
              <w:rPr>
                <w:rFonts w:ascii="Times New Roman" w:hAnsi="Times New Roman"/>
                <w:b/>
                <w:sz w:val="24"/>
                <w:szCs w:val="24"/>
              </w:rPr>
            </w:pPr>
          </w:p>
        </w:tc>
      </w:tr>
      <w:tr w:rsidR="00ED7BCD" w:rsidRPr="00ED7BCD" w:rsidTr="009C0B61">
        <w:tc>
          <w:tcPr>
            <w:tcW w:w="16251" w:type="dxa"/>
            <w:gridSpan w:val="16"/>
          </w:tcPr>
          <w:p w:rsidR="00ED7BCD" w:rsidRPr="00ED7BCD" w:rsidRDefault="00ED7BCD" w:rsidP="00ED7BCD">
            <w:pPr>
              <w:spacing w:after="0" w:line="240" w:lineRule="auto"/>
              <w:jc w:val="center"/>
              <w:rPr>
                <w:rFonts w:ascii="Times New Roman" w:hAnsi="Times New Roman"/>
                <w:b/>
                <w:sz w:val="24"/>
                <w:szCs w:val="24"/>
              </w:rPr>
            </w:pPr>
            <w:r w:rsidRPr="00ED7BCD">
              <w:rPr>
                <w:rFonts w:ascii="Times New Roman" w:hAnsi="Times New Roman"/>
                <w:sz w:val="24"/>
                <w:szCs w:val="24"/>
              </w:rPr>
              <w:t>Задача 5.2.  Обеспечение деятельности МБУ «Централизованная бухгалтерия учреждений Комитета по молодёжной политике, физической культуре и спорту»</w:t>
            </w:r>
          </w:p>
        </w:tc>
      </w:tr>
      <w:tr w:rsidR="00ED7BCD" w:rsidRPr="00ED7BCD" w:rsidTr="009C0B61">
        <w:tc>
          <w:tcPr>
            <w:tcW w:w="2093"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 xml:space="preserve">5.2  Осуществление финансово-экономических функций и обеспечение бухгалтерского обслуживания учреждений сферы молодежной политики, физической культуры и спорта  </w:t>
            </w:r>
          </w:p>
        </w:tc>
        <w:tc>
          <w:tcPr>
            <w:tcW w:w="1816" w:type="dxa"/>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МБУ «Централизованная бухгалтерия»</w:t>
            </w:r>
          </w:p>
        </w:tc>
        <w:tc>
          <w:tcPr>
            <w:tcW w:w="1210" w:type="dxa"/>
            <w:gridSpan w:val="2"/>
          </w:tcPr>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Бюджет муниципального района</w:t>
            </w:r>
          </w:p>
        </w:tc>
        <w:tc>
          <w:tcPr>
            <w:tcW w:w="1100"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7166,9</w:t>
            </w:r>
          </w:p>
        </w:tc>
        <w:tc>
          <w:tcPr>
            <w:tcW w:w="977"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1791,726</w:t>
            </w:r>
          </w:p>
        </w:tc>
        <w:tc>
          <w:tcPr>
            <w:tcW w:w="869"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1791,726</w:t>
            </w:r>
          </w:p>
        </w:tc>
        <w:tc>
          <w:tcPr>
            <w:tcW w:w="903" w:type="dxa"/>
          </w:tcPr>
          <w:p w:rsidR="00ED7BCD" w:rsidRPr="00ED7BCD" w:rsidRDefault="00ED7BCD" w:rsidP="00ED7BCD">
            <w:pPr>
              <w:spacing w:after="0" w:line="240" w:lineRule="auto"/>
              <w:rPr>
                <w:rFonts w:ascii="Times New Roman" w:hAnsi="Times New Roman"/>
                <w:sz w:val="24"/>
                <w:szCs w:val="24"/>
              </w:rPr>
            </w:pPr>
          </w:p>
          <w:p w:rsidR="00ED7BCD" w:rsidRPr="00ED7BCD" w:rsidRDefault="00ED7BCD" w:rsidP="00ED7BCD">
            <w:pPr>
              <w:spacing w:after="0" w:line="240" w:lineRule="auto"/>
              <w:rPr>
                <w:rFonts w:ascii="Times New Roman" w:hAnsi="Times New Roman"/>
                <w:sz w:val="24"/>
                <w:szCs w:val="24"/>
              </w:rPr>
            </w:pPr>
            <w:r w:rsidRPr="00ED7BCD">
              <w:rPr>
                <w:rFonts w:ascii="Times New Roman" w:hAnsi="Times New Roman"/>
                <w:sz w:val="24"/>
                <w:szCs w:val="24"/>
              </w:rPr>
              <w:t>1791,726</w:t>
            </w:r>
          </w:p>
        </w:tc>
        <w:tc>
          <w:tcPr>
            <w:tcW w:w="851" w:type="dxa"/>
          </w:tcPr>
          <w:p w:rsidR="00ED7BCD" w:rsidRPr="00ED7BCD" w:rsidRDefault="00ED7BCD" w:rsidP="00ED7BCD">
            <w:pPr>
              <w:spacing w:after="0" w:line="240" w:lineRule="auto"/>
              <w:jc w:val="both"/>
              <w:rPr>
                <w:rFonts w:ascii="Times New Roman" w:hAnsi="Times New Roman"/>
                <w:sz w:val="24"/>
                <w:szCs w:val="24"/>
              </w:rPr>
            </w:pPr>
          </w:p>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1791,726</w:t>
            </w:r>
          </w:p>
        </w:tc>
        <w:tc>
          <w:tcPr>
            <w:tcW w:w="1924" w:type="dxa"/>
          </w:tcPr>
          <w:p w:rsidR="00ED7BCD" w:rsidRPr="00ED7BCD" w:rsidRDefault="00ED7BCD" w:rsidP="00ED7BCD">
            <w:pPr>
              <w:spacing w:after="0" w:line="240" w:lineRule="auto"/>
              <w:jc w:val="both"/>
              <w:rPr>
                <w:rFonts w:ascii="Times New Roman" w:hAnsi="Times New Roman"/>
                <w:sz w:val="24"/>
                <w:szCs w:val="24"/>
              </w:rPr>
            </w:pPr>
            <w:r w:rsidRPr="00ED7BCD">
              <w:rPr>
                <w:rFonts w:ascii="Times New Roman" w:hAnsi="Times New Roman"/>
                <w:sz w:val="24"/>
                <w:szCs w:val="24"/>
              </w:rPr>
              <w:t>Отсутствие  нарушений по ведению бухгалтерского учета</w:t>
            </w:r>
          </w:p>
        </w:tc>
        <w:tc>
          <w:tcPr>
            <w:tcW w:w="88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нарушения</w:t>
            </w:r>
          </w:p>
        </w:tc>
        <w:tc>
          <w:tcPr>
            <w:tcW w:w="55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нет</w:t>
            </w:r>
          </w:p>
        </w:tc>
        <w:tc>
          <w:tcPr>
            <w:tcW w:w="770"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нет</w:t>
            </w:r>
          </w:p>
        </w:tc>
        <w:tc>
          <w:tcPr>
            <w:tcW w:w="772"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нет</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нет</w:t>
            </w:r>
          </w:p>
        </w:tc>
        <w:tc>
          <w:tcPr>
            <w:tcW w:w="768" w:type="dxa"/>
          </w:tcPr>
          <w:p w:rsidR="00ED7BCD" w:rsidRPr="00ED7BCD" w:rsidRDefault="00ED7BCD" w:rsidP="00ED7BCD">
            <w:pPr>
              <w:spacing w:after="0" w:line="240" w:lineRule="auto"/>
              <w:jc w:val="center"/>
              <w:rPr>
                <w:rFonts w:ascii="Times New Roman" w:hAnsi="Times New Roman"/>
                <w:sz w:val="24"/>
                <w:szCs w:val="24"/>
              </w:rPr>
            </w:pPr>
            <w:r w:rsidRPr="00ED7BCD">
              <w:rPr>
                <w:rFonts w:ascii="Times New Roman" w:hAnsi="Times New Roman"/>
                <w:sz w:val="24"/>
                <w:szCs w:val="24"/>
              </w:rPr>
              <w:t>нет</w:t>
            </w:r>
          </w:p>
        </w:tc>
      </w:tr>
      <w:tr w:rsidR="00ED7BCD" w:rsidRPr="00ED7BCD" w:rsidTr="009C0B61">
        <w:tc>
          <w:tcPr>
            <w:tcW w:w="5119" w:type="dxa"/>
            <w:gridSpan w:val="4"/>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 xml:space="preserve">Итого по задаче 5.2. </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7166,904</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1791,726</w:t>
            </w:r>
          </w:p>
        </w:tc>
        <w:tc>
          <w:tcPr>
            <w:tcW w:w="869"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1791,726</w:t>
            </w:r>
          </w:p>
        </w:tc>
        <w:tc>
          <w:tcPr>
            <w:tcW w:w="9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1791,726</w:t>
            </w:r>
          </w:p>
        </w:tc>
        <w:tc>
          <w:tcPr>
            <w:tcW w:w="851" w:type="dxa"/>
          </w:tcPr>
          <w:p w:rsidR="00ED7BCD" w:rsidRPr="00ED7BCD" w:rsidRDefault="00ED7BCD" w:rsidP="00ED7BCD">
            <w:pPr>
              <w:spacing w:after="0" w:line="240" w:lineRule="auto"/>
              <w:jc w:val="both"/>
              <w:rPr>
                <w:rFonts w:ascii="Times New Roman" w:hAnsi="Times New Roman"/>
                <w:b/>
                <w:sz w:val="24"/>
                <w:szCs w:val="24"/>
              </w:rPr>
            </w:pPr>
            <w:r w:rsidRPr="00ED7BCD">
              <w:rPr>
                <w:rFonts w:ascii="Times New Roman" w:hAnsi="Times New Roman"/>
                <w:b/>
                <w:sz w:val="24"/>
                <w:szCs w:val="24"/>
              </w:rPr>
              <w:t>1791,726</w:t>
            </w:r>
          </w:p>
        </w:tc>
        <w:tc>
          <w:tcPr>
            <w:tcW w:w="6432" w:type="dxa"/>
            <w:gridSpan w:val="7"/>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119" w:type="dxa"/>
            <w:gridSpan w:val="4"/>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Итого по подпрограмме 5.</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23624,064</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5906,016</w:t>
            </w:r>
          </w:p>
        </w:tc>
        <w:tc>
          <w:tcPr>
            <w:tcW w:w="869"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5906,016</w:t>
            </w:r>
          </w:p>
        </w:tc>
        <w:tc>
          <w:tcPr>
            <w:tcW w:w="903"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5906,016</w:t>
            </w:r>
          </w:p>
        </w:tc>
        <w:tc>
          <w:tcPr>
            <w:tcW w:w="851"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5906,016</w:t>
            </w:r>
          </w:p>
        </w:tc>
        <w:tc>
          <w:tcPr>
            <w:tcW w:w="6432" w:type="dxa"/>
            <w:gridSpan w:val="7"/>
          </w:tcPr>
          <w:p w:rsidR="00ED7BCD" w:rsidRPr="00ED7BCD" w:rsidRDefault="00ED7BCD" w:rsidP="00ED7BCD">
            <w:pPr>
              <w:spacing w:after="0" w:line="240" w:lineRule="auto"/>
              <w:jc w:val="center"/>
              <w:rPr>
                <w:rFonts w:ascii="Times New Roman" w:hAnsi="Times New Roman"/>
                <w:sz w:val="24"/>
                <w:szCs w:val="24"/>
              </w:rPr>
            </w:pPr>
          </w:p>
        </w:tc>
      </w:tr>
      <w:tr w:rsidR="00ED7BCD" w:rsidRPr="00ED7BCD" w:rsidTr="009C0B61">
        <w:tc>
          <w:tcPr>
            <w:tcW w:w="5119" w:type="dxa"/>
            <w:gridSpan w:val="4"/>
          </w:tcPr>
          <w:p w:rsidR="00ED7BCD" w:rsidRPr="00ED7BCD" w:rsidRDefault="00ED7BCD" w:rsidP="00ED7BCD">
            <w:pPr>
              <w:spacing w:after="0" w:line="240" w:lineRule="auto"/>
              <w:rPr>
                <w:rFonts w:ascii="Times New Roman" w:hAnsi="Times New Roman"/>
                <w:b/>
                <w:sz w:val="24"/>
                <w:szCs w:val="24"/>
                <w:highlight w:val="lightGray"/>
              </w:rPr>
            </w:pPr>
            <w:r w:rsidRPr="00ED7BCD">
              <w:rPr>
                <w:rFonts w:ascii="Times New Roman" w:hAnsi="Times New Roman"/>
                <w:b/>
                <w:sz w:val="24"/>
                <w:szCs w:val="24"/>
              </w:rPr>
              <w:t>ИТОГО ПО ПРОГРАММЕ ВСЕГО</w:t>
            </w:r>
          </w:p>
        </w:tc>
        <w:tc>
          <w:tcPr>
            <w:tcW w:w="1100"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179456,46</w:t>
            </w:r>
          </w:p>
        </w:tc>
        <w:tc>
          <w:tcPr>
            <w:tcW w:w="977" w:type="dxa"/>
          </w:tcPr>
          <w:p w:rsidR="00ED7BCD" w:rsidRPr="00ED7BCD" w:rsidRDefault="00ED7BCD" w:rsidP="00ED7BCD">
            <w:pPr>
              <w:spacing w:after="0" w:line="240" w:lineRule="auto"/>
              <w:rPr>
                <w:rFonts w:ascii="Times New Roman" w:hAnsi="Times New Roman"/>
                <w:b/>
                <w:sz w:val="24"/>
                <w:szCs w:val="24"/>
              </w:rPr>
            </w:pPr>
            <w:r w:rsidRPr="00ED7BCD">
              <w:rPr>
                <w:rFonts w:ascii="Times New Roman" w:hAnsi="Times New Roman"/>
                <w:b/>
                <w:sz w:val="24"/>
                <w:szCs w:val="24"/>
              </w:rPr>
              <w:t>44738,49</w:t>
            </w:r>
          </w:p>
        </w:tc>
        <w:tc>
          <w:tcPr>
            <w:tcW w:w="869" w:type="dxa"/>
          </w:tcPr>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b/>
                <w:sz w:val="24"/>
                <w:szCs w:val="24"/>
              </w:rPr>
              <w:t>44738,49</w:t>
            </w:r>
          </w:p>
        </w:tc>
        <w:tc>
          <w:tcPr>
            <w:tcW w:w="903" w:type="dxa"/>
          </w:tcPr>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b/>
                <w:sz w:val="24"/>
                <w:szCs w:val="24"/>
              </w:rPr>
              <w:t>44738,49</w:t>
            </w:r>
          </w:p>
        </w:tc>
        <w:tc>
          <w:tcPr>
            <w:tcW w:w="851" w:type="dxa"/>
          </w:tcPr>
          <w:p w:rsidR="00ED7BCD" w:rsidRPr="00ED7BCD" w:rsidRDefault="00ED7BCD" w:rsidP="00ED7BCD">
            <w:pPr>
              <w:spacing w:after="0" w:line="240" w:lineRule="auto"/>
              <w:rPr>
                <w:rFonts w:ascii="Times New Roman" w:hAnsi="Times New Roman"/>
                <w:b/>
                <w:sz w:val="24"/>
                <w:szCs w:val="24"/>
                <w:highlight w:val="red"/>
              </w:rPr>
            </w:pPr>
            <w:r w:rsidRPr="00ED7BCD">
              <w:rPr>
                <w:rFonts w:ascii="Times New Roman" w:hAnsi="Times New Roman"/>
                <w:b/>
                <w:sz w:val="24"/>
                <w:szCs w:val="24"/>
              </w:rPr>
              <w:t>44738,49</w:t>
            </w:r>
          </w:p>
        </w:tc>
        <w:tc>
          <w:tcPr>
            <w:tcW w:w="6432" w:type="dxa"/>
            <w:gridSpan w:val="7"/>
          </w:tcPr>
          <w:p w:rsidR="00ED7BCD" w:rsidRPr="00ED7BCD" w:rsidRDefault="00ED7BCD" w:rsidP="00ED7BCD">
            <w:pPr>
              <w:spacing w:after="0" w:line="240" w:lineRule="auto"/>
              <w:jc w:val="center"/>
              <w:rPr>
                <w:rFonts w:ascii="Times New Roman" w:hAnsi="Times New Roman"/>
                <w:sz w:val="24"/>
                <w:szCs w:val="24"/>
              </w:rPr>
            </w:pPr>
          </w:p>
        </w:tc>
      </w:tr>
    </w:tbl>
    <w:p w:rsidR="0098668A" w:rsidRPr="00ED7BCD" w:rsidRDefault="0098668A" w:rsidP="00ED7BCD">
      <w:pPr>
        <w:spacing w:after="0" w:line="240" w:lineRule="auto"/>
        <w:jc w:val="both"/>
        <w:rPr>
          <w:rFonts w:ascii="Times New Roman" w:hAnsi="Times New Roman"/>
          <w:sz w:val="24"/>
          <w:szCs w:val="24"/>
        </w:rPr>
        <w:sectPr w:rsidR="0098668A" w:rsidRPr="00ED7BCD" w:rsidSect="005D65CA">
          <w:pgSz w:w="16838" w:h="11906" w:orient="landscape"/>
          <w:pgMar w:top="567" w:right="720" w:bottom="567" w:left="851" w:header="708" w:footer="708" w:gutter="0"/>
          <w:cols w:space="708"/>
          <w:docGrid w:linePitch="360"/>
        </w:sectPr>
      </w:pPr>
    </w:p>
    <w:p w:rsidR="001C2E45" w:rsidRPr="001C2E45" w:rsidRDefault="001C2E45" w:rsidP="001C2E45">
      <w:pPr>
        <w:spacing w:after="0" w:line="240" w:lineRule="auto"/>
        <w:jc w:val="right"/>
        <w:rPr>
          <w:rFonts w:ascii="Times New Roman" w:hAnsi="Times New Roman"/>
          <w:sz w:val="20"/>
          <w:szCs w:val="20"/>
        </w:rPr>
      </w:pPr>
    </w:p>
    <w:tbl>
      <w:tblPr>
        <w:tblW w:w="0" w:type="auto"/>
        <w:tblInd w:w="1080" w:type="dxa"/>
        <w:tblLook w:val="04A0"/>
      </w:tblPr>
      <w:tblGrid>
        <w:gridCol w:w="8636"/>
        <w:gridCol w:w="5070"/>
      </w:tblGrid>
      <w:tr w:rsidR="001C2E45" w:rsidRPr="001C2E45" w:rsidTr="00886DE1">
        <w:tc>
          <w:tcPr>
            <w:tcW w:w="8636" w:type="dxa"/>
          </w:tcPr>
          <w:p w:rsidR="001C2E45" w:rsidRPr="001C2E45" w:rsidRDefault="001C2E45" w:rsidP="001C2E45">
            <w:pPr>
              <w:spacing w:after="0" w:line="240" w:lineRule="auto"/>
              <w:jc w:val="right"/>
              <w:rPr>
                <w:rFonts w:ascii="Times New Roman" w:hAnsi="Times New Roman"/>
                <w:sz w:val="20"/>
                <w:szCs w:val="20"/>
              </w:rPr>
            </w:pPr>
          </w:p>
        </w:tc>
        <w:tc>
          <w:tcPr>
            <w:tcW w:w="5070" w:type="dxa"/>
          </w:tcPr>
          <w:p w:rsidR="001C2E45" w:rsidRPr="001C2E45" w:rsidRDefault="001C2E45" w:rsidP="001C2E45">
            <w:pPr>
              <w:pStyle w:val="af7"/>
              <w:tabs>
                <w:tab w:val="left" w:pos="5580"/>
              </w:tabs>
              <w:spacing w:after="0" w:line="240" w:lineRule="auto"/>
              <w:jc w:val="right"/>
              <w:rPr>
                <w:rFonts w:ascii="Times New Roman" w:hAnsi="Times New Roman"/>
                <w:sz w:val="20"/>
                <w:szCs w:val="20"/>
                <w:lang w:eastAsia="ru-RU"/>
              </w:rPr>
            </w:pPr>
            <w:r w:rsidRPr="001C2E45">
              <w:rPr>
                <w:rFonts w:ascii="Times New Roman" w:hAnsi="Times New Roman"/>
                <w:sz w:val="20"/>
                <w:szCs w:val="20"/>
                <w:lang w:eastAsia="ru-RU"/>
              </w:rPr>
              <w:t xml:space="preserve">Приложение </w:t>
            </w:r>
            <w:r w:rsidR="00886DE1">
              <w:rPr>
                <w:rFonts w:ascii="Times New Roman" w:hAnsi="Times New Roman"/>
                <w:sz w:val="20"/>
                <w:szCs w:val="20"/>
                <w:lang w:eastAsia="ru-RU"/>
              </w:rPr>
              <w:t>8</w:t>
            </w:r>
          </w:p>
          <w:p w:rsidR="001C2E45" w:rsidRPr="001C2E45" w:rsidRDefault="001C2E45" w:rsidP="001C2E45">
            <w:pPr>
              <w:spacing w:after="0" w:line="240" w:lineRule="auto"/>
              <w:jc w:val="right"/>
              <w:rPr>
                <w:rFonts w:ascii="Times New Roman" w:hAnsi="Times New Roman"/>
                <w:sz w:val="20"/>
                <w:szCs w:val="20"/>
              </w:rPr>
            </w:pPr>
            <w:r w:rsidRPr="001C2E45">
              <w:rPr>
                <w:rFonts w:ascii="Times New Roman" w:hAnsi="Times New Roman"/>
                <w:sz w:val="20"/>
                <w:szCs w:val="20"/>
              </w:rPr>
              <w:t>к муниципальной программе «Развитие отрасли молодежной политики в Чайковском муниципальном районе» на 2014-2020 годы</w:t>
            </w:r>
          </w:p>
        </w:tc>
      </w:tr>
    </w:tbl>
    <w:p w:rsidR="001C2E45" w:rsidRPr="001C2E45" w:rsidRDefault="001C2E45" w:rsidP="001C2E45">
      <w:pPr>
        <w:spacing w:after="0" w:line="240" w:lineRule="auto"/>
        <w:jc w:val="center"/>
        <w:rPr>
          <w:rFonts w:ascii="Times New Roman" w:hAnsi="Times New Roman"/>
          <w:sz w:val="20"/>
          <w:szCs w:val="20"/>
        </w:rPr>
      </w:pPr>
    </w:p>
    <w:p w:rsidR="001C2E45" w:rsidRPr="001C2E45" w:rsidRDefault="001C2E45" w:rsidP="001C2E45">
      <w:pPr>
        <w:spacing w:after="0" w:line="240" w:lineRule="auto"/>
        <w:jc w:val="center"/>
        <w:rPr>
          <w:rFonts w:ascii="Times New Roman" w:hAnsi="Times New Roman"/>
          <w:sz w:val="20"/>
          <w:szCs w:val="20"/>
        </w:rPr>
      </w:pPr>
    </w:p>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ПЕРЕЧЕНЬ</w:t>
      </w:r>
    </w:p>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Показателей муниципальной программы «Развитие отрасли молодёжной политики в Чайковском муниципальном районе» на 2014-2020 годы, результаты достижения которых учитываются при оценке эффективности реализации муниципальной программы</w:t>
      </w:r>
    </w:p>
    <w:tbl>
      <w:tblPr>
        <w:tblW w:w="15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3"/>
        <w:gridCol w:w="4110"/>
        <w:gridCol w:w="142"/>
        <w:gridCol w:w="3119"/>
        <w:gridCol w:w="2747"/>
      </w:tblGrid>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 п/п</w:t>
            </w:r>
          </w:p>
        </w:tc>
        <w:tc>
          <w:tcPr>
            <w:tcW w:w="4253"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Интегральные показатели</w:t>
            </w:r>
          </w:p>
        </w:tc>
        <w:tc>
          <w:tcPr>
            <w:tcW w:w="4252" w:type="dxa"/>
            <w:gridSpan w:val="2"/>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Расчет показателя</w:t>
            </w:r>
          </w:p>
        </w:tc>
        <w:tc>
          <w:tcPr>
            <w:tcW w:w="3119"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 xml:space="preserve">Отраслевые (функциональные), структурные подразделения АЧМР, ответственные за оценку результатов достижения показателей </w:t>
            </w:r>
          </w:p>
        </w:tc>
        <w:tc>
          <w:tcPr>
            <w:tcW w:w="2747"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Примечание</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4253"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w:t>
            </w:r>
          </w:p>
        </w:tc>
        <w:tc>
          <w:tcPr>
            <w:tcW w:w="4252" w:type="dxa"/>
            <w:gridSpan w:val="2"/>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3119"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2747"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5</w:t>
            </w:r>
          </w:p>
        </w:tc>
      </w:tr>
      <w:tr w:rsidR="00ED7BCD" w:rsidRPr="00ED7BCD" w:rsidTr="009C0B61">
        <w:tc>
          <w:tcPr>
            <w:tcW w:w="15222" w:type="dxa"/>
            <w:gridSpan w:val="6"/>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Ожидаемые результаты Программы</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Доля приоритетной группы в общем количестве занимающихся в объединениях</w:t>
            </w:r>
          </w:p>
        </w:tc>
        <w:tc>
          <w:tcPr>
            <w:tcW w:w="4110" w:type="dxa"/>
          </w:tcPr>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Процентное соотношение количества воспитанников в возрасте 14-30 лет (приоритетная категория), занимающихся в объединениях, к общему количеству воспитанников, занимающихся в объединениях учреждений.</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Вычисляется по формуле: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Квп/Кв*100%=Пп, где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Квп – количество воспитанников приоритетной категории.</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Кв – общее количество воспитанников.</w:t>
            </w:r>
          </w:p>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Пп – планируемый показатель (не менее 60%).</w:t>
            </w:r>
          </w:p>
        </w:tc>
        <w:tc>
          <w:tcPr>
            <w:tcW w:w="3261"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Увеличение обученных и повысивших квалификацию специалистов молодежной политики  Чайковского муниципального района</w:t>
            </w:r>
          </w:p>
        </w:tc>
        <w:tc>
          <w:tcPr>
            <w:tcW w:w="4110"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Ежегодное увеличение составляет 2% от общего количества специалистов молодежной политики</w:t>
            </w:r>
          </w:p>
        </w:tc>
        <w:tc>
          <w:tcPr>
            <w:tcW w:w="3261"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ММЦМ «Мечта», МБУ МИРЦ</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3.</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Увеличение количества подростков и молодежи, выступающих на мероприятиях</w:t>
            </w:r>
          </w:p>
        </w:tc>
        <w:tc>
          <w:tcPr>
            <w:tcW w:w="4110"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подростков и молодежи, выступающих на мероприятиях увеличивается до 100 человек.</w:t>
            </w:r>
          </w:p>
        </w:tc>
        <w:tc>
          <w:tcPr>
            <w:tcW w:w="3261"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«МИРЦ», 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4.</w:t>
            </w:r>
          </w:p>
        </w:tc>
        <w:tc>
          <w:tcPr>
            <w:tcW w:w="4253" w:type="dxa"/>
          </w:tcPr>
          <w:p w:rsidR="00ED7BCD" w:rsidRPr="00ED7BCD" w:rsidRDefault="00ED7BCD" w:rsidP="00A41B91">
            <w:pPr>
              <w:tabs>
                <w:tab w:val="left" w:pos="635"/>
              </w:tabs>
              <w:spacing w:after="0" w:line="240" w:lineRule="auto"/>
              <w:jc w:val="both"/>
              <w:rPr>
                <w:rFonts w:ascii="Times New Roman" w:hAnsi="Times New Roman"/>
                <w:sz w:val="24"/>
                <w:szCs w:val="24"/>
              </w:rPr>
            </w:pPr>
            <w:r w:rsidRPr="00ED7BCD">
              <w:rPr>
                <w:rFonts w:ascii="Times New Roman" w:hAnsi="Times New Roman"/>
                <w:sz w:val="24"/>
                <w:szCs w:val="24"/>
              </w:rPr>
              <w:t>Увеличение количества партнеров, заинтересованных в организации и проведении молодежных мероприятий и заключенных соглашений о сотрудничестве</w:t>
            </w:r>
          </w:p>
        </w:tc>
        <w:tc>
          <w:tcPr>
            <w:tcW w:w="4110" w:type="dxa"/>
          </w:tcPr>
          <w:p w:rsidR="00ED7BCD" w:rsidRPr="00ED7BCD" w:rsidRDefault="00ED7BCD" w:rsidP="00A41B91">
            <w:pPr>
              <w:spacing w:after="0" w:line="240" w:lineRule="auto"/>
              <w:rPr>
                <w:rFonts w:ascii="Times New Roman" w:hAnsi="Times New Roman"/>
                <w:sz w:val="24"/>
                <w:szCs w:val="24"/>
              </w:rPr>
            </w:pPr>
            <w:r w:rsidRPr="00ED7BCD">
              <w:rPr>
                <w:rFonts w:ascii="Times New Roman" w:hAnsi="Times New Roman"/>
                <w:sz w:val="24"/>
                <w:szCs w:val="24"/>
              </w:rPr>
              <w:t>Количество партнеров, привлеченных к организации и проведению мероприятий не менее 20 человек.</w:t>
            </w:r>
          </w:p>
        </w:tc>
        <w:tc>
          <w:tcPr>
            <w:tcW w:w="3261"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«МИРЦ», 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5.</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Увеличение количества территорий, принимающих участие в мероприятиях программы</w:t>
            </w:r>
          </w:p>
        </w:tc>
        <w:tc>
          <w:tcPr>
            <w:tcW w:w="4110"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территорий, принимающих участие в мероприятиях программы, не менее 9</w:t>
            </w:r>
          </w:p>
        </w:tc>
        <w:tc>
          <w:tcPr>
            <w:tcW w:w="3261"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6.</w:t>
            </w:r>
          </w:p>
        </w:tc>
        <w:tc>
          <w:tcPr>
            <w:tcW w:w="4253" w:type="dxa"/>
          </w:tcPr>
          <w:p w:rsidR="00ED7BCD" w:rsidRPr="00ED7BCD" w:rsidRDefault="00ED7BCD" w:rsidP="00A41B91">
            <w:pPr>
              <w:tabs>
                <w:tab w:val="left" w:pos="635"/>
              </w:tabs>
              <w:spacing w:after="0" w:line="240" w:lineRule="auto"/>
              <w:jc w:val="both"/>
              <w:rPr>
                <w:rFonts w:ascii="Times New Roman" w:hAnsi="Times New Roman"/>
                <w:sz w:val="24"/>
                <w:szCs w:val="24"/>
              </w:rPr>
            </w:pPr>
            <w:r w:rsidRPr="00ED7BCD">
              <w:rPr>
                <w:rFonts w:ascii="Times New Roman" w:hAnsi="Times New Roman"/>
                <w:sz w:val="24"/>
                <w:szCs w:val="24"/>
              </w:rPr>
              <w:t>Увеличение количества молодежи сельских территорий охваченных деятельностью Комитета МПФКиС</w:t>
            </w:r>
          </w:p>
        </w:tc>
        <w:tc>
          <w:tcPr>
            <w:tcW w:w="4110"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молодых людей из сельских территорий не менее 150 человек</w:t>
            </w:r>
          </w:p>
        </w:tc>
        <w:tc>
          <w:tcPr>
            <w:tcW w:w="3261"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«МИРЦ», 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numPr>
                <w:ilvl w:val="0"/>
                <w:numId w:val="35"/>
              </w:numPr>
              <w:spacing w:after="0" w:line="240" w:lineRule="auto"/>
              <w:ind w:left="0"/>
              <w:jc w:val="center"/>
              <w:rPr>
                <w:rFonts w:ascii="Times New Roman" w:hAnsi="Times New Roman"/>
                <w:sz w:val="24"/>
                <w:szCs w:val="24"/>
              </w:rPr>
            </w:pPr>
            <w:r w:rsidRPr="00ED7BCD">
              <w:rPr>
                <w:rFonts w:ascii="Times New Roman" w:hAnsi="Times New Roman"/>
                <w:sz w:val="24"/>
                <w:szCs w:val="24"/>
              </w:rPr>
              <w:t>Подпрограмма «Организация молодежных мероприятий в Чайковском муниципальном районе»</w:t>
            </w:r>
          </w:p>
        </w:tc>
      </w:tr>
      <w:tr w:rsidR="00ED7BCD" w:rsidRPr="00ED7BCD" w:rsidTr="009C0B61">
        <w:tc>
          <w:tcPr>
            <w:tcW w:w="15222" w:type="dxa"/>
            <w:gridSpan w:val="6"/>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Задача 1.1.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1.1.1.</w:t>
            </w:r>
          </w:p>
        </w:tc>
        <w:tc>
          <w:tcPr>
            <w:tcW w:w="4253" w:type="dxa"/>
          </w:tcPr>
          <w:p w:rsidR="00ED7BCD" w:rsidRPr="00ED7BCD" w:rsidRDefault="00ED7BCD" w:rsidP="00A41B91">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Количество объединений, задействованных в мероприятии</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объединений</w:t>
            </w:r>
          </w:p>
        </w:tc>
        <w:tc>
          <w:tcPr>
            <w:tcW w:w="3119" w:type="dxa"/>
            <w:vMerge w:val="restart"/>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1.1.2</w:t>
            </w:r>
          </w:p>
        </w:tc>
        <w:tc>
          <w:tcPr>
            <w:tcW w:w="4253" w:type="dxa"/>
          </w:tcPr>
          <w:p w:rsidR="00ED7BCD" w:rsidRPr="00ED7BCD" w:rsidRDefault="00ED7BCD" w:rsidP="00A41B91">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Увеличение количества партнеров мероприятий, оказывающих информационную, финансовую помощь</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партнеров мероприятий</w:t>
            </w:r>
          </w:p>
        </w:tc>
        <w:tc>
          <w:tcPr>
            <w:tcW w:w="3119" w:type="dxa"/>
            <w:vMerge/>
          </w:tcPr>
          <w:p w:rsidR="00ED7BCD" w:rsidRPr="00ED7BCD" w:rsidRDefault="00ED7BCD" w:rsidP="00A41B91">
            <w:pPr>
              <w:spacing w:after="0" w:line="240" w:lineRule="auto"/>
              <w:jc w:val="center"/>
              <w:rPr>
                <w:rFonts w:ascii="Times New Roman" w:hAnsi="Times New Roman"/>
                <w:sz w:val="24"/>
                <w:szCs w:val="24"/>
              </w:rPr>
            </w:pP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1.1.3</w:t>
            </w:r>
          </w:p>
        </w:tc>
        <w:tc>
          <w:tcPr>
            <w:tcW w:w="4253" w:type="dxa"/>
          </w:tcPr>
          <w:p w:rsidR="00ED7BCD" w:rsidRPr="00ED7BCD" w:rsidRDefault="00ED7BCD" w:rsidP="00A41B91">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Количество представленных молодежных направлений</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представленных молодежных направлений</w:t>
            </w:r>
          </w:p>
        </w:tc>
        <w:tc>
          <w:tcPr>
            <w:tcW w:w="3119" w:type="dxa"/>
            <w:vMerge/>
          </w:tcPr>
          <w:p w:rsidR="00ED7BCD" w:rsidRPr="00ED7BCD" w:rsidRDefault="00ED7BCD" w:rsidP="00A41B91">
            <w:pPr>
              <w:spacing w:after="0" w:line="240" w:lineRule="auto"/>
              <w:jc w:val="center"/>
              <w:rPr>
                <w:rFonts w:ascii="Times New Roman" w:hAnsi="Times New Roman"/>
                <w:sz w:val="24"/>
                <w:szCs w:val="24"/>
              </w:rPr>
            </w:pP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1.2.1.</w:t>
            </w:r>
          </w:p>
        </w:tc>
        <w:tc>
          <w:tcPr>
            <w:tcW w:w="4253" w:type="dxa"/>
          </w:tcPr>
          <w:p w:rsidR="00ED7BCD" w:rsidRPr="00ED7BCD" w:rsidRDefault="00ED7BCD" w:rsidP="00A41B91">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 xml:space="preserve">Количество приглашенных территорий </w:t>
            </w:r>
          </w:p>
        </w:tc>
        <w:tc>
          <w:tcPr>
            <w:tcW w:w="4252" w:type="dxa"/>
            <w:gridSpan w:val="2"/>
          </w:tcPr>
          <w:p w:rsidR="00ED7BCD" w:rsidRPr="00ED7BCD" w:rsidRDefault="00ED7BCD" w:rsidP="00A41B91">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 xml:space="preserve">Количество приглашенных территорий </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«МИРЦ»</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vMerge w:val="restart"/>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1.2.2.</w:t>
            </w:r>
          </w:p>
        </w:tc>
        <w:tc>
          <w:tcPr>
            <w:tcW w:w="4253" w:type="dxa"/>
          </w:tcPr>
          <w:p w:rsidR="00ED7BCD" w:rsidRPr="00ED7BCD" w:rsidRDefault="00ED7BCD" w:rsidP="00A41B91">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Количество тематических площадок</w:t>
            </w:r>
          </w:p>
        </w:tc>
        <w:tc>
          <w:tcPr>
            <w:tcW w:w="4252" w:type="dxa"/>
            <w:gridSpan w:val="2"/>
          </w:tcPr>
          <w:p w:rsidR="00ED7BCD" w:rsidRPr="00ED7BCD" w:rsidRDefault="00ED7BCD" w:rsidP="00A41B91">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Количество тематических площадок</w:t>
            </w:r>
          </w:p>
        </w:tc>
        <w:tc>
          <w:tcPr>
            <w:tcW w:w="3119" w:type="dxa"/>
            <w:vMerge w:val="restart"/>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vMerge/>
          </w:tcPr>
          <w:p w:rsidR="00ED7BCD" w:rsidRPr="00ED7BCD" w:rsidRDefault="00ED7BCD" w:rsidP="00A41B91">
            <w:pPr>
              <w:spacing w:after="0" w:line="240" w:lineRule="auto"/>
              <w:jc w:val="center"/>
              <w:rPr>
                <w:rFonts w:ascii="Times New Roman" w:hAnsi="Times New Roman"/>
                <w:sz w:val="24"/>
                <w:szCs w:val="24"/>
              </w:rPr>
            </w:pPr>
          </w:p>
        </w:tc>
        <w:tc>
          <w:tcPr>
            <w:tcW w:w="4253" w:type="dxa"/>
          </w:tcPr>
          <w:p w:rsidR="00ED7BCD" w:rsidRPr="00ED7BCD" w:rsidRDefault="00ED7BCD" w:rsidP="00A41B91">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Доля участников с других территорий в общем количестве участников</w:t>
            </w:r>
          </w:p>
        </w:tc>
        <w:tc>
          <w:tcPr>
            <w:tcW w:w="4252" w:type="dxa"/>
            <w:gridSpan w:val="2"/>
          </w:tcPr>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 xml:space="preserve">Процентное соотношение количества участников с других территорий, принимающих участие в мероприятиях, к общему количеству участников мероприятий. </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Вычисляется по формуле: Кут/Ку*100%=Пп, где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Кут – количество участников с других территорий, принимающих участие в мероприятиях.</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Ку -  общее количество участников мероприятий.</w:t>
            </w:r>
          </w:p>
          <w:p w:rsidR="00ED7BCD" w:rsidRPr="00ED7BCD" w:rsidRDefault="00ED7BCD" w:rsidP="00A41B91">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Пп – планируемый показатель (не менее 20%).</w:t>
            </w:r>
          </w:p>
        </w:tc>
        <w:tc>
          <w:tcPr>
            <w:tcW w:w="3119" w:type="dxa"/>
            <w:vMerge/>
          </w:tcPr>
          <w:p w:rsidR="00ED7BCD" w:rsidRPr="00ED7BCD" w:rsidRDefault="00ED7BCD" w:rsidP="00A41B91">
            <w:pPr>
              <w:spacing w:after="0" w:line="240" w:lineRule="auto"/>
              <w:jc w:val="both"/>
              <w:rPr>
                <w:rFonts w:ascii="Times New Roman" w:hAnsi="Times New Roman"/>
                <w:sz w:val="24"/>
                <w:szCs w:val="24"/>
              </w:rPr>
            </w:pP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1.2.3.</w:t>
            </w:r>
          </w:p>
        </w:tc>
        <w:tc>
          <w:tcPr>
            <w:tcW w:w="4253" w:type="dxa"/>
          </w:tcPr>
          <w:p w:rsidR="00ED7BCD" w:rsidRPr="00ED7BCD" w:rsidRDefault="00ED7BCD" w:rsidP="00A41B91">
            <w:pPr>
              <w:pStyle w:val="ConsPlusNonformat"/>
              <w:widowControl/>
              <w:jc w:val="both"/>
              <w:rPr>
                <w:rFonts w:ascii="Times New Roman" w:hAnsi="Times New Roman" w:cs="Times New Roman"/>
                <w:sz w:val="24"/>
                <w:szCs w:val="24"/>
              </w:rPr>
            </w:pPr>
            <w:r w:rsidRPr="00ED7BCD">
              <w:rPr>
                <w:rFonts w:ascii="Times New Roman" w:hAnsi="Times New Roman" w:cs="Times New Roman"/>
                <w:sz w:val="24"/>
                <w:szCs w:val="24"/>
              </w:rPr>
              <w:t>Увеличение количества представляемых направлений молодежного искусства</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представляемых направлений молодежного искусства</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 xml:space="preserve">МБУ ММЦМ «Ровесник» </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1.2.4.</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Привлечены к участию представители других территорий</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представителей других территорий, участвующих в мероприятии</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СДЦДиМ «Лидер»</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1.2.5.</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Охват студенческой молодежи</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студентов, охваченных деятельностью в течение года</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«МИРЦ»</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1.2.6.</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Охват студенческой молодежи</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студентов, охваченных деятельностью в течение года</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«МИРЦ»</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1.2.7</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Плановый охват участников и организаторов</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участников и организаторов</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«МИРЦ», 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1.2.8.</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Количественный охват молодежи допризывного возраста</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молодых людей допризывного возраста, принимающих участие в мероприятии</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ММЦМ «Ровесник»</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1.2.9.</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Количественный охват учебных заведений и предприятий</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учебных заведений и предприятий, участвующих в мероприятии</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«МИРЦ», 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1.2.10.</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 xml:space="preserve">Количественный охват подростков и молодежи учебных заведений </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подростков и молодежи, участвующих в мероприятии</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1.2.11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Охват участников</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участников</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ММЦМ «ДЖЕМ»</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1.2.12.</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охваченных сельских территорий</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сельских поселений, участвующих в мероприятии</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«МИРЦ», 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vMerge w:val="restart"/>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1.2.13.</w:t>
            </w:r>
          </w:p>
        </w:tc>
        <w:tc>
          <w:tcPr>
            <w:tcW w:w="4253" w:type="dxa"/>
          </w:tcPr>
          <w:p w:rsidR="00ED7BCD" w:rsidRPr="00ED7BCD" w:rsidRDefault="00ED7BCD" w:rsidP="00A41B91">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Количество представленных опытов работы</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опытов работы, представленных на площадках мероприятия</w:t>
            </w:r>
          </w:p>
        </w:tc>
        <w:tc>
          <w:tcPr>
            <w:tcW w:w="3119" w:type="dxa"/>
            <w:vMerge w:val="restart"/>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СДЦДиМ «Лидер», МБУ ММЦМ «Мечта»</w:t>
            </w:r>
          </w:p>
        </w:tc>
        <w:tc>
          <w:tcPr>
            <w:tcW w:w="2747" w:type="dxa"/>
            <w:vMerge w:val="restart"/>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vMerge/>
          </w:tcPr>
          <w:p w:rsidR="00ED7BCD" w:rsidRPr="00ED7BCD" w:rsidRDefault="00ED7BCD" w:rsidP="00A41B91">
            <w:pPr>
              <w:spacing w:after="0" w:line="240" w:lineRule="auto"/>
              <w:jc w:val="center"/>
              <w:rPr>
                <w:rFonts w:ascii="Times New Roman" w:hAnsi="Times New Roman"/>
                <w:sz w:val="24"/>
                <w:szCs w:val="24"/>
              </w:rPr>
            </w:pPr>
          </w:p>
        </w:tc>
        <w:tc>
          <w:tcPr>
            <w:tcW w:w="4253" w:type="dxa"/>
          </w:tcPr>
          <w:p w:rsidR="00ED7BCD" w:rsidRPr="00ED7BCD" w:rsidRDefault="00ED7BCD" w:rsidP="00A41B91">
            <w:pPr>
              <w:pStyle w:val="ConsPlusCell"/>
              <w:jc w:val="both"/>
              <w:rPr>
                <w:rFonts w:ascii="Times New Roman" w:hAnsi="Times New Roman" w:cs="Times New Roman"/>
                <w:sz w:val="24"/>
                <w:szCs w:val="24"/>
              </w:rPr>
            </w:pPr>
            <w:r w:rsidRPr="00ED7BCD">
              <w:rPr>
                <w:rFonts w:ascii="Times New Roman" w:hAnsi="Times New Roman" w:cs="Times New Roman"/>
                <w:sz w:val="24"/>
                <w:szCs w:val="24"/>
              </w:rPr>
              <w:t>Количество территорий</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территорий</w:t>
            </w:r>
          </w:p>
        </w:tc>
        <w:tc>
          <w:tcPr>
            <w:tcW w:w="3119" w:type="dxa"/>
            <w:vMerge/>
          </w:tcPr>
          <w:p w:rsidR="00ED7BCD" w:rsidRPr="00ED7BCD" w:rsidRDefault="00ED7BCD" w:rsidP="00A41B91">
            <w:pPr>
              <w:spacing w:after="0" w:line="240" w:lineRule="auto"/>
              <w:jc w:val="both"/>
              <w:rPr>
                <w:rFonts w:ascii="Times New Roman" w:hAnsi="Times New Roman"/>
                <w:sz w:val="24"/>
                <w:szCs w:val="24"/>
              </w:rPr>
            </w:pPr>
          </w:p>
        </w:tc>
        <w:tc>
          <w:tcPr>
            <w:tcW w:w="2747" w:type="dxa"/>
            <w:vMerge/>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1.2.14.</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участников в соревнованиях</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участников</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 xml:space="preserve">МБУ СДЦДиМ «Лидер» </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1.2.15.</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охваченных сельских территорий</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охваченных сельских территорий</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1.2.16.</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команд-участниц</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команд-участниц</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СДЦДиМ «Лидер» МБУ ММЦМ «Ровесник»</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Подпрограмма 2. «Организация досуговой занятости подростков и молодежи Чайковского муниципального района»</w:t>
            </w:r>
          </w:p>
        </w:tc>
      </w:tr>
      <w:tr w:rsidR="00ED7BCD" w:rsidRPr="00ED7BCD" w:rsidTr="009C0B61">
        <w:tc>
          <w:tcPr>
            <w:tcW w:w="15222" w:type="dxa"/>
            <w:gridSpan w:val="6"/>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Задача 2.1. Создание благоприятных условий для организации позитивного социально-полезного досуга для детей, подростков и молодёжи</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2.1.1.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объединений</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объединений</w:t>
            </w:r>
          </w:p>
        </w:tc>
        <w:tc>
          <w:tcPr>
            <w:tcW w:w="3119" w:type="dxa"/>
            <w:vMerge w:val="restart"/>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СДЦДиМ «Лидер», МБУ «Дворец молодежи», МБУ ММЦМ «Ровесник», МБУ ММЦМ «Мечта»</w:t>
            </w:r>
          </w:p>
        </w:tc>
        <w:tc>
          <w:tcPr>
            <w:tcW w:w="2747" w:type="dxa"/>
            <w:vMerge w:val="restart"/>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2.1.2.</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Программное обеспечение деятельности объединений</w:t>
            </w:r>
          </w:p>
        </w:tc>
        <w:tc>
          <w:tcPr>
            <w:tcW w:w="4252" w:type="dxa"/>
            <w:gridSpan w:val="2"/>
          </w:tcPr>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 xml:space="preserve">Процентное соотношение количества специалистов, работающих по программам, к общему количеству специалистов, работающих в учреждениях. </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Вычисляется по формуле: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Ксп/Кс*100%=Пп, где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Ксп – количество специалистов, работающих по программам.</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Кс -  общее количество специалистов, работающих в учреждениях.</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Пп – планируемый показатель (не менее 80%).</w:t>
            </w:r>
          </w:p>
          <w:p w:rsidR="00ED7BCD" w:rsidRPr="00ED7BCD" w:rsidRDefault="00ED7BCD" w:rsidP="00A41B91">
            <w:pPr>
              <w:tabs>
                <w:tab w:val="left" w:pos="0"/>
              </w:tabs>
              <w:spacing w:after="0" w:line="240" w:lineRule="auto"/>
              <w:jc w:val="both"/>
              <w:rPr>
                <w:rFonts w:ascii="Times New Roman" w:hAnsi="Times New Roman"/>
                <w:sz w:val="24"/>
                <w:szCs w:val="24"/>
                <w:u w:val="single"/>
              </w:rPr>
            </w:pPr>
            <w:r w:rsidRPr="00ED7BCD">
              <w:rPr>
                <w:rFonts w:ascii="Times New Roman" w:hAnsi="Times New Roman"/>
                <w:sz w:val="24"/>
                <w:szCs w:val="24"/>
                <w:u w:val="single"/>
              </w:rPr>
              <w:t>Примечание:</w:t>
            </w:r>
          </w:p>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Специалист, работающий 1-й (первый) год в учреждении, в течение года нарабатывает материал для программы и потому 1-й (первый) год может работать без программы по плану работы.</w:t>
            </w:r>
          </w:p>
        </w:tc>
        <w:tc>
          <w:tcPr>
            <w:tcW w:w="3119" w:type="dxa"/>
            <w:vMerge/>
          </w:tcPr>
          <w:p w:rsidR="00ED7BCD" w:rsidRPr="00ED7BCD" w:rsidRDefault="00ED7BCD" w:rsidP="00A41B91">
            <w:pPr>
              <w:spacing w:after="0" w:line="240" w:lineRule="auto"/>
              <w:jc w:val="center"/>
              <w:rPr>
                <w:rFonts w:ascii="Times New Roman" w:hAnsi="Times New Roman"/>
                <w:sz w:val="24"/>
                <w:szCs w:val="24"/>
              </w:rPr>
            </w:pPr>
          </w:p>
        </w:tc>
        <w:tc>
          <w:tcPr>
            <w:tcW w:w="2747" w:type="dxa"/>
            <w:vMerge/>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rPr>
          <w:trHeight w:val="3864"/>
        </w:trPr>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2.1.3.</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Доля приоритетной группы в общем количестве занимающихся в объединениях</w:t>
            </w:r>
          </w:p>
        </w:tc>
        <w:tc>
          <w:tcPr>
            <w:tcW w:w="4252" w:type="dxa"/>
            <w:gridSpan w:val="2"/>
          </w:tcPr>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Процентное соотношение количества воспитанников в возрасте 14-30 лет (приоритетная категория), занимающихся в объединениях, к общему количеству воспитанников, занимающихся в объединениях учреждений.</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Вычисляется по формуле: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Квп/Кв*100%=Пп, где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Квп – количество воспитанников приоритетной категории.</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Кв – общее количество воспитанников.</w:t>
            </w:r>
          </w:p>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Пп – планируемый показатель (не менее 60%).</w:t>
            </w:r>
          </w:p>
        </w:tc>
        <w:tc>
          <w:tcPr>
            <w:tcW w:w="3119" w:type="dxa"/>
            <w:vMerge/>
          </w:tcPr>
          <w:p w:rsidR="00ED7BCD" w:rsidRPr="00ED7BCD" w:rsidRDefault="00ED7BCD" w:rsidP="00A41B91">
            <w:pPr>
              <w:spacing w:after="0" w:line="240" w:lineRule="auto"/>
              <w:jc w:val="center"/>
              <w:rPr>
                <w:rFonts w:ascii="Times New Roman" w:hAnsi="Times New Roman"/>
                <w:sz w:val="24"/>
                <w:szCs w:val="24"/>
              </w:rPr>
            </w:pP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Задача 2.2. Создание благоприятных условий для поддержки современных инициатив подростков и молодёжи на территории Чайковского муниципального района</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2.2.1.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объединений</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объединений</w:t>
            </w:r>
          </w:p>
        </w:tc>
        <w:tc>
          <w:tcPr>
            <w:tcW w:w="3119" w:type="dxa"/>
            <w:vMerge w:val="restart"/>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СДЦДиМ «Лидер», МБУ «Дворец молодежи», МБУ ММЦМ «Ровесник», 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vMerge w:val="restart"/>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2.2.2.</w:t>
            </w:r>
          </w:p>
        </w:tc>
        <w:tc>
          <w:tcPr>
            <w:tcW w:w="4253" w:type="dxa"/>
            <w:vMerge w:val="restart"/>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Доля приоритетной группы в общем количестве занимающихся в объединениях</w:t>
            </w:r>
          </w:p>
        </w:tc>
        <w:tc>
          <w:tcPr>
            <w:tcW w:w="4252" w:type="dxa"/>
            <w:gridSpan w:val="2"/>
            <w:vMerge w:val="restart"/>
          </w:tcPr>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Процентное соотношение количества воспитанников в возрасте 14-30 лет (приоритетная категория), занимающихся в объединениях, к общему количеству воспитанников, занимающихся в объединениях учреждений.</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Вычисляется по формуле: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Квп/Кв*100%=Пп, где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Квп – количество воспитанников приоритетной категории.</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Кв – общее количество воспитанников.</w:t>
            </w:r>
          </w:p>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Пп – планируемый показатель (не менее 60%).</w:t>
            </w:r>
          </w:p>
        </w:tc>
        <w:tc>
          <w:tcPr>
            <w:tcW w:w="3119" w:type="dxa"/>
            <w:vMerge/>
          </w:tcPr>
          <w:p w:rsidR="00ED7BCD" w:rsidRPr="00ED7BCD" w:rsidRDefault="00ED7BCD" w:rsidP="00A41B91">
            <w:pPr>
              <w:spacing w:after="0" w:line="240" w:lineRule="auto"/>
              <w:jc w:val="both"/>
              <w:rPr>
                <w:rFonts w:ascii="Times New Roman" w:hAnsi="Times New Roman"/>
                <w:sz w:val="24"/>
                <w:szCs w:val="24"/>
              </w:rPr>
            </w:pP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vMerge/>
          </w:tcPr>
          <w:p w:rsidR="00ED7BCD" w:rsidRPr="00ED7BCD" w:rsidRDefault="00ED7BCD" w:rsidP="00A41B91">
            <w:pPr>
              <w:spacing w:after="0" w:line="240" w:lineRule="auto"/>
              <w:jc w:val="center"/>
              <w:rPr>
                <w:rFonts w:ascii="Times New Roman" w:hAnsi="Times New Roman"/>
                <w:sz w:val="24"/>
                <w:szCs w:val="24"/>
              </w:rPr>
            </w:pPr>
          </w:p>
        </w:tc>
        <w:tc>
          <w:tcPr>
            <w:tcW w:w="4253" w:type="dxa"/>
            <w:vMerge/>
          </w:tcPr>
          <w:p w:rsidR="00ED7BCD" w:rsidRPr="00ED7BCD" w:rsidRDefault="00ED7BCD" w:rsidP="00A41B91">
            <w:pPr>
              <w:spacing w:after="0" w:line="240" w:lineRule="auto"/>
              <w:jc w:val="both"/>
              <w:rPr>
                <w:rFonts w:ascii="Times New Roman" w:hAnsi="Times New Roman"/>
                <w:sz w:val="24"/>
                <w:szCs w:val="24"/>
              </w:rPr>
            </w:pPr>
          </w:p>
        </w:tc>
        <w:tc>
          <w:tcPr>
            <w:tcW w:w="4252" w:type="dxa"/>
            <w:gridSpan w:val="2"/>
            <w:vMerge/>
          </w:tcPr>
          <w:p w:rsidR="00ED7BCD" w:rsidRPr="00ED7BCD" w:rsidRDefault="00ED7BCD" w:rsidP="00A41B91">
            <w:pPr>
              <w:spacing w:after="0" w:line="240" w:lineRule="auto"/>
              <w:jc w:val="both"/>
              <w:rPr>
                <w:rFonts w:ascii="Times New Roman" w:hAnsi="Times New Roman"/>
                <w:sz w:val="24"/>
                <w:szCs w:val="24"/>
              </w:rPr>
            </w:pPr>
          </w:p>
        </w:tc>
        <w:tc>
          <w:tcPr>
            <w:tcW w:w="3119" w:type="dxa"/>
            <w:vMerge/>
          </w:tcPr>
          <w:p w:rsidR="00ED7BCD" w:rsidRPr="00ED7BCD" w:rsidRDefault="00ED7BCD" w:rsidP="00A41B91">
            <w:pPr>
              <w:spacing w:after="0" w:line="240" w:lineRule="auto"/>
              <w:jc w:val="both"/>
              <w:rPr>
                <w:rFonts w:ascii="Times New Roman" w:hAnsi="Times New Roman"/>
                <w:sz w:val="24"/>
                <w:szCs w:val="24"/>
              </w:rPr>
            </w:pP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Задача 2.3. Организация деятельности по повышению</w:t>
            </w:r>
            <w:r w:rsidRPr="00ED7BCD">
              <w:rPr>
                <w:rFonts w:ascii="Times New Roman" w:hAnsi="Times New Roman"/>
                <w:b/>
                <w:sz w:val="24"/>
                <w:szCs w:val="24"/>
              </w:rPr>
              <w:t xml:space="preserve"> </w:t>
            </w:r>
            <w:r w:rsidRPr="00ED7BCD">
              <w:rPr>
                <w:rFonts w:ascii="Times New Roman" w:hAnsi="Times New Roman"/>
                <w:sz w:val="24"/>
                <w:szCs w:val="24"/>
              </w:rPr>
              <w:t>профессиональной компетенции специалистов  сферы молодёжной политики</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2.3.1.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разработанных методических сборников, методических материалов</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разработанных методических сборников, методических материалов, за год</w:t>
            </w:r>
          </w:p>
        </w:tc>
        <w:tc>
          <w:tcPr>
            <w:tcW w:w="3119" w:type="dxa"/>
            <w:vMerge w:val="restart"/>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 xml:space="preserve">МБУ ММЦМ «Ровесник» </w:t>
            </w:r>
          </w:p>
        </w:tc>
        <w:tc>
          <w:tcPr>
            <w:tcW w:w="2747" w:type="dxa"/>
            <w:vMerge w:val="restart"/>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2.3.2.</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 xml:space="preserve">Доля разработанных программ деятельности </w:t>
            </w:r>
          </w:p>
        </w:tc>
        <w:tc>
          <w:tcPr>
            <w:tcW w:w="4252" w:type="dxa"/>
            <w:gridSpan w:val="2"/>
          </w:tcPr>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 xml:space="preserve">Процентное соотношение количества специалистов, у которых разработаны программы деятельности, к общему количеству специалистов, работающих в учреждениях. </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Вычисляется по формуле: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Коп/Ко*100%=Пп, где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Коп – количество специалистов, у которых разработаны программы деятельности.</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Ко -  общее количество специалистов, работающих в учреждениях (специалист осуществляет деятельность, направленную на реализацию молодежной политики)</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Пп – планируемый показатель (не менее 60%).</w:t>
            </w:r>
          </w:p>
        </w:tc>
        <w:tc>
          <w:tcPr>
            <w:tcW w:w="3119" w:type="dxa"/>
            <w:vMerge/>
          </w:tcPr>
          <w:p w:rsidR="00ED7BCD" w:rsidRPr="00ED7BCD" w:rsidRDefault="00ED7BCD" w:rsidP="00A41B91">
            <w:pPr>
              <w:spacing w:after="0" w:line="240" w:lineRule="auto"/>
              <w:jc w:val="center"/>
              <w:rPr>
                <w:rFonts w:ascii="Times New Roman" w:hAnsi="Times New Roman"/>
                <w:sz w:val="24"/>
                <w:szCs w:val="24"/>
              </w:rPr>
            </w:pPr>
          </w:p>
        </w:tc>
        <w:tc>
          <w:tcPr>
            <w:tcW w:w="2747" w:type="dxa"/>
            <w:vMerge/>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2.3.3.</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выступлений специалистов учреждений на  форумах, семинарах, конференциях</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выступлений специалистов учреждений на  форумах, семинарах, конференциях, за год</w:t>
            </w:r>
          </w:p>
        </w:tc>
        <w:tc>
          <w:tcPr>
            <w:tcW w:w="3119" w:type="dxa"/>
            <w:vMerge/>
          </w:tcPr>
          <w:p w:rsidR="00ED7BCD" w:rsidRPr="00ED7BCD" w:rsidRDefault="00ED7BCD" w:rsidP="00A41B91">
            <w:pPr>
              <w:spacing w:after="0" w:line="240" w:lineRule="auto"/>
              <w:jc w:val="center"/>
              <w:rPr>
                <w:rFonts w:ascii="Times New Roman" w:hAnsi="Times New Roman"/>
                <w:sz w:val="24"/>
                <w:szCs w:val="24"/>
              </w:rPr>
            </w:pPr>
          </w:p>
        </w:tc>
        <w:tc>
          <w:tcPr>
            <w:tcW w:w="2747" w:type="dxa"/>
            <w:vMerge/>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Задача 2.4. Организация деятельности по обеспечению молодёжного информационного пространства</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2.4.1.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участников коммуникативных площадок (МСО, добровольцы, журналисты)</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Общее количество участников коммуникативных площадок (МСО, добровольцы, журналисты)</w:t>
            </w:r>
          </w:p>
        </w:tc>
        <w:tc>
          <w:tcPr>
            <w:tcW w:w="3119" w:type="dxa"/>
            <w:vMerge w:val="restart"/>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МБУ «МИРЦ»</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2.4.2.</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проведенных интерактивных и социологических опросов, анкетирований</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мероприятий (опросы, анкетирования) проведенных на территории Чайковского муниципального района т.ч. через сеть Интернет, за год</w:t>
            </w:r>
          </w:p>
        </w:tc>
        <w:tc>
          <w:tcPr>
            <w:tcW w:w="3119" w:type="dxa"/>
            <w:vMerge/>
          </w:tcPr>
          <w:p w:rsidR="00ED7BCD" w:rsidRPr="00ED7BCD" w:rsidRDefault="00ED7BCD" w:rsidP="00A41B91">
            <w:pPr>
              <w:spacing w:after="0" w:line="240" w:lineRule="auto"/>
              <w:jc w:val="center"/>
              <w:rPr>
                <w:rFonts w:ascii="Times New Roman" w:hAnsi="Times New Roman"/>
                <w:sz w:val="24"/>
                <w:szCs w:val="24"/>
              </w:rPr>
            </w:pP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2.4.3.</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структур, охваченных информационной деятельностью</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структур, охваченных информационной деятельностью</w:t>
            </w:r>
          </w:p>
        </w:tc>
        <w:tc>
          <w:tcPr>
            <w:tcW w:w="3119" w:type="dxa"/>
            <w:vMerge/>
          </w:tcPr>
          <w:p w:rsidR="00ED7BCD" w:rsidRPr="00ED7BCD" w:rsidRDefault="00ED7BCD" w:rsidP="00A41B91">
            <w:pPr>
              <w:spacing w:after="0" w:line="240" w:lineRule="auto"/>
              <w:jc w:val="center"/>
              <w:rPr>
                <w:rFonts w:ascii="Times New Roman" w:hAnsi="Times New Roman"/>
                <w:sz w:val="24"/>
                <w:szCs w:val="24"/>
              </w:rPr>
            </w:pP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2.5.1.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проведенных мероприятий</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проведенных мероприятий</w:t>
            </w:r>
          </w:p>
        </w:tc>
        <w:tc>
          <w:tcPr>
            <w:tcW w:w="3119" w:type="dxa"/>
            <w:vMerge w:val="restart"/>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МБУ ММЦМ «Мечта»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2.5.2.</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Охват подростков и молодежи, задействованных в мероприятиях</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подростков и молодежи, задействованных в мероприятиях</w:t>
            </w:r>
          </w:p>
        </w:tc>
        <w:tc>
          <w:tcPr>
            <w:tcW w:w="3119" w:type="dxa"/>
            <w:vMerge/>
          </w:tcPr>
          <w:p w:rsidR="00ED7BCD" w:rsidRPr="00ED7BCD" w:rsidRDefault="00ED7BCD" w:rsidP="00A41B91">
            <w:pPr>
              <w:spacing w:after="0" w:line="240" w:lineRule="auto"/>
              <w:jc w:val="center"/>
              <w:rPr>
                <w:rFonts w:ascii="Times New Roman" w:hAnsi="Times New Roman"/>
                <w:sz w:val="24"/>
                <w:szCs w:val="24"/>
              </w:rPr>
            </w:pP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ED7BCD" w:rsidRPr="00ED7BCD" w:rsidTr="009C0B61">
        <w:tc>
          <w:tcPr>
            <w:tcW w:w="15222" w:type="dxa"/>
            <w:gridSpan w:val="6"/>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Задача 3.1.  Оснащение оборудованием и инвентарем</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3.1.1.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Оснащение оборудованием и инвентарем</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учреждений, обновивших материально-техническую базу, за год (по 1 учреждению в год)</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 xml:space="preserve">МБУ «МИРЦ», МБУ СДЦДиМ «Лидер», МБУ «Дворец молодежи», МБУ ММЦМ «Ровесник», МБУ ММЦМ «Мечта» </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rPr>
                <w:rFonts w:ascii="Times New Roman" w:hAnsi="Times New Roman"/>
                <w:sz w:val="24"/>
                <w:szCs w:val="24"/>
              </w:rPr>
            </w:pPr>
            <w:r w:rsidRPr="00ED7BCD">
              <w:rPr>
                <w:rFonts w:ascii="Times New Roman" w:hAnsi="Times New Roman"/>
                <w:sz w:val="24"/>
                <w:szCs w:val="24"/>
              </w:rPr>
              <w:t>Задача 3.2. Разработка проектно-сметной документации</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3.2.1.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Разработка проектно-сметной документации на устройство пандусов здания Дворца молодежи по адресу ул. Ленина, 39а</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пакетов ПСД, разработанных в течение года</w:t>
            </w:r>
          </w:p>
        </w:tc>
        <w:tc>
          <w:tcPr>
            <w:tcW w:w="3119"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МБУ «Дворец молодежи»</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Задача 3.3. Проведение капитального и/или текущего ремонта</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3.3.1.</w:t>
            </w:r>
          </w:p>
        </w:tc>
        <w:tc>
          <w:tcPr>
            <w:tcW w:w="4253" w:type="dxa"/>
          </w:tcPr>
          <w:p w:rsidR="00ED7BCD" w:rsidRPr="00ED7BCD" w:rsidRDefault="00ED7BCD" w:rsidP="00A41B91">
            <w:pPr>
              <w:pStyle w:val="a5"/>
              <w:ind w:left="0"/>
              <w:jc w:val="both"/>
              <w:rPr>
                <w:sz w:val="24"/>
                <w:szCs w:val="24"/>
              </w:rPr>
            </w:pPr>
            <w:r w:rsidRPr="00ED7BCD">
              <w:rPr>
                <w:sz w:val="24"/>
                <w:szCs w:val="24"/>
              </w:rPr>
              <w:t>Капитальный ремонт крыши МБУ «Дворец молодежи». Замена плоской кровли на скатную, устройство организованного стока</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кровель, приведенных в нормативное состояние</w:t>
            </w:r>
          </w:p>
        </w:tc>
        <w:tc>
          <w:tcPr>
            <w:tcW w:w="3119"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МБУ «Дворец молодежи»</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3.3.2.</w:t>
            </w:r>
          </w:p>
        </w:tc>
        <w:tc>
          <w:tcPr>
            <w:tcW w:w="4253" w:type="dxa"/>
          </w:tcPr>
          <w:p w:rsidR="00ED7BCD" w:rsidRPr="00ED7BCD" w:rsidRDefault="00ED7BCD" w:rsidP="00A41B91">
            <w:pPr>
              <w:pStyle w:val="a5"/>
              <w:ind w:left="0"/>
              <w:jc w:val="both"/>
              <w:rPr>
                <w:sz w:val="24"/>
                <w:szCs w:val="24"/>
              </w:rPr>
            </w:pPr>
            <w:r w:rsidRPr="00ED7BCD">
              <w:rPr>
                <w:sz w:val="24"/>
                <w:szCs w:val="24"/>
              </w:rPr>
              <w:t>Капитальный ремонт хоккейной коробки при МБУ ММЦМ «Ровесник»</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хоккейных коробок, приведенных в нормативное состояние</w:t>
            </w:r>
          </w:p>
        </w:tc>
        <w:tc>
          <w:tcPr>
            <w:tcW w:w="3119"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МБУ ММЦМ «Ровесник»</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Подпрограмма 4.«Обеспечение жильем молодых семей в Чайковском муниципальном районе на 2014-2015 годы»</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4.1.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свидетельств</w:t>
            </w:r>
          </w:p>
        </w:tc>
        <w:tc>
          <w:tcPr>
            <w:tcW w:w="4252" w:type="dxa"/>
            <w:gridSpan w:val="2"/>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Количество свидетельств</w:t>
            </w:r>
          </w:p>
        </w:tc>
        <w:tc>
          <w:tcPr>
            <w:tcW w:w="3119"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Елькина Л.А., Обухова Н.А.</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ED7BCD" w:rsidRPr="00ED7BCD" w:rsidTr="009C0B61">
        <w:tc>
          <w:tcPr>
            <w:tcW w:w="15222" w:type="dxa"/>
            <w:gridSpan w:val="6"/>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Задача 5.1.  Обеспечение деятельности Комитета по молодежной политике, физической культуре и спорту</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5.1.</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Уровень достижения показателей от утвержденных в Программе</w:t>
            </w:r>
          </w:p>
        </w:tc>
        <w:tc>
          <w:tcPr>
            <w:tcW w:w="4252" w:type="dxa"/>
            <w:gridSpan w:val="2"/>
          </w:tcPr>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 xml:space="preserve">Процентное соотношение количества исполненных показателей, утвержденных в Программе, к общему количеству показателей, утвержденных в Программе. </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Вычисляется по формуле: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Кип/Коп*100%=Пп, где</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Кип – количество исполненных показателей.</w:t>
            </w:r>
          </w:p>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Коп -  общее количество показателей, утвержденных в Программе.</w:t>
            </w:r>
          </w:p>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Пп – планируемый показатель (не менее 90%).</w:t>
            </w:r>
          </w:p>
        </w:tc>
        <w:tc>
          <w:tcPr>
            <w:tcW w:w="3119"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Хаирова Л.Х.</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r w:rsidR="00ED7BCD" w:rsidRPr="00ED7BCD" w:rsidTr="009C0B61">
        <w:tc>
          <w:tcPr>
            <w:tcW w:w="15222" w:type="dxa"/>
            <w:gridSpan w:val="6"/>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Задача 5.2.  Обеспечение деятельности МБУ «Централизованная бухгалтерия учреждений Комитета по молодёжной политике, физической культуре и спорту»</w:t>
            </w:r>
          </w:p>
        </w:tc>
      </w:tr>
      <w:tr w:rsidR="00ED7BCD" w:rsidRPr="00ED7BCD" w:rsidTr="009C0B61">
        <w:tc>
          <w:tcPr>
            <w:tcW w:w="851" w:type="dxa"/>
          </w:tcPr>
          <w:p w:rsidR="00ED7BCD" w:rsidRPr="00ED7BCD" w:rsidRDefault="00ED7BCD" w:rsidP="00A41B91">
            <w:pPr>
              <w:spacing w:after="0" w:line="240" w:lineRule="auto"/>
              <w:jc w:val="center"/>
              <w:rPr>
                <w:rFonts w:ascii="Times New Roman" w:hAnsi="Times New Roman"/>
                <w:sz w:val="24"/>
                <w:szCs w:val="24"/>
              </w:rPr>
            </w:pPr>
            <w:r w:rsidRPr="00ED7BCD">
              <w:rPr>
                <w:rFonts w:ascii="Times New Roman" w:hAnsi="Times New Roman"/>
                <w:sz w:val="24"/>
                <w:szCs w:val="24"/>
              </w:rPr>
              <w:t>5.2.</w:t>
            </w:r>
          </w:p>
        </w:tc>
        <w:tc>
          <w:tcPr>
            <w:tcW w:w="4253"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Отсутствие  нарушений по ведению бухгалтерского учета</w:t>
            </w:r>
          </w:p>
        </w:tc>
        <w:tc>
          <w:tcPr>
            <w:tcW w:w="4252" w:type="dxa"/>
            <w:gridSpan w:val="2"/>
          </w:tcPr>
          <w:p w:rsidR="00ED7BCD" w:rsidRPr="00ED7BCD" w:rsidRDefault="00ED7BCD" w:rsidP="00A41B91">
            <w:pPr>
              <w:tabs>
                <w:tab w:val="left" w:pos="0"/>
              </w:tabs>
              <w:spacing w:after="0" w:line="240" w:lineRule="auto"/>
              <w:jc w:val="both"/>
              <w:rPr>
                <w:rFonts w:ascii="Times New Roman" w:hAnsi="Times New Roman"/>
                <w:sz w:val="24"/>
                <w:szCs w:val="24"/>
              </w:rPr>
            </w:pPr>
            <w:r w:rsidRPr="00ED7BCD">
              <w:rPr>
                <w:rFonts w:ascii="Times New Roman" w:hAnsi="Times New Roman"/>
                <w:sz w:val="24"/>
                <w:szCs w:val="24"/>
              </w:rPr>
              <w:t>Количество замечаний, за год.</w:t>
            </w:r>
          </w:p>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Планируемый показатель - 0.</w:t>
            </w:r>
          </w:p>
        </w:tc>
        <w:tc>
          <w:tcPr>
            <w:tcW w:w="3119" w:type="dxa"/>
          </w:tcPr>
          <w:p w:rsidR="00ED7BCD" w:rsidRPr="00ED7BCD" w:rsidRDefault="00ED7BCD" w:rsidP="00A41B91">
            <w:pPr>
              <w:spacing w:after="0" w:line="240" w:lineRule="auto"/>
              <w:jc w:val="both"/>
              <w:rPr>
                <w:rFonts w:ascii="Times New Roman" w:hAnsi="Times New Roman"/>
                <w:sz w:val="24"/>
                <w:szCs w:val="24"/>
              </w:rPr>
            </w:pPr>
            <w:r w:rsidRPr="00ED7BCD">
              <w:rPr>
                <w:rFonts w:ascii="Times New Roman" w:hAnsi="Times New Roman"/>
                <w:sz w:val="24"/>
                <w:szCs w:val="24"/>
              </w:rPr>
              <w:t>МБУ «Централизованная бухгалтерия Комитета по молодежной политике, физической культуре и спорту»</w:t>
            </w:r>
          </w:p>
        </w:tc>
        <w:tc>
          <w:tcPr>
            <w:tcW w:w="2747" w:type="dxa"/>
          </w:tcPr>
          <w:p w:rsidR="00ED7BCD" w:rsidRPr="00ED7BCD" w:rsidRDefault="00ED7BCD" w:rsidP="00A41B91">
            <w:pPr>
              <w:spacing w:after="0" w:line="240" w:lineRule="auto"/>
              <w:jc w:val="center"/>
              <w:rPr>
                <w:rFonts w:ascii="Times New Roman" w:hAnsi="Times New Roman"/>
                <w:sz w:val="24"/>
                <w:szCs w:val="24"/>
              </w:rPr>
            </w:pPr>
          </w:p>
        </w:tc>
      </w:tr>
    </w:tbl>
    <w:p w:rsidR="00ED7BCD" w:rsidRDefault="00ED7BCD" w:rsidP="00ED7BCD">
      <w:pPr>
        <w:ind w:left="1080"/>
        <w:jc w:val="both"/>
        <w:rPr>
          <w:szCs w:val="28"/>
        </w:rPr>
      </w:pPr>
    </w:p>
    <w:p w:rsidR="001C2E45" w:rsidRPr="001C2E45" w:rsidRDefault="00DA36E7" w:rsidP="001C2E45">
      <w:r>
        <w:rPr>
          <w:noProof/>
        </w:rPr>
        <w:pict>
          <v:shapetype id="_x0000_t202" coordsize="21600,21600" o:spt="202" path="m,l,21600r21600,l21600,xe">
            <v:stroke joinstyle="miter"/>
            <v:path gradientshapeok="t" o:connecttype="rect"/>
          </v:shapetype>
          <v:shape id="_x0000_s1032" type="#_x0000_t202" style="position:absolute;margin-left:70.9pt;margin-top:774.8pt;width:266.4pt;height:29.5pt;z-index:251663360;mso-position-horizontal-relative:page;mso-position-vertical-relative:page" filled="f" stroked="f">
            <v:textbox inset="0,0,0,0">
              <w:txbxContent>
                <w:p w:rsidR="002B2069" w:rsidRDefault="002B2069" w:rsidP="001C2E45">
                  <w:pPr>
                    <w:pStyle w:val="af9"/>
                  </w:pPr>
                </w:p>
              </w:txbxContent>
            </v:textbox>
            <w10:wrap anchorx="page" anchory="page"/>
          </v:shape>
        </w:pict>
      </w:r>
    </w:p>
    <w:p w:rsidR="005D65CA" w:rsidRPr="00CC5C32" w:rsidRDefault="005D65CA" w:rsidP="00CC5C32">
      <w:pPr>
        <w:spacing w:after="0" w:line="240" w:lineRule="auto"/>
        <w:jc w:val="right"/>
        <w:rPr>
          <w:rFonts w:ascii="Times New Roman" w:hAnsi="Times New Roman"/>
          <w:sz w:val="20"/>
          <w:szCs w:val="20"/>
        </w:rPr>
      </w:pPr>
    </w:p>
    <w:sectPr w:rsidR="005D65CA" w:rsidRPr="00CC5C32" w:rsidSect="005D65CA">
      <w:pgSz w:w="16838" w:h="11906" w:orient="landscape"/>
      <w:pgMar w:top="567" w:right="720"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9F3" w:rsidRDefault="007B59F3" w:rsidP="005D65CA">
      <w:pPr>
        <w:spacing w:after="0" w:line="240" w:lineRule="auto"/>
      </w:pPr>
      <w:r>
        <w:separator/>
      </w:r>
    </w:p>
  </w:endnote>
  <w:endnote w:type="continuationSeparator" w:id="1">
    <w:p w:rsidR="007B59F3" w:rsidRDefault="007B59F3" w:rsidP="005D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69" w:rsidRDefault="00DA36E7">
    <w:pPr>
      <w:pStyle w:val="ad"/>
      <w:jc w:val="right"/>
    </w:pPr>
    <w:fldSimple w:instr=" PAGE   \* MERGEFORMAT ">
      <w:r w:rsidR="0099198D">
        <w:rPr>
          <w:noProof/>
        </w:rPr>
        <w:t>6</w:t>
      </w:r>
    </w:fldSimple>
  </w:p>
  <w:p w:rsidR="002B2069" w:rsidRDefault="002B206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69" w:rsidRDefault="00DA36E7" w:rsidP="00CC5C32">
    <w:pPr>
      <w:pStyle w:val="ad"/>
      <w:framePr w:wrap="around" w:vAnchor="text" w:hAnchor="margin" w:xAlign="right" w:y="1"/>
      <w:rPr>
        <w:rStyle w:val="af"/>
      </w:rPr>
    </w:pPr>
    <w:r>
      <w:rPr>
        <w:rStyle w:val="af"/>
      </w:rPr>
      <w:fldChar w:fldCharType="begin"/>
    </w:r>
    <w:r w:rsidR="002B2069">
      <w:rPr>
        <w:rStyle w:val="af"/>
      </w:rPr>
      <w:instrText xml:space="preserve">PAGE  </w:instrText>
    </w:r>
    <w:r>
      <w:rPr>
        <w:rStyle w:val="af"/>
      </w:rPr>
      <w:fldChar w:fldCharType="end"/>
    </w:r>
  </w:p>
  <w:p w:rsidR="002B2069" w:rsidRDefault="002B2069" w:rsidP="00CC5C32">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69" w:rsidRDefault="00DA36E7">
    <w:pPr>
      <w:pStyle w:val="ad"/>
      <w:jc w:val="right"/>
    </w:pPr>
    <w:fldSimple w:instr=" PAGE   \* MERGEFORMAT ">
      <w:r w:rsidR="0099198D">
        <w:rPr>
          <w:noProof/>
        </w:rPr>
        <w:t>81</w:t>
      </w:r>
    </w:fldSimple>
  </w:p>
  <w:p w:rsidR="002B2069" w:rsidRDefault="002B2069" w:rsidP="00CC5C3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9F3" w:rsidRDefault="007B59F3" w:rsidP="005D65CA">
      <w:pPr>
        <w:spacing w:after="0" w:line="240" w:lineRule="auto"/>
      </w:pPr>
      <w:r>
        <w:separator/>
      </w:r>
    </w:p>
  </w:footnote>
  <w:footnote w:type="continuationSeparator" w:id="1">
    <w:p w:rsidR="007B59F3" w:rsidRDefault="007B59F3" w:rsidP="005D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6D9"/>
    <w:multiLevelType w:val="multilevel"/>
    <w:tmpl w:val="3BD6D44C"/>
    <w:lvl w:ilvl="0">
      <w:start w:val="1"/>
      <w:numFmt w:val="decimal"/>
      <w:lvlText w:val="%1."/>
      <w:lvlJc w:val="left"/>
      <w:pPr>
        <w:ind w:left="1350" w:hanging="81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
    <w:nsid w:val="09010D67"/>
    <w:multiLevelType w:val="hybridMultilevel"/>
    <w:tmpl w:val="71FEBABC"/>
    <w:lvl w:ilvl="0" w:tplc="5B6A78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D596D"/>
    <w:multiLevelType w:val="hybridMultilevel"/>
    <w:tmpl w:val="4F3C2496"/>
    <w:lvl w:ilvl="0" w:tplc="06CC11EE">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AB3343"/>
    <w:multiLevelType w:val="hybridMultilevel"/>
    <w:tmpl w:val="F232FC1E"/>
    <w:lvl w:ilvl="0" w:tplc="F0CC524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48D1BE1"/>
    <w:multiLevelType w:val="hybridMultilevel"/>
    <w:tmpl w:val="661E1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A743F"/>
    <w:multiLevelType w:val="hybridMultilevel"/>
    <w:tmpl w:val="CFDCAC7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E325C"/>
    <w:multiLevelType w:val="multilevel"/>
    <w:tmpl w:val="4EAA5742"/>
    <w:lvl w:ilvl="0">
      <w:start w:val="4"/>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7">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AB40B5"/>
    <w:multiLevelType w:val="multilevel"/>
    <w:tmpl w:val="B426A71E"/>
    <w:lvl w:ilvl="0">
      <w:start w:val="5"/>
      <w:numFmt w:val="upperRoman"/>
      <w:lvlText w:val="%1."/>
      <w:lvlJc w:val="left"/>
      <w:pPr>
        <w:ind w:left="2510" w:hanging="720"/>
      </w:pPr>
      <w:rPr>
        <w:rFonts w:hint="default"/>
      </w:rPr>
    </w:lvl>
    <w:lvl w:ilvl="1">
      <w:start w:val="1"/>
      <w:numFmt w:val="decimal"/>
      <w:isLgl/>
      <w:lvlText w:val="%1.%2."/>
      <w:lvlJc w:val="left"/>
      <w:pPr>
        <w:ind w:left="2150"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2870" w:hanging="1080"/>
      </w:pPr>
      <w:rPr>
        <w:rFonts w:hint="default"/>
      </w:rPr>
    </w:lvl>
    <w:lvl w:ilvl="5">
      <w:start w:val="1"/>
      <w:numFmt w:val="decimal"/>
      <w:isLgl/>
      <w:lvlText w:val="%1.%2.%3.%4.%5.%6."/>
      <w:lvlJc w:val="left"/>
      <w:pPr>
        <w:ind w:left="2870" w:hanging="1080"/>
      </w:pPr>
      <w:rPr>
        <w:rFonts w:hint="default"/>
      </w:rPr>
    </w:lvl>
    <w:lvl w:ilvl="6">
      <w:start w:val="1"/>
      <w:numFmt w:val="decimal"/>
      <w:isLgl/>
      <w:lvlText w:val="%1.%2.%3.%4.%5.%6.%7."/>
      <w:lvlJc w:val="left"/>
      <w:pPr>
        <w:ind w:left="2870" w:hanging="1080"/>
      </w:pPr>
      <w:rPr>
        <w:rFonts w:hint="default"/>
      </w:rPr>
    </w:lvl>
    <w:lvl w:ilvl="7">
      <w:start w:val="1"/>
      <w:numFmt w:val="decimal"/>
      <w:isLgl/>
      <w:lvlText w:val="%1.%2.%3.%4.%5.%6.%7.%8."/>
      <w:lvlJc w:val="left"/>
      <w:pPr>
        <w:ind w:left="3230" w:hanging="1440"/>
      </w:pPr>
      <w:rPr>
        <w:rFonts w:hint="default"/>
      </w:rPr>
    </w:lvl>
    <w:lvl w:ilvl="8">
      <w:start w:val="1"/>
      <w:numFmt w:val="decimal"/>
      <w:isLgl/>
      <w:lvlText w:val="%1.%2.%3.%4.%5.%6.%7.%8.%9."/>
      <w:lvlJc w:val="left"/>
      <w:pPr>
        <w:ind w:left="3230" w:hanging="1440"/>
      </w:pPr>
      <w:rPr>
        <w:rFonts w:hint="default"/>
      </w:rPr>
    </w:lvl>
  </w:abstractNum>
  <w:abstractNum w:abstractNumId="9">
    <w:nsid w:val="21BA21D9"/>
    <w:multiLevelType w:val="hybridMultilevel"/>
    <w:tmpl w:val="71821C40"/>
    <w:lvl w:ilvl="0" w:tplc="FFFFFFFF">
      <w:start w:val="7"/>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22E5653B"/>
    <w:multiLevelType w:val="hybridMultilevel"/>
    <w:tmpl w:val="C27E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B3149"/>
    <w:multiLevelType w:val="hybridMultilevel"/>
    <w:tmpl w:val="23106336"/>
    <w:lvl w:ilvl="0" w:tplc="ACE8E4C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5CC3920"/>
    <w:multiLevelType w:val="hybridMultilevel"/>
    <w:tmpl w:val="4E2C42E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2E047E57"/>
    <w:multiLevelType w:val="hybridMultilevel"/>
    <w:tmpl w:val="94203BCA"/>
    <w:lvl w:ilvl="0" w:tplc="AD94AE1A">
      <w:start w:val="5"/>
      <w:numFmt w:val="upperRoman"/>
      <w:lvlText w:val="%1."/>
      <w:lvlJc w:val="left"/>
      <w:pPr>
        <w:ind w:left="2510" w:hanging="720"/>
      </w:pPr>
      <w:rPr>
        <w:rFonts w:hint="default"/>
      </w:rPr>
    </w:lvl>
    <w:lvl w:ilvl="1" w:tplc="04190019" w:tentative="1">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14">
    <w:nsid w:val="2E9A1500"/>
    <w:multiLevelType w:val="hybridMultilevel"/>
    <w:tmpl w:val="6596AE6C"/>
    <w:lvl w:ilvl="0" w:tplc="28328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E2263"/>
    <w:multiLevelType w:val="hybridMultilevel"/>
    <w:tmpl w:val="E74AC57C"/>
    <w:lvl w:ilvl="0" w:tplc="C1A0B508">
      <w:start w:val="1"/>
      <w:numFmt w:val="decimal"/>
      <w:lvlText w:val="%1."/>
      <w:lvlJc w:val="left"/>
      <w:pPr>
        <w:tabs>
          <w:tab w:val="num" w:pos="928"/>
        </w:tabs>
        <w:ind w:left="928" w:hanging="360"/>
      </w:pPr>
      <w:rPr>
        <w:rFonts w:hint="default"/>
        <w:b w:val="0"/>
      </w:rPr>
    </w:lvl>
    <w:lvl w:ilvl="1" w:tplc="E6700F68">
      <w:start w:val="1"/>
      <w:numFmt w:val="bullet"/>
      <w:lvlText w:val=""/>
      <w:lvlJc w:val="left"/>
      <w:pPr>
        <w:tabs>
          <w:tab w:val="num" w:pos="1648"/>
        </w:tabs>
        <w:ind w:left="1648" w:hanging="360"/>
      </w:pPr>
      <w:rPr>
        <w:rFonts w:ascii="Wingdings 2" w:hAnsi="Wingdings 2" w:hint="default"/>
      </w:rPr>
    </w:lvl>
    <w:lvl w:ilvl="2" w:tplc="82CC3F32" w:tentative="1">
      <w:start w:val="1"/>
      <w:numFmt w:val="bullet"/>
      <w:lvlText w:val=""/>
      <w:lvlJc w:val="left"/>
      <w:pPr>
        <w:tabs>
          <w:tab w:val="num" w:pos="2368"/>
        </w:tabs>
        <w:ind w:left="2368" w:hanging="360"/>
      </w:pPr>
      <w:rPr>
        <w:rFonts w:ascii="Wingdings 2" w:hAnsi="Wingdings 2" w:hint="default"/>
      </w:rPr>
    </w:lvl>
    <w:lvl w:ilvl="3" w:tplc="CA2CA11A" w:tentative="1">
      <w:start w:val="1"/>
      <w:numFmt w:val="bullet"/>
      <w:lvlText w:val=""/>
      <w:lvlJc w:val="left"/>
      <w:pPr>
        <w:tabs>
          <w:tab w:val="num" w:pos="3088"/>
        </w:tabs>
        <w:ind w:left="3088" w:hanging="360"/>
      </w:pPr>
      <w:rPr>
        <w:rFonts w:ascii="Wingdings 2" w:hAnsi="Wingdings 2" w:hint="default"/>
      </w:rPr>
    </w:lvl>
    <w:lvl w:ilvl="4" w:tplc="D0EEBB10" w:tentative="1">
      <w:start w:val="1"/>
      <w:numFmt w:val="bullet"/>
      <w:lvlText w:val=""/>
      <w:lvlJc w:val="left"/>
      <w:pPr>
        <w:tabs>
          <w:tab w:val="num" w:pos="3808"/>
        </w:tabs>
        <w:ind w:left="3808" w:hanging="360"/>
      </w:pPr>
      <w:rPr>
        <w:rFonts w:ascii="Wingdings 2" w:hAnsi="Wingdings 2" w:hint="default"/>
      </w:rPr>
    </w:lvl>
    <w:lvl w:ilvl="5" w:tplc="F8824A4A" w:tentative="1">
      <w:start w:val="1"/>
      <w:numFmt w:val="bullet"/>
      <w:lvlText w:val=""/>
      <w:lvlJc w:val="left"/>
      <w:pPr>
        <w:tabs>
          <w:tab w:val="num" w:pos="4528"/>
        </w:tabs>
        <w:ind w:left="4528" w:hanging="360"/>
      </w:pPr>
      <w:rPr>
        <w:rFonts w:ascii="Wingdings 2" w:hAnsi="Wingdings 2" w:hint="default"/>
      </w:rPr>
    </w:lvl>
    <w:lvl w:ilvl="6" w:tplc="8B00FB26" w:tentative="1">
      <w:start w:val="1"/>
      <w:numFmt w:val="bullet"/>
      <w:lvlText w:val=""/>
      <w:lvlJc w:val="left"/>
      <w:pPr>
        <w:tabs>
          <w:tab w:val="num" w:pos="5248"/>
        </w:tabs>
        <w:ind w:left="5248" w:hanging="360"/>
      </w:pPr>
      <w:rPr>
        <w:rFonts w:ascii="Wingdings 2" w:hAnsi="Wingdings 2" w:hint="default"/>
      </w:rPr>
    </w:lvl>
    <w:lvl w:ilvl="7" w:tplc="9E3E5382" w:tentative="1">
      <w:start w:val="1"/>
      <w:numFmt w:val="bullet"/>
      <w:lvlText w:val=""/>
      <w:lvlJc w:val="left"/>
      <w:pPr>
        <w:tabs>
          <w:tab w:val="num" w:pos="5968"/>
        </w:tabs>
        <w:ind w:left="5968" w:hanging="360"/>
      </w:pPr>
      <w:rPr>
        <w:rFonts w:ascii="Wingdings 2" w:hAnsi="Wingdings 2" w:hint="default"/>
      </w:rPr>
    </w:lvl>
    <w:lvl w:ilvl="8" w:tplc="24CE4B22" w:tentative="1">
      <w:start w:val="1"/>
      <w:numFmt w:val="bullet"/>
      <w:lvlText w:val=""/>
      <w:lvlJc w:val="left"/>
      <w:pPr>
        <w:tabs>
          <w:tab w:val="num" w:pos="6688"/>
        </w:tabs>
        <w:ind w:left="6688" w:hanging="360"/>
      </w:pPr>
      <w:rPr>
        <w:rFonts w:ascii="Wingdings 2" w:hAnsi="Wingdings 2" w:hint="default"/>
      </w:rPr>
    </w:lvl>
  </w:abstractNum>
  <w:abstractNum w:abstractNumId="16">
    <w:nsid w:val="341F4AB7"/>
    <w:multiLevelType w:val="multilevel"/>
    <w:tmpl w:val="3A821270"/>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4EB60FE"/>
    <w:multiLevelType w:val="multilevel"/>
    <w:tmpl w:val="372CEB4E"/>
    <w:lvl w:ilvl="0">
      <w:start w:val="5"/>
      <w:numFmt w:val="upperRoman"/>
      <w:lvlText w:val="%1."/>
      <w:lvlJc w:val="left"/>
      <w:pPr>
        <w:ind w:left="1429"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1855"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37" w:hanging="1440"/>
      </w:pPr>
      <w:rPr>
        <w:rFonts w:hint="default"/>
      </w:rPr>
    </w:lvl>
  </w:abstractNum>
  <w:abstractNum w:abstractNumId="18">
    <w:nsid w:val="35180C21"/>
    <w:multiLevelType w:val="hybridMultilevel"/>
    <w:tmpl w:val="FE36F496"/>
    <w:lvl w:ilvl="0" w:tplc="7706BE4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7951979"/>
    <w:multiLevelType w:val="multilevel"/>
    <w:tmpl w:val="09DCA9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D772E7E"/>
    <w:multiLevelType w:val="hybridMultilevel"/>
    <w:tmpl w:val="4E2C42E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411C1E37"/>
    <w:multiLevelType w:val="multilevel"/>
    <w:tmpl w:val="CCC0643E"/>
    <w:lvl w:ilvl="0">
      <w:start w:val="2"/>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6917470"/>
    <w:multiLevelType w:val="multilevel"/>
    <w:tmpl w:val="D97AAA72"/>
    <w:lvl w:ilvl="0">
      <w:start w:val="3"/>
      <w:numFmt w:val="decimal"/>
      <w:lvlText w:val="%1."/>
      <w:lvlJc w:val="left"/>
      <w:pPr>
        <w:tabs>
          <w:tab w:val="num" w:pos="644"/>
        </w:tabs>
        <w:ind w:left="644" w:hanging="360"/>
      </w:pPr>
      <w:rPr>
        <w:rFonts w:hint="default"/>
      </w:rPr>
    </w:lvl>
    <w:lvl w:ilvl="1">
      <w:start w:val="1"/>
      <w:numFmt w:val="decimal"/>
      <w:isLgl/>
      <w:lvlText w:val="%1.%2."/>
      <w:lvlJc w:val="left"/>
      <w:pPr>
        <w:tabs>
          <w:tab w:val="num" w:pos="1921"/>
        </w:tabs>
        <w:ind w:left="1921" w:hanging="720"/>
      </w:pPr>
      <w:rPr>
        <w:rFonts w:hint="default"/>
      </w:rPr>
    </w:lvl>
    <w:lvl w:ilvl="2">
      <w:start w:val="1"/>
      <w:numFmt w:val="decimal"/>
      <w:isLgl/>
      <w:lvlText w:val="%1.%2.%3."/>
      <w:lvlJc w:val="left"/>
      <w:pPr>
        <w:tabs>
          <w:tab w:val="num" w:pos="2444"/>
        </w:tabs>
        <w:ind w:left="2444" w:hanging="720"/>
      </w:pPr>
      <w:rPr>
        <w:rFonts w:hint="default"/>
      </w:rPr>
    </w:lvl>
    <w:lvl w:ilvl="3">
      <w:start w:val="1"/>
      <w:numFmt w:val="decimal"/>
      <w:isLgl/>
      <w:lvlText w:val="%1.%2.%3.%4."/>
      <w:lvlJc w:val="left"/>
      <w:pPr>
        <w:tabs>
          <w:tab w:val="num" w:pos="3524"/>
        </w:tabs>
        <w:ind w:left="3524" w:hanging="1080"/>
      </w:pPr>
      <w:rPr>
        <w:rFonts w:hint="default"/>
      </w:rPr>
    </w:lvl>
    <w:lvl w:ilvl="4">
      <w:start w:val="1"/>
      <w:numFmt w:val="decimal"/>
      <w:isLgl/>
      <w:lvlText w:val="%1.%2.%3.%4.%5."/>
      <w:lvlJc w:val="left"/>
      <w:pPr>
        <w:tabs>
          <w:tab w:val="num" w:pos="4244"/>
        </w:tabs>
        <w:ind w:left="4244" w:hanging="1080"/>
      </w:pPr>
      <w:rPr>
        <w:rFonts w:hint="default"/>
      </w:rPr>
    </w:lvl>
    <w:lvl w:ilvl="5">
      <w:start w:val="1"/>
      <w:numFmt w:val="decimal"/>
      <w:isLgl/>
      <w:lvlText w:val="%1.%2.%3.%4.%5.%6."/>
      <w:lvlJc w:val="left"/>
      <w:pPr>
        <w:tabs>
          <w:tab w:val="num" w:pos="5324"/>
        </w:tabs>
        <w:ind w:left="5324" w:hanging="1440"/>
      </w:pPr>
      <w:rPr>
        <w:rFonts w:hint="default"/>
      </w:rPr>
    </w:lvl>
    <w:lvl w:ilvl="6">
      <w:start w:val="1"/>
      <w:numFmt w:val="decimal"/>
      <w:isLgl/>
      <w:lvlText w:val="%1.%2.%3.%4.%5.%6.%7."/>
      <w:lvlJc w:val="left"/>
      <w:pPr>
        <w:tabs>
          <w:tab w:val="num" w:pos="6404"/>
        </w:tabs>
        <w:ind w:left="6404" w:hanging="1800"/>
      </w:pPr>
      <w:rPr>
        <w:rFonts w:hint="default"/>
      </w:rPr>
    </w:lvl>
    <w:lvl w:ilvl="7">
      <w:start w:val="1"/>
      <w:numFmt w:val="decimal"/>
      <w:isLgl/>
      <w:lvlText w:val="%1.%2.%3.%4.%5.%6.%7.%8."/>
      <w:lvlJc w:val="left"/>
      <w:pPr>
        <w:tabs>
          <w:tab w:val="num" w:pos="7124"/>
        </w:tabs>
        <w:ind w:left="7124" w:hanging="1800"/>
      </w:pPr>
      <w:rPr>
        <w:rFonts w:hint="default"/>
      </w:rPr>
    </w:lvl>
    <w:lvl w:ilvl="8">
      <w:start w:val="1"/>
      <w:numFmt w:val="decimal"/>
      <w:isLgl/>
      <w:lvlText w:val="%1.%2.%3.%4.%5.%6.%7.%8.%9."/>
      <w:lvlJc w:val="left"/>
      <w:pPr>
        <w:tabs>
          <w:tab w:val="num" w:pos="8204"/>
        </w:tabs>
        <w:ind w:left="8204" w:hanging="2160"/>
      </w:pPr>
      <w:rPr>
        <w:rFonts w:hint="default"/>
      </w:rPr>
    </w:lvl>
  </w:abstractNum>
  <w:abstractNum w:abstractNumId="23">
    <w:nsid w:val="46CF2BE7"/>
    <w:multiLevelType w:val="hybridMultilevel"/>
    <w:tmpl w:val="23DABCA0"/>
    <w:lvl w:ilvl="0" w:tplc="8C38DB4A">
      <w:start w:val="1"/>
      <w:numFmt w:val="decimal"/>
      <w:lvlText w:val="%1."/>
      <w:lvlJc w:val="left"/>
      <w:pPr>
        <w:ind w:left="900" w:hanging="360"/>
      </w:pPr>
      <w:rPr>
        <w:rFonts w:eastAsia="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nsid w:val="4AC80FAB"/>
    <w:multiLevelType w:val="multilevel"/>
    <w:tmpl w:val="372CEB4E"/>
    <w:lvl w:ilvl="0">
      <w:start w:val="5"/>
      <w:numFmt w:val="upperRoman"/>
      <w:lvlText w:val="%1."/>
      <w:lvlJc w:val="left"/>
      <w:pPr>
        <w:ind w:left="1429"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1855"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37" w:hanging="1440"/>
      </w:pPr>
      <w:rPr>
        <w:rFonts w:hint="default"/>
      </w:rPr>
    </w:lvl>
  </w:abstractNum>
  <w:abstractNum w:abstractNumId="25">
    <w:nsid w:val="4CFF1C75"/>
    <w:multiLevelType w:val="multilevel"/>
    <w:tmpl w:val="27ECD008"/>
    <w:lvl w:ilvl="0">
      <w:start w:val="1"/>
      <w:numFmt w:val="decimal"/>
      <w:lvlText w:val="%1."/>
      <w:lvlJc w:val="left"/>
      <w:pPr>
        <w:ind w:left="930" w:hanging="57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6">
    <w:nsid w:val="4E542C19"/>
    <w:multiLevelType w:val="multilevel"/>
    <w:tmpl w:val="03DA02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066D7F"/>
    <w:multiLevelType w:val="hybridMultilevel"/>
    <w:tmpl w:val="C4A43EE6"/>
    <w:lvl w:ilvl="0" w:tplc="AD94AE1A">
      <w:start w:val="7"/>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2990A7D"/>
    <w:multiLevelType w:val="multilevel"/>
    <w:tmpl w:val="FA2AB73C"/>
    <w:lvl w:ilvl="0">
      <w:start w:val="1"/>
      <w:numFmt w:val="decimal"/>
      <w:lvlText w:val="%1."/>
      <w:lvlJc w:val="left"/>
      <w:pPr>
        <w:ind w:left="1070" w:hanging="360"/>
      </w:pPr>
      <w:rPr>
        <w:rFonts w:hint="default"/>
        <w:b w:val="0"/>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3785A96"/>
    <w:multiLevelType w:val="multilevel"/>
    <w:tmpl w:val="E7C63418"/>
    <w:lvl w:ilvl="0">
      <w:start w:val="3"/>
      <w:numFmt w:val="decimal"/>
      <w:lvlText w:val="%1."/>
      <w:lvlJc w:val="left"/>
      <w:pPr>
        <w:ind w:left="450" w:hanging="450"/>
      </w:pPr>
      <w:rPr>
        <w:rFonts w:hint="default"/>
      </w:rPr>
    </w:lvl>
    <w:lvl w:ilvl="1">
      <w:start w:val="3"/>
      <w:numFmt w:val="decimal"/>
      <w:lvlText w:val="%1.%2."/>
      <w:lvlJc w:val="left"/>
      <w:pPr>
        <w:ind w:left="1088" w:hanging="45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0">
    <w:nsid w:val="54C54F86"/>
    <w:multiLevelType w:val="multilevel"/>
    <w:tmpl w:val="CC686FFE"/>
    <w:lvl w:ilvl="0">
      <w:start w:val="1"/>
      <w:numFmt w:val="decimal"/>
      <w:lvlText w:val="%1."/>
      <w:lvlJc w:val="left"/>
      <w:pPr>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nsid w:val="586974BE"/>
    <w:multiLevelType w:val="hybridMultilevel"/>
    <w:tmpl w:val="36002914"/>
    <w:lvl w:ilvl="0" w:tplc="528665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D91872"/>
    <w:multiLevelType w:val="multilevel"/>
    <w:tmpl w:val="3ED002C6"/>
    <w:lvl w:ilvl="0">
      <w:start w:val="1"/>
      <w:numFmt w:val="decimal"/>
      <w:lvlText w:val="%1."/>
      <w:lvlJc w:val="left"/>
      <w:pPr>
        <w:ind w:left="360" w:hanging="360"/>
      </w:pPr>
      <w:rPr>
        <w:rFonts w:hint="default"/>
      </w:rPr>
    </w:lvl>
    <w:lvl w:ilvl="1">
      <w:start w:val="4"/>
      <w:numFmt w:val="decimal"/>
      <w:isLgl/>
      <w:lvlText w:val="%1.%2."/>
      <w:lvlJc w:val="left"/>
      <w:pPr>
        <w:ind w:left="252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720" w:hanging="108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33">
    <w:nsid w:val="59DB6B2C"/>
    <w:multiLevelType w:val="multilevel"/>
    <w:tmpl w:val="80129E92"/>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nsid w:val="5E0A7E67"/>
    <w:multiLevelType w:val="hybridMultilevel"/>
    <w:tmpl w:val="E774F80E"/>
    <w:lvl w:ilvl="0" w:tplc="FFB43672">
      <w:start w:val="1"/>
      <w:numFmt w:val="decimal"/>
      <w:lvlText w:val="%1."/>
      <w:lvlJc w:val="left"/>
      <w:pPr>
        <w:ind w:left="720" w:hanging="360"/>
      </w:pPr>
      <w:rPr>
        <w:rFonts w:hint="default"/>
      </w:rPr>
    </w:lvl>
    <w:lvl w:ilvl="1" w:tplc="185A9E9C" w:tentative="1">
      <w:start w:val="1"/>
      <w:numFmt w:val="lowerLetter"/>
      <w:lvlText w:val="%2."/>
      <w:lvlJc w:val="left"/>
      <w:pPr>
        <w:ind w:left="1440" w:hanging="360"/>
      </w:pPr>
    </w:lvl>
    <w:lvl w:ilvl="2" w:tplc="5192ACBE" w:tentative="1">
      <w:start w:val="1"/>
      <w:numFmt w:val="lowerRoman"/>
      <w:lvlText w:val="%3."/>
      <w:lvlJc w:val="right"/>
      <w:pPr>
        <w:ind w:left="2160" w:hanging="180"/>
      </w:pPr>
    </w:lvl>
    <w:lvl w:ilvl="3" w:tplc="9DE86F66" w:tentative="1">
      <w:start w:val="1"/>
      <w:numFmt w:val="decimal"/>
      <w:lvlText w:val="%4."/>
      <w:lvlJc w:val="left"/>
      <w:pPr>
        <w:ind w:left="2880" w:hanging="360"/>
      </w:pPr>
    </w:lvl>
    <w:lvl w:ilvl="4" w:tplc="3A787F88" w:tentative="1">
      <w:start w:val="1"/>
      <w:numFmt w:val="lowerLetter"/>
      <w:lvlText w:val="%5."/>
      <w:lvlJc w:val="left"/>
      <w:pPr>
        <w:ind w:left="3600" w:hanging="360"/>
      </w:pPr>
    </w:lvl>
    <w:lvl w:ilvl="5" w:tplc="0952DD30" w:tentative="1">
      <w:start w:val="1"/>
      <w:numFmt w:val="lowerRoman"/>
      <w:lvlText w:val="%6."/>
      <w:lvlJc w:val="right"/>
      <w:pPr>
        <w:ind w:left="4320" w:hanging="180"/>
      </w:pPr>
    </w:lvl>
    <w:lvl w:ilvl="6" w:tplc="0E8EA8F8" w:tentative="1">
      <w:start w:val="1"/>
      <w:numFmt w:val="decimal"/>
      <w:lvlText w:val="%7."/>
      <w:lvlJc w:val="left"/>
      <w:pPr>
        <w:ind w:left="5040" w:hanging="360"/>
      </w:pPr>
    </w:lvl>
    <w:lvl w:ilvl="7" w:tplc="C89A451E" w:tentative="1">
      <w:start w:val="1"/>
      <w:numFmt w:val="lowerLetter"/>
      <w:lvlText w:val="%8."/>
      <w:lvlJc w:val="left"/>
      <w:pPr>
        <w:ind w:left="5760" w:hanging="360"/>
      </w:pPr>
    </w:lvl>
    <w:lvl w:ilvl="8" w:tplc="063461A6" w:tentative="1">
      <w:start w:val="1"/>
      <w:numFmt w:val="lowerRoman"/>
      <w:lvlText w:val="%9."/>
      <w:lvlJc w:val="right"/>
      <w:pPr>
        <w:ind w:left="6480" w:hanging="180"/>
      </w:pPr>
    </w:lvl>
  </w:abstractNum>
  <w:abstractNum w:abstractNumId="35">
    <w:nsid w:val="6604054B"/>
    <w:multiLevelType w:val="multilevel"/>
    <w:tmpl w:val="73482F44"/>
    <w:lvl w:ilvl="0">
      <w:start w:val="1"/>
      <w:numFmt w:val="decimal"/>
      <w:lvlText w:val="%1."/>
      <w:lvlJc w:val="left"/>
      <w:pPr>
        <w:tabs>
          <w:tab w:val="num" w:pos="1425"/>
        </w:tabs>
        <w:ind w:left="1425" w:hanging="885"/>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nsid w:val="6D122562"/>
    <w:multiLevelType w:val="multilevel"/>
    <w:tmpl w:val="44E43420"/>
    <w:lvl w:ilvl="0">
      <w:start w:val="1"/>
      <w:numFmt w:val="upperRoman"/>
      <w:lvlText w:val="%1."/>
      <w:lvlJc w:val="left"/>
      <w:pPr>
        <w:ind w:left="2520" w:hanging="720"/>
      </w:pPr>
      <w:rPr>
        <w:rFonts w:hint="default"/>
        <w:color w:val="auto"/>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37">
    <w:nsid w:val="6F446617"/>
    <w:multiLevelType w:val="hybridMultilevel"/>
    <w:tmpl w:val="87E600B4"/>
    <w:lvl w:ilvl="0" w:tplc="A022CB5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163316D"/>
    <w:multiLevelType w:val="hybridMultilevel"/>
    <w:tmpl w:val="ECB20818"/>
    <w:lvl w:ilvl="0" w:tplc="A31E2540">
      <w:start w:val="1"/>
      <w:numFmt w:val="decimal"/>
      <w:lvlText w:val="%1."/>
      <w:lvlJc w:val="left"/>
      <w:pPr>
        <w:ind w:left="1070" w:hanging="360"/>
      </w:pPr>
      <w:rPr>
        <w:rFonts w:hint="default"/>
      </w:rPr>
    </w:lvl>
    <w:lvl w:ilvl="1" w:tplc="D9AE8E52">
      <w:start w:val="1"/>
      <w:numFmt w:val="upperRoman"/>
      <w:lvlText w:val="%2."/>
      <w:lvlJc w:val="left"/>
      <w:pPr>
        <w:ind w:left="2160" w:hanging="720"/>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A52484"/>
    <w:multiLevelType w:val="hybridMultilevel"/>
    <w:tmpl w:val="23BC629A"/>
    <w:lvl w:ilvl="0" w:tplc="0419000F">
      <w:start w:val="1"/>
      <w:numFmt w:val="decimal"/>
      <w:lvlText w:val="%1."/>
      <w:lvlJc w:val="left"/>
      <w:pPr>
        <w:ind w:left="3053" w:hanging="360"/>
      </w:pPr>
    </w:lvl>
    <w:lvl w:ilvl="1" w:tplc="04190019">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40">
    <w:nsid w:val="775838E5"/>
    <w:multiLevelType w:val="multilevel"/>
    <w:tmpl w:val="C1067F0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96D1147"/>
    <w:multiLevelType w:val="hybridMultilevel"/>
    <w:tmpl w:val="D1D21F44"/>
    <w:lvl w:ilvl="0" w:tplc="40763F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A880C2C"/>
    <w:multiLevelType w:val="multilevel"/>
    <w:tmpl w:val="BD52A3D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3">
    <w:nsid w:val="7B070AF1"/>
    <w:multiLevelType w:val="hybridMultilevel"/>
    <w:tmpl w:val="CAAE2184"/>
    <w:lvl w:ilvl="0" w:tplc="FFFFFFFF">
      <w:start w:val="5"/>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7B931756"/>
    <w:multiLevelType w:val="hybridMultilevel"/>
    <w:tmpl w:val="8466A09E"/>
    <w:lvl w:ilvl="0" w:tplc="8064FCF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nsid w:val="7BC177B4"/>
    <w:multiLevelType w:val="multilevel"/>
    <w:tmpl w:val="FDD8E55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E124E57"/>
    <w:multiLevelType w:val="hybridMultilevel"/>
    <w:tmpl w:val="32E4DBE2"/>
    <w:lvl w:ilvl="0" w:tplc="09F6966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7F3E4317"/>
    <w:multiLevelType w:val="multilevel"/>
    <w:tmpl w:val="D97AAA7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28"/>
  </w:num>
  <w:num w:numId="5">
    <w:abstractNumId w:val="23"/>
  </w:num>
  <w:num w:numId="6">
    <w:abstractNumId w:val="42"/>
  </w:num>
  <w:num w:numId="7">
    <w:abstractNumId w:val="35"/>
  </w:num>
  <w:num w:numId="8">
    <w:abstractNumId w:val="44"/>
  </w:num>
  <w:num w:numId="9">
    <w:abstractNumId w:val="16"/>
  </w:num>
  <w:num w:numId="10">
    <w:abstractNumId w:val="1"/>
  </w:num>
  <w:num w:numId="11">
    <w:abstractNumId w:val="7"/>
  </w:num>
  <w:num w:numId="12">
    <w:abstractNumId w:val="38"/>
  </w:num>
  <w:num w:numId="13">
    <w:abstractNumId w:val="8"/>
  </w:num>
  <w:num w:numId="14">
    <w:abstractNumId w:val="13"/>
  </w:num>
  <w:num w:numId="15">
    <w:abstractNumId w:val="39"/>
  </w:num>
  <w:num w:numId="16">
    <w:abstractNumId w:val="27"/>
  </w:num>
  <w:num w:numId="17">
    <w:abstractNumId w:val="10"/>
  </w:num>
  <w:num w:numId="18">
    <w:abstractNumId w:val="25"/>
  </w:num>
  <w:num w:numId="19">
    <w:abstractNumId w:val="45"/>
  </w:num>
  <w:num w:numId="20">
    <w:abstractNumId w:val="41"/>
  </w:num>
  <w:num w:numId="21">
    <w:abstractNumId w:val="26"/>
  </w:num>
  <w:num w:numId="22">
    <w:abstractNumId w:val="14"/>
  </w:num>
  <w:num w:numId="23">
    <w:abstractNumId w:val="36"/>
  </w:num>
  <w:num w:numId="24">
    <w:abstractNumId w:val="46"/>
  </w:num>
  <w:num w:numId="25">
    <w:abstractNumId w:val="37"/>
  </w:num>
  <w:num w:numId="26">
    <w:abstractNumId w:val="17"/>
  </w:num>
  <w:num w:numId="27">
    <w:abstractNumId w:val="18"/>
  </w:num>
  <w:num w:numId="28">
    <w:abstractNumId w:val="31"/>
  </w:num>
  <w:num w:numId="29">
    <w:abstractNumId w:val="4"/>
  </w:num>
  <w:num w:numId="30">
    <w:abstractNumId w:val="22"/>
  </w:num>
  <w:num w:numId="31">
    <w:abstractNumId w:val="32"/>
  </w:num>
  <w:num w:numId="32">
    <w:abstractNumId w:val="12"/>
  </w:num>
  <w:num w:numId="33">
    <w:abstractNumId w:val="47"/>
  </w:num>
  <w:num w:numId="34">
    <w:abstractNumId w:val="43"/>
  </w:num>
  <w:num w:numId="35">
    <w:abstractNumId w:val="19"/>
  </w:num>
  <w:num w:numId="36">
    <w:abstractNumId w:val="20"/>
  </w:num>
  <w:num w:numId="37">
    <w:abstractNumId w:val="9"/>
  </w:num>
  <w:num w:numId="38">
    <w:abstractNumId w:val="6"/>
  </w:num>
  <w:num w:numId="39">
    <w:abstractNumId w:val="30"/>
  </w:num>
  <w:num w:numId="40">
    <w:abstractNumId w:val="34"/>
  </w:num>
  <w:num w:numId="41">
    <w:abstractNumId w:val="21"/>
  </w:num>
  <w:num w:numId="42">
    <w:abstractNumId w:val="33"/>
  </w:num>
  <w:num w:numId="43">
    <w:abstractNumId w:val="2"/>
  </w:num>
  <w:num w:numId="44">
    <w:abstractNumId w:val="11"/>
  </w:num>
  <w:num w:numId="45">
    <w:abstractNumId w:val="3"/>
  </w:num>
  <w:num w:numId="46">
    <w:abstractNumId w:val="40"/>
  </w:num>
  <w:num w:numId="47">
    <w:abstractNumId w:val="24"/>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4897"/>
    <w:rsid w:val="00007242"/>
    <w:rsid w:val="0002279F"/>
    <w:rsid w:val="00040125"/>
    <w:rsid w:val="00054098"/>
    <w:rsid w:val="00066ED0"/>
    <w:rsid w:val="00093D49"/>
    <w:rsid w:val="000A38F2"/>
    <w:rsid w:val="000A73D6"/>
    <w:rsid w:val="000C1349"/>
    <w:rsid w:val="000E6470"/>
    <w:rsid w:val="000F3769"/>
    <w:rsid w:val="000F77A1"/>
    <w:rsid w:val="00106E54"/>
    <w:rsid w:val="00167C1C"/>
    <w:rsid w:val="00197F73"/>
    <w:rsid w:val="001A67EF"/>
    <w:rsid w:val="001B2481"/>
    <w:rsid w:val="001B3DCB"/>
    <w:rsid w:val="001C2E45"/>
    <w:rsid w:val="001E2A43"/>
    <w:rsid w:val="0021151E"/>
    <w:rsid w:val="00225449"/>
    <w:rsid w:val="00246AE2"/>
    <w:rsid w:val="00272FD8"/>
    <w:rsid w:val="002A0D73"/>
    <w:rsid w:val="002A7DD1"/>
    <w:rsid w:val="002B2069"/>
    <w:rsid w:val="002B4897"/>
    <w:rsid w:val="002D3F5A"/>
    <w:rsid w:val="002E3431"/>
    <w:rsid w:val="002E656C"/>
    <w:rsid w:val="00301F4D"/>
    <w:rsid w:val="00302042"/>
    <w:rsid w:val="0034016C"/>
    <w:rsid w:val="003648B6"/>
    <w:rsid w:val="003C2EF5"/>
    <w:rsid w:val="003C726B"/>
    <w:rsid w:val="003E7B98"/>
    <w:rsid w:val="003F397C"/>
    <w:rsid w:val="003F50F0"/>
    <w:rsid w:val="00400C45"/>
    <w:rsid w:val="004663AD"/>
    <w:rsid w:val="00471C8D"/>
    <w:rsid w:val="0047782D"/>
    <w:rsid w:val="00493EFB"/>
    <w:rsid w:val="00495142"/>
    <w:rsid w:val="004B6055"/>
    <w:rsid w:val="004E5004"/>
    <w:rsid w:val="0050054A"/>
    <w:rsid w:val="005268AB"/>
    <w:rsid w:val="00536627"/>
    <w:rsid w:val="00542834"/>
    <w:rsid w:val="005519EB"/>
    <w:rsid w:val="0057321D"/>
    <w:rsid w:val="005B3C15"/>
    <w:rsid w:val="005D65CA"/>
    <w:rsid w:val="00600067"/>
    <w:rsid w:val="0063005B"/>
    <w:rsid w:val="00642AC1"/>
    <w:rsid w:val="006902CA"/>
    <w:rsid w:val="006C5B8C"/>
    <w:rsid w:val="006D0113"/>
    <w:rsid w:val="006D14D5"/>
    <w:rsid w:val="0070337F"/>
    <w:rsid w:val="00723E80"/>
    <w:rsid w:val="007341F4"/>
    <w:rsid w:val="007833DD"/>
    <w:rsid w:val="00783A8D"/>
    <w:rsid w:val="00794B64"/>
    <w:rsid w:val="007B2DD8"/>
    <w:rsid w:val="007B59F3"/>
    <w:rsid w:val="007B67D8"/>
    <w:rsid w:val="007C2A83"/>
    <w:rsid w:val="007D6BAE"/>
    <w:rsid w:val="008218B9"/>
    <w:rsid w:val="00826A32"/>
    <w:rsid w:val="00827EBC"/>
    <w:rsid w:val="0083590A"/>
    <w:rsid w:val="008362FA"/>
    <w:rsid w:val="008520BE"/>
    <w:rsid w:val="0088176A"/>
    <w:rsid w:val="00886DE1"/>
    <w:rsid w:val="00890C01"/>
    <w:rsid w:val="00891D4F"/>
    <w:rsid w:val="008E35A2"/>
    <w:rsid w:val="008F6549"/>
    <w:rsid w:val="008F6CA7"/>
    <w:rsid w:val="00933407"/>
    <w:rsid w:val="00947978"/>
    <w:rsid w:val="0097296F"/>
    <w:rsid w:val="0098668A"/>
    <w:rsid w:val="0099198D"/>
    <w:rsid w:val="009B1C73"/>
    <w:rsid w:val="009D08D8"/>
    <w:rsid w:val="009E0DE9"/>
    <w:rsid w:val="009E1D1B"/>
    <w:rsid w:val="00A04ECC"/>
    <w:rsid w:val="00A05F77"/>
    <w:rsid w:val="00A17E00"/>
    <w:rsid w:val="00A41B91"/>
    <w:rsid w:val="00A45F80"/>
    <w:rsid w:val="00A54A3B"/>
    <w:rsid w:val="00A626AF"/>
    <w:rsid w:val="00A63A91"/>
    <w:rsid w:val="00A752F2"/>
    <w:rsid w:val="00A95BA0"/>
    <w:rsid w:val="00AD3273"/>
    <w:rsid w:val="00AD6BFE"/>
    <w:rsid w:val="00AE260B"/>
    <w:rsid w:val="00AF282D"/>
    <w:rsid w:val="00AF4306"/>
    <w:rsid w:val="00B15FC7"/>
    <w:rsid w:val="00B36321"/>
    <w:rsid w:val="00B741F3"/>
    <w:rsid w:val="00B87CCC"/>
    <w:rsid w:val="00BD58A7"/>
    <w:rsid w:val="00BD6833"/>
    <w:rsid w:val="00C05AC6"/>
    <w:rsid w:val="00C1245A"/>
    <w:rsid w:val="00C24982"/>
    <w:rsid w:val="00C47A6E"/>
    <w:rsid w:val="00C75012"/>
    <w:rsid w:val="00CC5C32"/>
    <w:rsid w:val="00CE6062"/>
    <w:rsid w:val="00CF142F"/>
    <w:rsid w:val="00CF50AF"/>
    <w:rsid w:val="00DA22B2"/>
    <w:rsid w:val="00DA36E7"/>
    <w:rsid w:val="00DA52C5"/>
    <w:rsid w:val="00DB666A"/>
    <w:rsid w:val="00DC1679"/>
    <w:rsid w:val="00DC4CC7"/>
    <w:rsid w:val="00DD0727"/>
    <w:rsid w:val="00DE1D02"/>
    <w:rsid w:val="00E01759"/>
    <w:rsid w:val="00E56E6A"/>
    <w:rsid w:val="00E641FC"/>
    <w:rsid w:val="00E64537"/>
    <w:rsid w:val="00ED3BDD"/>
    <w:rsid w:val="00ED7BCD"/>
    <w:rsid w:val="00EF5698"/>
    <w:rsid w:val="00F122C3"/>
    <w:rsid w:val="00F25AF4"/>
    <w:rsid w:val="00F3238C"/>
    <w:rsid w:val="00F56185"/>
    <w:rsid w:val="00F82776"/>
    <w:rsid w:val="00F906BC"/>
    <w:rsid w:val="00FA4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rPr>
      <w:rFonts w:ascii="Calibri" w:eastAsia="Calibri" w:hAnsi="Calibri" w:cs="Times New Roman"/>
    </w:rPr>
  </w:style>
  <w:style w:type="paragraph" w:styleId="1">
    <w:name w:val="heading 1"/>
    <w:basedOn w:val="a"/>
    <w:next w:val="a"/>
    <w:link w:val="10"/>
    <w:qFormat/>
    <w:rsid w:val="005D65C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B4897"/>
    <w:pPr>
      <w:spacing w:after="0" w:line="360" w:lineRule="exact"/>
      <w:ind w:firstLine="720"/>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2B4897"/>
    <w:rPr>
      <w:rFonts w:ascii="Times New Roman" w:eastAsia="Times New Roman" w:hAnsi="Times New Roman" w:cs="Times New Roman"/>
      <w:sz w:val="28"/>
      <w:szCs w:val="20"/>
      <w:lang w:eastAsia="ru-RU"/>
    </w:rPr>
  </w:style>
  <w:style w:type="paragraph" w:styleId="a5">
    <w:name w:val="List Paragraph"/>
    <w:basedOn w:val="a"/>
    <w:uiPriority w:val="34"/>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unhideWhenUsed/>
    <w:rsid w:val="002B4897"/>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B4897"/>
    <w:rPr>
      <w:rFonts w:ascii="Tahoma" w:eastAsia="Calibri" w:hAnsi="Tahoma" w:cs="Tahoma"/>
      <w:sz w:val="16"/>
      <w:szCs w:val="16"/>
    </w:rPr>
  </w:style>
  <w:style w:type="character" w:customStyle="1" w:styleId="10">
    <w:name w:val="Заголовок 1 Знак"/>
    <w:basedOn w:val="a0"/>
    <w:link w:val="1"/>
    <w:rsid w:val="005D65CA"/>
    <w:rPr>
      <w:rFonts w:ascii="Arial" w:eastAsia="Times New Roman" w:hAnsi="Arial" w:cs="Arial"/>
      <w:b/>
      <w:bCs/>
      <w:color w:val="000080"/>
      <w:sz w:val="24"/>
      <w:szCs w:val="24"/>
      <w:lang w:eastAsia="ru-RU"/>
    </w:rPr>
  </w:style>
  <w:style w:type="character" w:customStyle="1" w:styleId="a8">
    <w:name w:val="Гипертекстовая ссылка"/>
    <w:rsid w:val="005D65CA"/>
    <w:rPr>
      <w:b/>
      <w:bCs/>
      <w:color w:val="008000"/>
    </w:rPr>
  </w:style>
  <w:style w:type="paragraph" w:customStyle="1" w:styleId="a9">
    <w:name w:val="Прижатый влево"/>
    <w:basedOn w:val="a"/>
    <w:next w:val="a"/>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rsid w:val="005D65CA"/>
    <w:rPr>
      <w:b/>
      <w:bCs/>
      <w:color w:val="000080"/>
    </w:rPr>
  </w:style>
  <w:style w:type="character" w:styleId="ac">
    <w:name w:val="Hyperlink"/>
    <w:rsid w:val="005D65CA"/>
    <w:rPr>
      <w:color w:val="0000FF"/>
      <w:u w:val="single"/>
    </w:rPr>
  </w:style>
  <w:style w:type="paragraph" w:customStyle="1" w:styleId="ConsPlusCell">
    <w:name w:val="ConsPlusCell"/>
    <w:rsid w:val="005D65C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Нижний колонтитул Знак"/>
    <w:basedOn w:val="a0"/>
    <w:link w:val="ad"/>
    <w:uiPriority w:val="99"/>
    <w:rsid w:val="005D65CA"/>
    <w:rPr>
      <w:rFonts w:ascii="Arial" w:eastAsia="Times New Roman" w:hAnsi="Arial" w:cs="Arial"/>
      <w:sz w:val="24"/>
      <w:szCs w:val="24"/>
      <w:lang w:eastAsia="ru-RU"/>
    </w:rPr>
  </w:style>
  <w:style w:type="character" w:styleId="af">
    <w:name w:val="page number"/>
    <w:basedOn w:val="a0"/>
    <w:rsid w:val="005D65CA"/>
  </w:style>
  <w:style w:type="table" w:styleId="af0">
    <w:name w:val="Table Grid"/>
    <w:basedOn w:val="a1"/>
    <w:uiPriority w:val="59"/>
    <w:rsid w:val="005D65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65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5D65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1">
    <w:name w:val="Pa1"/>
    <w:basedOn w:val="a"/>
    <w:next w:val="a"/>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qFormat/>
    <w:rsid w:val="005D65CA"/>
    <w:pPr>
      <w:spacing w:after="0" w:line="240" w:lineRule="auto"/>
      <w:jc w:val="center"/>
    </w:pPr>
    <w:rPr>
      <w:rFonts w:ascii="Times New Roman" w:eastAsia="Times New Roman" w:hAnsi="Times New Roman"/>
      <w:sz w:val="28"/>
      <w:szCs w:val="24"/>
      <w:lang w:eastAsia="ru-RU"/>
    </w:rPr>
  </w:style>
  <w:style w:type="character" w:customStyle="1" w:styleId="af2">
    <w:name w:val="Название Знак"/>
    <w:basedOn w:val="a0"/>
    <w:link w:val="af1"/>
    <w:rsid w:val="005D65CA"/>
    <w:rPr>
      <w:rFonts w:ascii="Times New Roman" w:eastAsia="Times New Roman" w:hAnsi="Times New Roman" w:cs="Times New Roman"/>
      <w:sz w:val="28"/>
      <w:szCs w:val="24"/>
      <w:lang w:eastAsia="ru-RU"/>
    </w:rPr>
  </w:style>
  <w:style w:type="paragraph" w:customStyle="1" w:styleId="11">
    <w:name w:val="Абзац списка1"/>
    <w:basedOn w:val="a"/>
    <w:rsid w:val="005D65CA"/>
    <w:pPr>
      <w:ind w:left="720"/>
    </w:pPr>
    <w:rPr>
      <w:rFonts w:eastAsia="Times New Roman"/>
      <w:lang w:eastAsia="ru-RU"/>
    </w:rPr>
  </w:style>
  <w:style w:type="character" w:customStyle="1" w:styleId="apple-converted-space">
    <w:name w:val="apple-converted-space"/>
    <w:basedOn w:val="a0"/>
    <w:rsid w:val="005D65CA"/>
  </w:style>
  <w:style w:type="paragraph" w:customStyle="1" w:styleId="pp-List-1">
    <w:name w:val="pp-List-1"/>
    <w:basedOn w:val="a"/>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af3">
    <w:name w:val="Текст примечания Знак"/>
    <w:basedOn w:val="a0"/>
    <w:link w:val="af4"/>
    <w:uiPriority w:val="99"/>
    <w:rsid w:val="005D65CA"/>
  </w:style>
  <w:style w:type="paragraph" w:styleId="af4">
    <w:name w:val="annotation text"/>
    <w:basedOn w:val="a"/>
    <w:link w:val="af3"/>
    <w:uiPriority w:val="99"/>
    <w:unhideWhenUsed/>
    <w:rsid w:val="005D65CA"/>
    <w:rPr>
      <w:rFonts w:asciiTheme="minorHAnsi" w:eastAsiaTheme="minorHAnsi" w:hAnsiTheme="minorHAnsi" w:cstheme="minorBidi"/>
    </w:rPr>
  </w:style>
  <w:style w:type="character" w:customStyle="1" w:styleId="12">
    <w:name w:val="Текст примечания Знак1"/>
    <w:basedOn w:val="a0"/>
    <w:link w:val="af4"/>
    <w:rsid w:val="005D65CA"/>
    <w:rPr>
      <w:rFonts w:ascii="Calibri" w:eastAsia="Calibri" w:hAnsi="Calibri" w:cs="Times New Roman"/>
      <w:sz w:val="20"/>
      <w:szCs w:val="20"/>
    </w:rPr>
  </w:style>
  <w:style w:type="character" w:customStyle="1" w:styleId="af5">
    <w:name w:val="Тема примечания Знак"/>
    <w:basedOn w:val="af3"/>
    <w:link w:val="af6"/>
    <w:uiPriority w:val="99"/>
    <w:rsid w:val="005D65CA"/>
    <w:rPr>
      <w:b/>
      <w:bCs/>
    </w:rPr>
  </w:style>
  <w:style w:type="paragraph" w:styleId="af6">
    <w:name w:val="annotation subject"/>
    <w:basedOn w:val="af4"/>
    <w:next w:val="af4"/>
    <w:link w:val="af5"/>
    <w:uiPriority w:val="99"/>
    <w:unhideWhenUsed/>
    <w:rsid w:val="005D65CA"/>
    <w:rPr>
      <w:b/>
      <w:bCs/>
    </w:rPr>
  </w:style>
  <w:style w:type="character" w:customStyle="1" w:styleId="13">
    <w:name w:val="Тема примечания Знак1"/>
    <w:basedOn w:val="12"/>
    <w:link w:val="af6"/>
    <w:rsid w:val="005D65CA"/>
    <w:rPr>
      <w:b/>
      <w:bCs/>
    </w:rPr>
  </w:style>
  <w:style w:type="paragraph" w:customStyle="1" w:styleId="14">
    <w:name w:val="Абзац списка1"/>
    <w:basedOn w:val="a"/>
    <w:rsid w:val="005D65CA"/>
    <w:pPr>
      <w:ind w:left="720"/>
    </w:pPr>
    <w:rPr>
      <w:rFonts w:eastAsia="Times New Roman"/>
      <w:lang w:eastAsia="ru-RU"/>
    </w:rPr>
  </w:style>
  <w:style w:type="paragraph" w:styleId="af7">
    <w:name w:val="header"/>
    <w:basedOn w:val="a"/>
    <w:link w:val="af8"/>
    <w:uiPriority w:val="99"/>
    <w:unhideWhenUsed/>
    <w:rsid w:val="005D65CA"/>
    <w:pPr>
      <w:tabs>
        <w:tab w:val="center" w:pos="4677"/>
        <w:tab w:val="right" w:pos="9355"/>
      </w:tabs>
    </w:pPr>
  </w:style>
  <w:style w:type="character" w:customStyle="1" w:styleId="af8">
    <w:name w:val="Верхний колонтитул Знак"/>
    <w:basedOn w:val="a0"/>
    <w:link w:val="af7"/>
    <w:uiPriority w:val="99"/>
    <w:rsid w:val="005D65CA"/>
    <w:rPr>
      <w:rFonts w:ascii="Calibri" w:eastAsia="Calibri" w:hAnsi="Calibri" w:cs="Times New Roman"/>
    </w:rPr>
  </w:style>
  <w:style w:type="paragraph" w:customStyle="1" w:styleId="af9">
    <w:name w:val="Исполнитель"/>
    <w:basedOn w:val="a3"/>
    <w:rsid w:val="00A95BA0"/>
    <w:pPr>
      <w:suppressAutoHyphens/>
      <w:spacing w:line="240" w:lineRule="exact"/>
      <w:ind w:firstLine="0"/>
      <w:jc w:val="left"/>
    </w:pPr>
    <w:rPr>
      <w:sz w:val="20"/>
    </w:rPr>
  </w:style>
  <w:style w:type="paragraph" w:styleId="afa">
    <w:name w:val="Signature"/>
    <w:basedOn w:val="a"/>
    <w:next w:val="a3"/>
    <w:link w:val="afb"/>
    <w:rsid w:val="002A7DD1"/>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b">
    <w:name w:val="Подпись Знак"/>
    <w:basedOn w:val="a0"/>
    <w:link w:val="afa"/>
    <w:rsid w:val="002A7DD1"/>
    <w:rPr>
      <w:rFonts w:ascii="Times New Roman" w:eastAsia="Times New Roman" w:hAnsi="Times New Roman" w:cs="Times New Roman"/>
      <w:sz w:val="28"/>
      <w:szCs w:val="20"/>
    </w:rPr>
  </w:style>
  <w:style w:type="paragraph" w:customStyle="1" w:styleId="afc">
    <w:name w:val="Адресат"/>
    <w:basedOn w:val="a"/>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rsid w:val="001C2E45"/>
    <w:pPr>
      <w:spacing w:after="120"/>
      <w:ind w:left="283"/>
    </w:pPr>
  </w:style>
  <w:style w:type="character" w:customStyle="1" w:styleId="aff2">
    <w:name w:val="Основной текст с отступом Знак"/>
    <w:basedOn w:val="a0"/>
    <w:link w:val="aff1"/>
    <w:rsid w:val="001C2E45"/>
    <w:rPr>
      <w:rFonts w:ascii="Calibri" w:eastAsia="Calibri" w:hAnsi="Calibri" w:cs="Times New Roman"/>
    </w:rPr>
  </w:style>
  <w:style w:type="paragraph" w:customStyle="1" w:styleId="ConsPlusTitle">
    <w:name w:val="ConsPlusTitle"/>
    <w:rsid w:val="001C2E45"/>
    <w:pPr>
      <w:widowControl w:val="0"/>
      <w:suppressAutoHyphens/>
      <w:autoSpaceDE w:val="0"/>
      <w:spacing w:after="0" w:line="240" w:lineRule="auto"/>
    </w:pPr>
    <w:rPr>
      <w:rFonts w:ascii="Arial" w:eastAsia="Arial" w:hAnsi="Arial" w:cs="Arial"/>
      <w:b/>
      <w:bCs/>
      <w:sz w:val="20"/>
      <w:szCs w:val="20"/>
      <w:lang w:eastAsia="ar-SA"/>
    </w:rPr>
  </w:style>
  <w:style w:type="character" w:styleId="aff3">
    <w:name w:val="Strong"/>
    <w:basedOn w:val="a0"/>
    <w:qFormat/>
    <w:rsid w:val="001C2E45"/>
    <w:rPr>
      <w:b/>
      <w:bCs/>
    </w:rPr>
  </w:style>
</w:styles>
</file>

<file path=word/webSettings.xml><?xml version="1.0" encoding="utf-8"?>
<w:webSettings xmlns:r="http://schemas.openxmlformats.org/officeDocument/2006/relationships" xmlns:w="http://schemas.openxmlformats.org/wordprocessingml/2006/main">
  <w:divs>
    <w:div w:id="11542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235.0" TargetMode="External"/><Relationship Id="rId13" Type="http://schemas.openxmlformats.org/officeDocument/2006/relationships/hyperlink" Target="garantF1://10064235.0" TargetMode="External"/><Relationship Id="rId18" Type="http://schemas.openxmlformats.org/officeDocument/2006/relationships/hyperlink" Target="consultantplus://offline/ref=F476AA5D207373894307164696647E37128D2F590B65ECDB94504AD05A7DE02247011334D283F90EJ4QA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mk.permkrai.ru/upload/postanovlenie-10-p.pdf" TargetMode="External"/><Relationship Id="rId2" Type="http://schemas.openxmlformats.org/officeDocument/2006/relationships/numbering" Target="numbering.xml"/><Relationship Id="rId16" Type="http://schemas.openxmlformats.org/officeDocument/2006/relationships/hyperlink" Target="garantF1://16027361.1000" TargetMode="External"/><Relationship Id="rId20" Type="http://schemas.openxmlformats.org/officeDocument/2006/relationships/hyperlink" Target="garantF1://12082235.1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08964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64235.0" TargetMode="External"/><Relationship Id="rId23" Type="http://schemas.openxmlformats.org/officeDocument/2006/relationships/fontTable" Target="fontTable.xml"/><Relationship Id="rId10" Type="http://schemas.openxmlformats.org/officeDocument/2006/relationships/hyperlink" Target="http://mk.permkrai.ru/upload/postanovlenie-10-p.pdf" TargetMode="External"/><Relationship Id="rId19" Type="http://schemas.openxmlformats.org/officeDocument/2006/relationships/hyperlink" Target="consultantplus://offline/ref=F476AA5D207373894307164696647E371288235E0968ECDB94504AD05AJ7QDF" TargetMode="External"/><Relationship Id="rId4" Type="http://schemas.openxmlformats.org/officeDocument/2006/relationships/settings" Target="settings.xml"/><Relationship Id="rId9" Type="http://schemas.openxmlformats.org/officeDocument/2006/relationships/hyperlink" Target="garantF1://16027361.1000" TargetMode="External"/><Relationship Id="rId14" Type="http://schemas.openxmlformats.org/officeDocument/2006/relationships/hyperlink" Target="garantF1://16027361.100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5E53-5F9F-4759-85C3-68F3167B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27010</Words>
  <Characters>153963</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maseyanchik</cp:lastModifiedBy>
  <cp:revision>2</cp:revision>
  <cp:lastPrinted>2015-01-13T05:29:00Z</cp:lastPrinted>
  <dcterms:created xsi:type="dcterms:W3CDTF">2015-05-19T03:14:00Z</dcterms:created>
  <dcterms:modified xsi:type="dcterms:W3CDTF">2015-05-19T03:14:00Z</dcterms:modified>
</cp:coreProperties>
</file>