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C3" w:rsidRDefault="002154C3" w:rsidP="00C2249A">
      <w:pPr>
        <w:keepNext/>
        <w:keepLines/>
        <w:suppressAutoHyphens/>
        <w:ind w:right="282"/>
        <w:contextualSpacing/>
        <w:jc w:val="center"/>
      </w:pPr>
    </w:p>
    <w:p w:rsidR="002154C3" w:rsidRDefault="002154C3" w:rsidP="00C2249A">
      <w:pPr>
        <w:keepNext/>
        <w:keepLines/>
        <w:suppressAutoHyphens/>
        <w:ind w:right="282"/>
        <w:contextualSpacing/>
        <w:jc w:val="center"/>
      </w:pPr>
    </w:p>
    <w:p w:rsidR="002154C3" w:rsidRDefault="002154C3" w:rsidP="00C2249A">
      <w:pPr>
        <w:keepNext/>
        <w:keepLines/>
        <w:suppressAutoHyphens/>
        <w:ind w:right="282"/>
        <w:contextualSpacing/>
        <w:jc w:val="center"/>
      </w:pPr>
    </w:p>
    <w:p w:rsidR="002154C3" w:rsidRDefault="00ED0B71" w:rsidP="00C2249A">
      <w:pPr>
        <w:keepNext/>
        <w:keepLines/>
        <w:numPr>
          <w:ins w:id="0" w:author="User" w:date="2011-12-04T20:30:00Z"/>
        </w:numPr>
        <w:suppressAutoHyphens/>
        <w:ind w:right="282"/>
        <w:contextual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212.65pt;margin-top:-40.95pt;width:41.25pt;height:60pt;z-index:-251652096">
            <v:imagedata r:id="rId8" o:title=""/>
          </v:shape>
          <o:OLEObject Type="Embed" ProgID="CorelDRAW.Graphic.12" ShapeID="_x0000_s1056" DrawAspect="Content" ObjectID="_1490709598" r:id="rId9"/>
        </w:pict>
      </w:r>
      <w:r w:rsidR="002154C3">
        <w:t xml:space="preserve"> </w:t>
      </w:r>
    </w:p>
    <w:p w:rsidR="002154C3" w:rsidRDefault="002154C3" w:rsidP="00C2249A">
      <w:pPr>
        <w:keepNext/>
        <w:keepLines/>
        <w:suppressAutoHyphens/>
        <w:ind w:firstLine="567"/>
        <w:contextualSpacing/>
        <w:jc w:val="center"/>
        <w:rPr>
          <w:sz w:val="12"/>
          <w:szCs w:val="12"/>
        </w:rPr>
      </w:pPr>
    </w:p>
    <w:p w:rsidR="002154C3" w:rsidRPr="007F1905" w:rsidRDefault="002154C3" w:rsidP="00C2249A">
      <w:pPr>
        <w:keepNext/>
        <w:keepLines/>
        <w:suppressAutoHyphens/>
        <w:ind w:firstLine="567"/>
        <w:contextualSpacing/>
        <w:jc w:val="center"/>
        <w:rPr>
          <w:sz w:val="12"/>
          <w:szCs w:val="12"/>
        </w:rPr>
      </w:pPr>
    </w:p>
    <w:p w:rsidR="002154C3" w:rsidRDefault="00ED0B71" w:rsidP="00C2249A">
      <w:pPr>
        <w:keepNext/>
        <w:keepLines/>
        <w:suppressAutoHyphens/>
        <w:contextualSpacing/>
      </w:pPr>
      <w:r w:rsidRPr="00ED0B71">
        <w:rPr>
          <w:noProof/>
          <w:sz w:val="24"/>
          <w:szCs w:val="24"/>
        </w:rPr>
        <w:pict>
          <v:shapetype id="_x0000_t202" coordsize="21600,21600" o:spt="202" path="m,l,21600r21600,l21600,xe">
            <v:stroke joinstyle="miter"/>
            <v:path gradientshapeok="t" o:connecttype="rect"/>
          </v:shapetype>
          <v:shape id="_x0000_s1057" type="#_x0000_t202" style="position:absolute;margin-left:333.45pt;margin-top:87.05pt;width:164.25pt;height:21.6pt;z-index:251665408" stroked="f">
            <v:textbox style="mso-next-textbox:#_x0000_s1057">
              <w:txbxContent>
                <w:p w:rsidR="00DD46E3" w:rsidRPr="008B6BC6" w:rsidRDefault="00DD46E3" w:rsidP="0056604C">
                  <w:pPr>
                    <w:jc w:val="center"/>
                    <w:rPr>
                      <w:rFonts w:ascii="Times New Roman" w:hAnsi="Times New Roman" w:cs="Times New Roman"/>
                      <w:sz w:val="28"/>
                      <w:szCs w:val="28"/>
                    </w:rPr>
                  </w:pPr>
                  <w:r w:rsidRPr="008B6BC6">
                    <w:rPr>
                      <w:rFonts w:ascii="Times New Roman" w:hAnsi="Times New Roman" w:cs="Times New Roman"/>
                      <w:sz w:val="28"/>
                      <w:szCs w:val="28"/>
                    </w:rPr>
                    <w:t>2922</w:t>
                  </w:r>
                </w:p>
              </w:txbxContent>
            </v:textbox>
          </v:shape>
        </w:pict>
      </w:r>
      <w:r w:rsidRPr="00ED0B71">
        <w:rPr>
          <w:noProof/>
          <w:sz w:val="24"/>
          <w:szCs w:val="24"/>
        </w:rPr>
        <w:pict>
          <v:shape id="_x0000_s1055" type="#_x0000_t202" style="position:absolute;margin-left:-1.8pt;margin-top:87.05pt;width:164.25pt;height:21.6pt;z-index:251663360" stroked="f">
            <v:textbox style="mso-next-textbox:#_x0000_s1055">
              <w:txbxContent>
                <w:p w:rsidR="00DD46E3" w:rsidRPr="008B6BC6" w:rsidRDefault="00DD46E3" w:rsidP="0056604C">
                  <w:pPr>
                    <w:jc w:val="center"/>
                    <w:rPr>
                      <w:rFonts w:ascii="Times New Roman" w:hAnsi="Times New Roman" w:cs="Times New Roman"/>
                      <w:sz w:val="28"/>
                      <w:szCs w:val="28"/>
                    </w:rPr>
                  </w:pPr>
                  <w:r w:rsidRPr="008B6BC6">
                    <w:rPr>
                      <w:rFonts w:ascii="Times New Roman" w:hAnsi="Times New Roman" w:cs="Times New Roman"/>
                      <w:sz w:val="28"/>
                      <w:szCs w:val="28"/>
                    </w:rPr>
                    <w:t>01.11.2013</w:t>
                  </w:r>
                </w:p>
              </w:txbxContent>
            </v:textbox>
          </v:shape>
        </w:pict>
      </w:r>
      <w:r w:rsidR="002154C3">
        <w:object w:dxaOrig="8995" w:dyaOrig="2107">
          <v:shape id="_x0000_i1025" type="#_x0000_t75" style="width:480pt;height:114pt" o:ole="">
            <v:imagedata r:id="rId10" o:title=""/>
          </v:shape>
          <o:OLEObject Type="Embed" ProgID="CorelDRAW.Graphic.12" ShapeID="_x0000_i1025" DrawAspect="Content" ObjectID="_1490709597" r:id="rId11"/>
        </w:object>
      </w:r>
    </w:p>
    <w:p w:rsidR="002154C3" w:rsidRPr="00640D66" w:rsidRDefault="00640D66" w:rsidP="00C2249A">
      <w:pPr>
        <w:keepNext/>
        <w:keepLines/>
        <w:suppressAutoHyphens/>
        <w:contextualSpacing/>
        <w:jc w:val="center"/>
        <w:rPr>
          <w:rFonts w:ascii="Times New Roman" w:hAnsi="Times New Roman" w:cs="Times New Roman"/>
          <w:sz w:val="28"/>
          <w:szCs w:val="28"/>
        </w:rPr>
      </w:pPr>
      <w:r>
        <w:rPr>
          <w:rFonts w:ascii="Times New Roman" w:hAnsi="Times New Roman" w:cs="Times New Roman"/>
          <w:sz w:val="28"/>
          <w:szCs w:val="28"/>
        </w:rPr>
        <w:t>(в</w:t>
      </w:r>
      <w:r w:rsidRPr="00640D66">
        <w:rPr>
          <w:rFonts w:ascii="Times New Roman" w:hAnsi="Times New Roman" w:cs="Times New Roman"/>
          <w:sz w:val="28"/>
          <w:szCs w:val="28"/>
        </w:rPr>
        <w:t xml:space="preserve"> редакции </w:t>
      </w:r>
      <w:r>
        <w:rPr>
          <w:rFonts w:ascii="Times New Roman" w:hAnsi="Times New Roman" w:cs="Times New Roman"/>
          <w:sz w:val="28"/>
          <w:szCs w:val="28"/>
        </w:rPr>
        <w:t>Постановлени</w:t>
      </w:r>
      <w:r w:rsidR="00897F1D">
        <w:rPr>
          <w:rFonts w:ascii="Times New Roman" w:hAnsi="Times New Roman" w:cs="Times New Roman"/>
          <w:sz w:val="28"/>
          <w:szCs w:val="28"/>
        </w:rPr>
        <w:t>й</w:t>
      </w:r>
      <w:r>
        <w:rPr>
          <w:rFonts w:ascii="Times New Roman" w:hAnsi="Times New Roman" w:cs="Times New Roman"/>
          <w:sz w:val="28"/>
          <w:szCs w:val="28"/>
        </w:rPr>
        <w:t xml:space="preserve"> администрации Чайковского муниципального района от </w:t>
      </w:r>
      <w:r w:rsidR="002827FE">
        <w:rPr>
          <w:rFonts w:ascii="Times New Roman" w:hAnsi="Times New Roman" w:cs="Times New Roman"/>
          <w:sz w:val="28"/>
          <w:szCs w:val="28"/>
        </w:rPr>
        <w:t>20.12.2013 № 3330</w:t>
      </w:r>
      <w:r w:rsidR="00807397">
        <w:rPr>
          <w:rFonts w:ascii="Times New Roman" w:hAnsi="Times New Roman" w:cs="Times New Roman"/>
          <w:sz w:val="28"/>
          <w:szCs w:val="28"/>
        </w:rPr>
        <w:t xml:space="preserve">, </w:t>
      </w:r>
      <w:r w:rsidR="00807397" w:rsidRPr="00807397">
        <w:rPr>
          <w:rFonts w:ascii="Times New Roman" w:hAnsi="Times New Roman" w:cs="Times New Roman"/>
          <w:sz w:val="28"/>
          <w:szCs w:val="28"/>
        </w:rPr>
        <w:t>12.03.2014 № 475</w:t>
      </w:r>
      <w:r w:rsidR="00897F1D">
        <w:rPr>
          <w:rFonts w:ascii="Times New Roman" w:hAnsi="Times New Roman" w:cs="Times New Roman"/>
          <w:sz w:val="28"/>
          <w:szCs w:val="28"/>
        </w:rPr>
        <w:t>, 23.07.2014 № 1464</w:t>
      </w:r>
      <w:r w:rsidR="004E2200">
        <w:rPr>
          <w:rFonts w:ascii="Times New Roman" w:hAnsi="Times New Roman" w:cs="Times New Roman"/>
          <w:sz w:val="28"/>
          <w:szCs w:val="28"/>
        </w:rPr>
        <w:t>, 16.09.2014г. №1772</w:t>
      </w:r>
      <w:r w:rsidR="00237BDB">
        <w:rPr>
          <w:rFonts w:ascii="Times New Roman" w:hAnsi="Times New Roman" w:cs="Times New Roman"/>
          <w:sz w:val="28"/>
          <w:szCs w:val="28"/>
        </w:rPr>
        <w:t xml:space="preserve"> , </w:t>
      </w:r>
      <w:r w:rsidR="00DF5D08">
        <w:rPr>
          <w:rFonts w:ascii="Times New Roman" w:hAnsi="Times New Roman" w:cs="Times New Roman"/>
          <w:sz w:val="28"/>
          <w:szCs w:val="28"/>
        </w:rPr>
        <w:t>29.</w:t>
      </w:r>
      <w:r w:rsidR="00237BDB">
        <w:rPr>
          <w:rFonts w:ascii="Times New Roman" w:hAnsi="Times New Roman" w:cs="Times New Roman"/>
          <w:sz w:val="28"/>
          <w:szCs w:val="28"/>
        </w:rPr>
        <w:t>10.2014 №</w:t>
      </w:r>
      <w:r w:rsidR="00DF5D08">
        <w:rPr>
          <w:rFonts w:ascii="Times New Roman" w:hAnsi="Times New Roman" w:cs="Times New Roman"/>
          <w:sz w:val="28"/>
          <w:szCs w:val="28"/>
        </w:rPr>
        <w:t>1921</w:t>
      </w:r>
      <w:r w:rsidR="00803E87">
        <w:rPr>
          <w:rFonts w:ascii="Times New Roman" w:hAnsi="Times New Roman" w:cs="Times New Roman"/>
          <w:sz w:val="28"/>
          <w:szCs w:val="28"/>
        </w:rPr>
        <w:t>, 25.11.2014 № 2144</w:t>
      </w:r>
      <w:r w:rsidR="002827FE">
        <w:rPr>
          <w:rFonts w:ascii="Times New Roman" w:hAnsi="Times New Roman" w:cs="Times New Roman"/>
          <w:sz w:val="28"/>
          <w:szCs w:val="28"/>
        </w:rPr>
        <w:t>)</w:t>
      </w:r>
    </w:p>
    <w:p w:rsidR="00640D66" w:rsidRDefault="00640D66" w:rsidP="00C2249A">
      <w:pPr>
        <w:keepNext/>
        <w:keepLines/>
        <w:suppressAutoHyphens/>
        <w:contextualSpacing/>
      </w:pPr>
    </w:p>
    <w:p w:rsidR="002154C3" w:rsidRPr="002154C3" w:rsidRDefault="002154C3" w:rsidP="00C2249A">
      <w:pPr>
        <w:keepNext/>
        <w:keepLines/>
        <w:suppressAutoHyphens/>
        <w:spacing w:after="0" w:line="240" w:lineRule="exact"/>
        <w:ind w:right="5387"/>
        <w:jc w:val="both"/>
        <w:rPr>
          <w:rFonts w:ascii="Times New Roman" w:hAnsi="Times New Roman" w:cs="Times New Roman"/>
          <w:b/>
          <w:sz w:val="28"/>
          <w:szCs w:val="28"/>
        </w:rPr>
      </w:pPr>
      <w:r w:rsidRPr="002154C3">
        <w:rPr>
          <w:rFonts w:ascii="Times New Roman" w:hAnsi="Times New Roman" w:cs="Times New Roman"/>
          <w:b/>
          <w:sz w:val="28"/>
          <w:szCs w:val="28"/>
        </w:rPr>
        <w:t xml:space="preserve">Об утверждении </w:t>
      </w:r>
      <w:r w:rsidR="0014120D">
        <w:rPr>
          <w:rFonts w:ascii="Times New Roman" w:hAnsi="Times New Roman" w:cs="Times New Roman"/>
          <w:b/>
          <w:sz w:val="28"/>
          <w:szCs w:val="28"/>
        </w:rPr>
        <w:t>м</w:t>
      </w:r>
      <w:r w:rsidR="0014120D" w:rsidRPr="0014120D">
        <w:rPr>
          <w:rFonts w:ascii="Times New Roman" w:hAnsi="Times New Roman" w:cs="Times New Roman"/>
          <w:b/>
          <w:sz w:val="28"/>
          <w:szCs w:val="28"/>
        </w:rPr>
        <w:t>униципальн</w:t>
      </w:r>
      <w:r w:rsidR="0014120D">
        <w:rPr>
          <w:rFonts w:ascii="Times New Roman" w:hAnsi="Times New Roman" w:cs="Times New Roman"/>
          <w:b/>
          <w:sz w:val="28"/>
          <w:szCs w:val="28"/>
        </w:rPr>
        <w:t>ой</w:t>
      </w:r>
      <w:r w:rsidR="0014120D" w:rsidRPr="0014120D">
        <w:rPr>
          <w:rFonts w:ascii="Times New Roman" w:hAnsi="Times New Roman" w:cs="Times New Roman"/>
          <w:b/>
          <w:sz w:val="28"/>
          <w:szCs w:val="28"/>
        </w:rPr>
        <w:t xml:space="preserve"> программ</w:t>
      </w:r>
      <w:r w:rsidR="0014120D">
        <w:rPr>
          <w:rFonts w:ascii="Times New Roman" w:hAnsi="Times New Roman" w:cs="Times New Roman"/>
          <w:b/>
          <w:sz w:val="28"/>
          <w:szCs w:val="28"/>
        </w:rPr>
        <w:t xml:space="preserve">ы </w:t>
      </w:r>
      <w:r w:rsidR="0014120D" w:rsidRPr="0014120D">
        <w:rPr>
          <w:rFonts w:ascii="Times New Roman" w:hAnsi="Times New Roman" w:cs="Times New Roman"/>
          <w:b/>
          <w:sz w:val="28"/>
          <w:szCs w:val="28"/>
        </w:rPr>
        <w:t>«Экономическое развитие в Чайковском муниципальном районе</w:t>
      </w:r>
      <w:r w:rsidR="0014120D">
        <w:rPr>
          <w:rFonts w:ascii="Times New Roman" w:hAnsi="Times New Roman" w:cs="Times New Roman"/>
          <w:b/>
          <w:sz w:val="28"/>
          <w:szCs w:val="28"/>
        </w:rPr>
        <w:t xml:space="preserve"> на 2014-2020 годы</w:t>
      </w:r>
      <w:r w:rsidR="0014120D" w:rsidRPr="0014120D">
        <w:rPr>
          <w:rFonts w:ascii="Times New Roman" w:hAnsi="Times New Roman" w:cs="Times New Roman"/>
          <w:b/>
          <w:sz w:val="28"/>
          <w:szCs w:val="28"/>
        </w:rPr>
        <w:t>»</w:t>
      </w:r>
    </w:p>
    <w:p w:rsidR="002154C3" w:rsidRPr="002154C3" w:rsidRDefault="002154C3" w:rsidP="00C2249A">
      <w:pPr>
        <w:keepNext/>
        <w:keepLines/>
        <w:suppressAutoHyphens/>
        <w:spacing w:after="0" w:line="240" w:lineRule="auto"/>
        <w:ind w:right="5385"/>
        <w:jc w:val="both"/>
        <w:rPr>
          <w:rFonts w:ascii="Times New Roman" w:hAnsi="Times New Roman" w:cs="Times New Roman"/>
          <w:b/>
          <w:sz w:val="28"/>
          <w:szCs w:val="28"/>
        </w:rPr>
      </w:pPr>
    </w:p>
    <w:p w:rsidR="002154C3" w:rsidRPr="002154C3" w:rsidRDefault="0014120D" w:rsidP="00C2249A">
      <w:pPr>
        <w:pStyle w:val="af7"/>
        <w:keepNext/>
        <w:keepLines/>
      </w:pPr>
      <w:r w:rsidRPr="003A3762">
        <w:rPr>
          <w:rFonts w:cs="Calibri"/>
        </w:rPr>
        <w:t>В целях повышения эффективности использования бюджетных средств по созданию правовых, экономических и институциональных условий, способствующих экон</w:t>
      </w:r>
      <w:r>
        <w:rPr>
          <w:rFonts w:cs="Calibri"/>
        </w:rPr>
        <w:t>о</w:t>
      </w:r>
      <w:r w:rsidRPr="003A3762">
        <w:rPr>
          <w:rFonts w:cs="Calibri"/>
        </w:rPr>
        <w:t>мическому развитию</w:t>
      </w:r>
      <w:r>
        <w:rPr>
          <w:rFonts w:cs="Calibri"/>
        </w:rPr>
        <w:t xml:space="preserve"> Чайковского муниципального района</w:t>
      </w:r>
      <w:r w:rsidRPr="003A3762">
        <w:rPr>
          <w:rFonts w:cs="Calibri"/>
        </w:rPr>
        <w:t>, и в соответствии с</w:t>
      </w:r>
      <w:r>
        <w:rPr>
          <w:rFonts w:cs="Calibri"/>
        </w:rPr>
        <w:t>о</w:t>
      </w:r>
      <w:r w:rsidRPr="003A3762">
        <w:rPr>
          <w:rFonts w:cs="Calibri"/>
        </w:rPr>
        <w:t xml:space="preserve"> </w:t>
      </w:r>
      <w:r w:rsidRPr="002154C3">
        <w:t>стать</w:t>
      </w:r>
      <w:r>
        <w:t>ей</w:t>
      </w:r>
      <w:r w:rsidR="00EE28DD">
        <w:t xml:space="preserve"> 179 Бюджетного кодекса Российской Федерации, статьей </w:t>
      </w:r>
      <w:r w:rsidRPr="002154C3">
        <w:t xml:space="preserve"> 17 Федерального закона от 06 октября 2003 года № 131-ФЗ «Об общих принципах организации местного самоуправления в Российской Федерации»,</w:t>
      </w:r>
      <w:r>
        <w:t xml:space="preserve"> </w:t>
      </w:r>
      <w:r w:rsidRPr="002154C3">
        <w:t>стать</w:t>
      </w:r>
      <w:r>
        <w:t>ей</w:t>
      </w:r>
      <w:r w:rsidRPr="002154C3">
        <w:t xml:space="preserve"> 22 Устава Чайковского муниципального района</w:t>
      </w:r>
      <w:r>
        <w:t>, постановлением администрации Чайковского муниципального района от 15 июля 2013 № 1944 «Об утверждении Порядка разработки, реализации и оценки эффективности муниципальных программ Чайковского муниципального района»,</w:t>
      </w:r>
      <w:r w:rsidRPr="003A3762">
        <w:rPr>
          <w:rFonts w:cs="Calibri"/>
        </w:rPr>
        <w:t xml:space="preserve"> </w:t>
      </w:r>
      <w:r>
        <w:t xml:space="preserve">постановлением администрации Чайковского муниципального района от 16 июля 2013 </w:t>
      </w:r>
      <w:r w:rsidR="006679B8">
        <w:t xml:space="preserve">№ 1945 </w:t>
      </w:r>
      <w:r w:rsidRPr="003A3762">
        <w:rPr>
          <w:rFonts w:cs="Calibri"/>
        </w:rPr>
        <w:t xml:space="preserve">«Об утверждении Перечня </w:t>
      </w:r>
      <w:r>
        <w:rPr>
          <w:rFonts w:cs="Calibri"/>
        </w:rPr>
        <w:t xml:space="preserve">муниципальных </w:t>
      </w:r>
      <w:r w:rsidRPr="003A3762">
        <w:rPr>
          <w:rFonts w:cs="Calibri"/>
        </w:rPr>
        <w:t>программ</w:t>
      </w:r>
      <w:r>
        <w:rPr>
          <w:rFonts w:cs="Calibri"/>
        </w:rPr>
        <w:t xml:space="preserve"> </w:t>
      </w:r>
      <w:r>
        <w:t>Чайковского муниципального района</w:t>
      </w:r>
      <w:r w:rsidRPr="003A3762">
        <w:rPr>
          <w:rFonts w:cs="Calibri"/>
        </w:rPr>
        <w:t>»</w:t>
      </w:r>
    </w:p>
    <w:p w:rsidR="002154C3" w:rsidRPr="002154C3" w:rsidRDefault="002154C3" w:rsidP="00C2249A">
      <w:pPr>
        <w:keepNext/>
        <w:keepLines/>
        <w:suppressAutoHyphens/>
        <w:spacing w:after="0" w:line="240" w:lineRule="auto"/>
        <w:ind w:firstLine="708"/>
        <w:jc w:val="both"/>
        <w:rPr>
          <w:rFonts w:ascii="Times New Roman" w:hAnsi="Times New Roman" w:cs="Times New Roman"/>
          <w:sz w:val="28"/>
          <w:szCs w:val="28"/>
        </w:rPr>
      </w:pPr>
      <w:r w:rsidRPr="002154C3">
        <w:rPr>
          <w:rFonts w:ascii="Times New Roman" w:hAnsi="Times New Roman" w:cs="Times New Roman"/>
          <w:sz w:val="28"/>
          <w:szCs w:val="28"/>
        </w:rPr>
        <w:t>ПОСТАНОВЛЯЮ:</w:t>
      </w:r>
    </w:p>
    <w:p w:rsidR="002154C3" w:rsidRPr="00CC23D3" w:rsidRDefault="002154C3" w:rsidP="00C2249A">
      <w:pPr>
        <w:pStyle w:val="a9"/>
        <w:keepNext/>
        <w:keepLines/>
        <w:widowControl/>
        <w:tabs>
          <w:tab w:val="left" w:pos="0"/>
        </w:tabs>
        <w:suppressAutoHyphens/>
        <w:ind w:firstLine="708"/>
        <w:rPr>
          <w:szCs w:val="28"/>
        </w:rPr>
      </w:pPr>
      <w:r w:rsidRPr="002154C3">
        <w:rPr>
          <w:szCs w:val="28"/>
        </w:rPr>
        <w:t xml:space="preserve">1. Утвердить прилагаемую </w:t>
      </w:r>
      <w:r w:rsidR="00CC23D3" w:rsidRPr="00CC23D3">
        <w:rPr>
          <w:szCs w:val="28"/>
        </w:rPr>
        <w:t>муниципальн</w:t>
      </w:r>
      <w:r w:rsidR="009A656D">
        <w:rPr>
          <w:szCs w:val="28"/>
        </w:rPr>
        <w:t>ую</w:t>
      </w:r>
      <w:r w:rsidR="00CC23D3" w:rsidRPr="00CC23D3">
        <w:rPr>
          <w:szCs w:val="28"/>
        </w:rPr>
        <w:t xml:space="preserve"> программ</w:t>
      </w:r>
      <w:r w:rsidR="009A656D">
        <w:rPr>
          <w:szCs w:val="28"/>
        </w:rPr>
        <w:t>у</w:t>
      </w:r>
      <w:r w:rsidR="00CC23D3" w:rsidRPr="00CC23D3">
        <w:rPr>
          <w:szCs w:val="28"/>
        </w:rPr>
        <w:t xml:space="preserve"> «Экономическое развитие в Чайковском муниципальном районе на 2014-2020 годы»</w:t>
      </w:r>
      <w:r w:rsidRPr="00CC23D3">
        <w:rPr>
          <w:szCs w:val="28"/>
        </w:rPr>
        <w:t>.</w:t>
      </w:r>
    </w:p>
    <w:p w:rsidR="002154C3" w:rsidRPr="002154C3" w:rsidRDefault="002154C3" w:rsidP="00C2249A">
      <w:pPr>
        <w:pStyle w:val="a9"/>
        <w:keepNext/>
        <w:keepLines/>
        <w:widowControl/>
        <w:tabs>
          <w:tab w:val="left" w:pos="0"/>
        </w:tabs>
        <w:suppressAutoHyphens/>
        <w:ind w:firstLine="708"/>
        <w:rPr>
          <w:szCs w:val="28"/>
        </w:rPr>
      </w:pPr>
      <w:r w:rsidRPr="002154C3">
        <w:rPr>
          <w:szCs w:val="28"/>
        </w:rPr>
        <w:tab/>
        <w:t>2. Опубликовать постановление в муниципальной газете «Огни Камы» и на официальном сайте администрации Чайковского муниципального района.</w:t>
      </w:r>
    </w:p>
    <w:p w:rsidR="002154C3" w:rsidRPr="002154C3" w:rsidRDefault="002154C3" w:rsidP="00C2249A">
      <w:pPr>
        <w:pStyle w:val="a9"/>
        <w:keepNext/>
        <w:keepLines/>
        <w:widowControl/>
        <w:tabs>
          <w:tab w:val="left" w:pos="0"/>
        </w:tabs>
        <w:suppressAutoHyphens/>
        <w:ind w:firstLine="708"/>
        <w:rPr>
          <w:szCs w:val="28"/>
        </w:rPr>
      </w:pPr>
      <w:r w:rsidRPr="002154C3">
        <w:rPr>
          <w:szCs w:val="28"/>
        </w:rPr>
        <w:tab/>
        <w:t xml:space="preserve">3. </w:t>
      </w:r>
      <w:r w:rsidR="006679B8" w:rsidRPr="002154C3">
        <w:rPr>
          <w:szCs w:val="28"/>
        </w:rPr>
        <w:t>Постановление вступает в силу с</w:t>
      </w:r>
      <w:r w:rsidR="006679B8">
        <w:rPr>
          <w:szCs w:val="28"/>
        </w:rPr>
        <w:t>о дня его официального опубликования и распространяется на правоотношения с 01</w:t>
      </w:r>
      <w:r w:rsidR="006679B8" w:rsidRPr="002154C3">
        <w:rPr>
          <w:szCs w:val="28"/>
        </w:rPr>
        <w:t xml:space="preserve"> </w:t>
      </w:r>
      <w:r w:rsidR="006679B8">
        <w:rPr>
          <w:szCs w:val="28"/>
        </w:rPr>
        <w:t>января 2014 года</w:t>
      </w:r>
      <w:r w:rsidR="006679B8" w:rsidRPr="002154C3">
        <w:rPr>
          <w:szCs w:val="28"/>
        </w:rPr>
        <w:t>.</w:t>
      </w:r>
    </w:p>
    <w:p w:rsidR="002154C3" w:rsidRPr="002154C3" w:rsidRDefault="002154C3" w:rsidP="00C2249A">
      <w:pPr>
        <w:pStyle w:val="a9"/>
        <w:keepNext/>
        <w:keepLines/>
        <w:widowControl/>
        <w:tabs>
          <w:tab w:val="left" w:pos="0"/>
        </w:tabs>
        <w:suppressAutoHyphens/>
        <w:ind w:firstLine="708"/>
        <w:rPr>
          <w:szCs w:val="28"/>
        </w:rPr>
      </w:pPr>
      <w:r w:rsidRPr="002154C3">
        <w:rPr>
          <w:szCs w:val="28"/>
        </w:rPr>
        <w:tab/>
        <w:t>4</w:t>
      </w:r>
      <w:r w:rsidRPr="00CC23D3">
        <w:rPr>
          <w:szCs w:val="28"/>
        </w:rPr>
        <w:t xml:space="preserve">. Контроль за исполнением постановления возложить на </w:t>
      </w:r>
      <w:r w:rsidRPr="002154C3">
        <w:rPr>
          <w:szCs w:val="28"/>
        </w:rPr>
        <w:t>заместителя главы муниципального района – главы администрации Чайковского муниципального района  по экономическому развитию</w:t>
      </w:r>
      <w:r w:rsidRPr="002154C3">
        <w:rPr>
          <w:color w:val="000000"/>
          <w:szCs w:val="28"/>
        </w:rPr>
        <w:t xml:space="preserve"> Белик Т.В.</w:t>
      </w:r>
    </w:p>
    <w:p w:rsidR="002154C3" w:rsidRPr="002154C3" w:rsidRDefault="002154C3" w:rsidP="00C2249A">
      <w:pPr>
        <w:keepNext/>
        <w:keepLines/>
        <w:suppressAutoHyphens/>
        <w:spacing w:after="0" w:line="240" w:lineRule="auto"/>
        <w:contextualSpacing/>
        <w:rPr>
          <w:rFonts w:ascii="Times New Roman" w:hAnsi="Times New Roman" w:cs="Times New Roman"/>
          <w:sz w:val="28"/>
          <w:szCs w:val="28"/>
        </w:rPr>
      </w:pPr>
    </w:p>
    <w:p w:rsidR="002154C3" w:rsidRPr="002154C3" w:rsidRDefault="002154C3" w:rsidP="00C2249A">
      <w:pPr>
        <w:keepNext/>
        <w:keepLines/>
        <w:tabs>
          <w:tab w:val="left" w:pos="2957"/>
        </w:tabs>
        <w:suppressAutoHyphen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И.о. главы муниципального района – </w:t>
      </w:r>
    </w:p>
    <w:p w:rsidR="002154C3" w:rsidRPr="002154C3" w:rsidRDefault="002154C3" w:rsidP="00C2249A">
      <w:pPr>
        <w:keepNext/>
        <w:keepLines/>
        <w:tabs>
          <w:tab w:val="left" w:pos="2957"/>
        </w:tabs>
        <w:suppressAutoHyphen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главы администрации Чайковского </w:t>
      </w:r>
    </w:p>
    <w:p w:rsidR="002154C3" w:rsidRPr="002154C3" w:rsidRDefault="002154C3" w:rsidP="00C2249A">
      <w:pPr>
        <w:keepNext/>
        <w:keepLines/>
        <w:tabs>
          <w:tab w:val="left" w:pos="2957"/>
        </w:tabs>
        <w:suppressAutoHyphen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муниципального района                                                              А.Н. Пойлов</w:t>
      </w:r>
    </w:p>
    <w:p w:rsidR="002154C3" w:rsidRPr="002154C3" w:rsidRDefault="002154C3" w:rsidP="00C2249A">
      <w:pPr>
        <w:keepNext/>
        <w:keepLines/>
        <w:suppressAutoHyphens/>
        <w:spacing w:after="0" w:line="240" w:lineRule="auto"/>
        <w:rPr>
          <w:rFonts w:ascii="Times New Roman" w:hAnsi="Times New Roman" w:cs="Times New Roman"/>
          <w:sz w:val="28"/>
          <w:szCs w:val="28"/>
        </w:rPr>
      </w:pPr>
    </w:p>
    <w:p w:rsidR="004E0A30" w:rsidRPr="00947FAC" w:rsidRDefault="004E0A30" w:rsidP="00C2249A">
      <w:pPr>
        <w:keepNext/>
        <w:keepLines/>
        <w:suppressAutoHyphens/>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УТВЕРЖДЕНА</w:t>
      </w:r>
    </w:p>
    <w:p w:rsidR="004E0A30" w:rsidRPr="00947FAC" w:rsidRDefault="004E0A30" w:rsidP="00C2249A">
      <w:pPr>
        <w:keepNext/>
        <w:keepLines/>
        <w:suppressAutoHyphens/>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администрации Чайковского муниципального района</w:t>
      </w:r>
    </w:p>
    <w:p w:rsidR="004E0A30" w:rsidRDefault="008B6BC6" w:rsidP="00C2249A">
      <w:pPr>
        <w:keepNext/>
        <w:keepLines/>
        <w:suppressAutoHyphens/>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о</w:t>
      </w:r>
      <w:r w:rsidR="004E0A30" w:rsidRPr="00947FAC">
        <w:rPr>
          <w:rFonts w:ascii="Times New Roman" w:hAnsi="Times New Roman" w:cs="Times New Roman"/>
          <w:sz w:val="28"/>
          <w:szCs w:val="28"/>
        </w:rPr>
        <w:t>т</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01.11.2013</w:t>
      </w:r>
      <w:r>
        <w:rPr>
          <w:rFonts w:ascii="Times New Roman" w:hAnsi="Times New Roman" w:cs="Times New Roman"/>
          <w:sz w:val="28"/>
          <w:szCs w:val="28"/>
        </w:rPr>
        <w:t xml:space="preserve"> </w:t>
      </w:r>
      <w:r w:rsidR="004E0A30" w:rsidRPr="008B6BC6">
        <w:rPr>
          <w:rFonts w:ascii="Times New Roman" w:hAnsi="Times New Roman" w:cs="Times New Roman"/>
          <w:sz w:val="28"/>
          <w:szCs w:val="28"/>
        </w:rPr>
        <w:t>№</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2922</w:t>
      </w:r>
    </w:p>
    <w:p w:rsidR="00897F1D" w:rsidRPr="00947FAC" w:rsidRDefault="00897F1D" w:rsidP="00C2249A">
      <w:pPr>
        <w:keepNext/>
        <w:keepLines/>
        <w:suppressAutoHyphens/>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(в</w:t>
      </w:r>
      <w:r w:rsidRPr="00640D66">
        <w:rPr>
          <w:rFonts w:ascii="Times New Roman" w:hAnsi="Times New Roman" w:cs="Times New Roman"/>
          <w:sz w:val="28"/>
          <w:szCs w:val="28"/>
        </w:rPr>
        <w:t xml:space="preserve"> редакции </w:t>
      </w:r>
      <w:r>
        <w:rPr>
          <w:rFonts w:ascii="Times New Roman" w:hAnsi="Times New Roman" w:cs="Times New Roman"/>
          <w:sz w:val="28"/>
          <w:szCs w:val="28"/>
        </w:rPr>
        <w:t xml:space="preserve">Постановлений администрации Чайковского муниципального района от 20.12.2013 № 3330, </w:t>
      </w:r>
      <w:r w:rsidRPr="00807397">
        <w:rPr>
          <w:rFonts w:ascii="Times New Roman" w:hAnsi="Times New Roman" w:cs="Times New Roman"/>
          <w:sz w:val="28"/>
          <w:szCs w:val="28"/>
        </w:rPr>
        <w:t>12.03.2014 № 475</w:t>
      </w:r>
      <w:r>
        <w:rPr>
          <w:rFonts w:ascii="Times New Roman" w:hAnsi="Times New Roman" w:cs="Times New Roman"/>
          <w:sz w:val="28"/>
          <w:szCs w:val="28"/>
        </w:rPr>
        <w:t>, 23.07.2014 № 1464</w:t>
      </w:r>
      <w:r w:rsidR="004E2200">
        <w:rPr>
          <w:rFonts w:ascii="Times New Roman" w:hAnsi="Times New Roman" w:cs="Times New Roman"/>
          <w:sz w:val="28"/>
          <w:szCs w:val="28"/>
        </w:rPr>
        <w:t>, 16.09.2014 №1772</w:t>
      </w:r>
      <w:r w:rsidR="00237BDB">
        <w:rPr>
          <w:rFonts w:ascii="Times New Roman" w:hAnsi="Times New Roman" w:cs="Times New Roman"/>
          <w:sz w:val="28"/>
          <w:szCs w:val="28"/>
        </w:rPr>
        <w:t xml:space="preserve">,  </w:t>
      </w:r>
      <w:r w:rsidR="002F6635">
        <w:rPr>
          <w:rFonts w:ascii="Times New Roman" w:hAnsi="Times New Roman" w:cs="Times New Roman"/>
          <w:sz w:val="28"/>
          <w:szCs w:val="28"/>
        </w:rPr>
        <w:t>29.</w:t>
      </w:r>
      <w:r w:rsidR="00237BDB">
        <w:rPr>
          <w:rFonts w:ascii="Times New Roman" w:hAnsi="Times New Roman" w:cs="Times New Roman"/>
          <w:sz w:val="28"/>
          <w:szCs w:val="28"/>
        </w:rPr>
        <w:t>10.2014 №</w:t>
      </w:r>
      <w:r w:rsidR="002F6635">
        <w:rPr>
          <w:rFonts w:ascii="Times New Roman" w:hAnsi="Times New Roman" w:cs="Times New Roman"/>
          <w:sz w:val="28"/>
          <w:szCs w:val="28"/>
        </w:rPr>
        <w:t>1921</w:t>
      </w:r>
      <w:r w:rsidR="00803E87">
        <w:rPr>
          <w:rFonts w:ascii="Times New Roman" w:hAnsi="Times New Roman" w:cs="Times New Roman"/>
          <w:sz w:val="28"/>
          <w:szCs w:val="28"/>
        </w:rPr>
        <w:t>, 25.11.2014 № 2144</w:t>
      </w:r>
      <w:r w:rsidR="004E2200">
        <w:rPr>
          <w:rFonts w:ascii="Times New Roman" w:hAnsi="Times New Roman" w:cs="Times New Roman"/>
          <w:sz w:val="28"/>
          <w:szCs w:val="28"/>
        </w:rPr>
        <w:t>)</w:t>
      </w:r>
    </w:p>
    <w:p w:rsidR="004E0A30" w:rsidRPr="00947FAC" w:rsidRDefault="004E0A30" w:rsidP="00C2249A">
      <w:pPr>
        <w:keepNext/>
        <w:keepLines/>
        <w:suppressAutoHyphens/>
        <w:ind w:left="5103"/>
        <w:jc w:val="center"/>
        <w:rPr>
          <w:rFonts w:ascii="Times New Roman" w:hAnsi="Times New Roman" w:cs="Times New Roman"/>
          <w:sz w:val="28"/>
          <w:szCs w:val="28"/>
        </w:rPr>
      </w:pPr>
    </w:p>
    <w:p w:rsidR="004E0A30" w:rsidRPr="00947FAC" w:rsidRDefault="004E0A30" w:rsidP="00C2249A">
      <w:pPr>
        <w:keepNext/>
        <w:keepLines/>
        <w:suppressAutoHyphens/>
        <w:jc w:val="center"/>
        <w:rPr>
          <w:rFonts w:ascii="Times New Roman" w:hAnsi="Times New Roman" w:cs="Times New Roman"/>
          <w:sz w:val="36"/>
          <w:szCs w:val="36"/>
        </w:rPr>
      </w:pPr>
    </w:p>
    <w:p w:rsidR="004E0A30" w:rsidRPr="00947FAC" w:rsidRDefault="004E0A30" w:rsidP="00C2249A">
      <w:pPr>
        <w:keepNext/>
        <w:keepLines/>
        <w:suppressAutoHyphens/>
        <w:jc w:val="center"/>
        <w:rPr>
          <w:rFonts w:ascii="Times New Roman" w:hAnsi="Times New Roman" w:cs="Times New Roman"/>
          <w:sz w:val="36"/>
          <w:szCs w:val="36"/>
        </w:rPr>
      </w:pPr>
    </w:p>
    <w:p w:rsidR="004E0A30" w:rsidRPr="00947FAC" w:rsidRDefault="004E0A30" w:rsidP="00C2249A">
      <w:pPr>
        <w:keepNext/>
        <w:keepLines/>
        <w:suppressAutoHyphens/>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Муниципальная программа</w:t>
      </w:r>
    </w:p>
    <w:p w:rsidR="0014120D" w:rsidRDefault="004E0A30" w:rsidP="00C2249A">
      <w:pPr>
        <w:keepNext/>
        <w:keepLines/>
        <w:suppressAutoHyphens/>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 xml:space="preserve">«Экономическое развитие </w:t>
      </w:r>
    </w:p>
    <w:p w:rsidR="0014120D" w:rsidRDefault="004E0A30" w:rsidP="00C2249A">
      <w:pPr>
        <w:keepNext/>
        <w:keepLines/>
        <w:suppressAutoHyphens/>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в Чайковском муниципальном районе»</w:t>
      </w:r>
    </w:p>
    <w:p w:rsidR="004E0A30" w:rsidRPr="00947FAC" w:rsidRDefault="0014120D" w:rsidP="00C2249A">
      <w:pPr>
        <w:keepNext/>
        <w:keepLines/>
        <w:suppressAutoHyphens/>
        <w:spacing w:after="0" w:line="240" w:lineRule="auto"/>
        <w:jc w:val="center"/>
        <w:rPr>
          <w:rFonts w:ascii="Times New Roman" w:hAnsi="Times New Roman" w:cs="Times New Roman"/>
          <w:sz w:val="36"/>
          <w:szCs w:val="36"/>
        </w:rPr>
      </w:pPr>
      <w:r>
        <w:rPr>
          <w:rFonts w:ascii="Times New Roman" w:hAnsi="Times New Roman" w:cs="Times New Roman"/>
          <w:sz w:val="36"/>
          <w:szCs w:val="36"/>
        </w:rPr>
        <w:t>на 2014-2020 годы</w:t>
      </w: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2013 год</w:t>
      </w:r>
    </w:p>
    <w:p w:rsidR="004E0A30" w:rsidRPr="00947FAC" w:rsidRDefault="004E0A30" w:rsidP="00C2249A">
      <w:pPr>
        <w:keepNext/>
        <w:keepLines/>
        <w:suppressAutoHyphens/>
        <w:rPr>
          <w:rFonts w:ascii="Times New Roman" w:hAnsi="Times New Roman" w:cs="Times New Roman"/>
          <w:sz w:val="28"/>
          <w:szCs w:val="28"/>
        </w:rPr>
      </w:pPr>
      <w:r w:rsidRPr="00947FAC">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25056047"/>
        <w:docPartObj>
          <w:docPartGallery w:val="Table of Contents"/>
          <w:docPartUnique/>
        </w:docPartObj>
      </w:sdtPr>
      <w:sdtContent>
        <w:p w:rsidR="005A5F00" w:rsidRDefault="005A5F00" w:rsidP="00C2249A">
          <w:pPr>
            <w:pStyle w:val="aff4"/>
            <w:suppressAutoHyphens/>
            <w:jc w:val="center"/>
            <w:rPr>
              <w:rFonts w:ascii="Times New Roman" w:hAnsi="Times New Roman" w:cs="Times New Roman"/>
              <w:color w:val="auto"/>
            </w:rPr>
          </w:pPr>
          <w:r w:rsidRPr="00947FAC">
            <w:rPr>
              <w:rFonts w:ascii="Times New Roman" w:hAnsi="Times New Roman" w:cs="Times New Roman"/>
              <w:color w:val="auto"/>
            </w:rPr>
            <w:t>Оглавление</w:t>
          </w:r>
        </w:p>
        <w:p w:rsidR="00774F8B" w:rsidRPr="003A5986" w:rsidRDefault="00774F8B" w:rsidP="00C2249A">
          <w:pPr>
            <w:keepNext/>
            <w:keepLines/>
            <w:suppressAutoHyphens/>
            <w:rPr>
              <w:rFonts w:ascii="Times New Roman" w:hAnsi="Times New Roman" w:cs="Times New Roman"/>
              <w:sz w:val="28"/>
              <w:szCs w:val="28"/>
            </w:rPr>
          </w:pPr>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r w:rsidRPr="003A5986">
            <w:rPr>
              <w:rFonts w:ascii="Times New Roman" w:hAnsi="Times New Roman" w:cs="Times New Roman"/>
              <w:sz w:val="28"/>
              <w:szCs w:val="28"/>
            </w:rPr>
            <w:fldChar w:fldCharType="begin"/>
          </w:r>
          <w:r w:rsidR="005A5F00" w:rsidRPr="003A5986">
            <w:rPr>
              <w:rFonts w:ascii="Times New Roman" w:hAnsi="Times New Roman" w:cs="Times New Roman"/>
              <w:sz w:val="28"/>
              <w:szCs w:val="28"/>
            </w:rPr>
            <w:instrText xml:space="preserve"> TOC \o "1-3" \h \z \u </w:instrText>
          </w:r>
          <w:r w:rsidRPr="003A5986">
            <w:rPr>
              <w:rFonts w:ascii="Times New Roman" w:hAnsi="Times New Roman" w:cs="Times New Roman"/>
              <w:sz w:val="28"/>
              <w:szCs w:val="28"/>
            </w:rPr>
            <w:fldChar w:fldCharType="separate"/>
          </w:r>
          <w:hyperlink w:anchor="_Toc370742029" w:history="1">
            <w:r w:rsidR="0081778A" w:rsidRPr="003A5986">
              <w:rPr>
                <w:rStyle w:val="af6"/>
                <w:rFonts w:ascii="Times New Roman" w:hAnsi="Times New Roman" w:cs="Times New Roman"/>
                <w:noProof/>
                <w:sz w:val="28"/>
                <w:szCs w:val="28"/>
              </w:rPr>
              <w:t>ПАСПОРТ</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_Toc370742029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4</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30" w:history="1">
            <w:r w:rsidR="0081778A" w:rsidRPr="003A5986">
              <w:rPr>
                <w:rStyle w:val="af6"/>
                <w:rFonts w:ascii="Times New Roman" w:hAnsi="Times New Roman" w:cs="Times New Roman"/>
                <w:noProof/>
                <w:sz w:val="28"/>
                <w:szCs w:val="28"/>
              </w:rPr>
              <w:t>Раздел 1. Общая характеристика текущего состояния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6</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31" w:history="1">
            <w:r w:rsidR="0081778A" w:rsidRPr="003A5986">
              <w:rPr>
                <w:rStyle w:val="af6"/>
                <w:rFonts w:ascii="Times New Roman" w:hAnsi="Times New Roman" w:cs="Times New Roman"/>
                <w:noProof/>
                <w:sz w:val="28"/>
                <w:szCs w:val="28"/>
              </w:rPr>
              <w:t>Раздел 2.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16</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32" w:history="1">
            <w:r w:rsidR="0081778A" w:rsidRPr="003A5986">
              <w:rPr>
                <w:rStyle w:val="af6"/>
                <w:rFonts w:ascii="Times New Roman" w:hAnsi="Times New Roman" w:cs="Times New Roman"/>
                <w:noProof/>
                <w:sz w:val="28"/>
                <w:szCs w:val="28"/>
              </w:rPr>
              <w:t>Раздел 3. Обобщенная характеристика подпрограмм</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22</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33" w:history="1">
            <w:r w:rsidR="0081778A" w:rsidRPr="003A5986">
              <w:rPr>
                <w:rStyle w:val="af6"/>
                <w:rFonts w:ascii="Times New Roman" w:hAnsi="Times New Roman" w:cs="Times New Roman"/>
                <w:noProof/>
                <w:sz w:val="28"/>
                <w:szCs w:val="28"/>
              </w:rPr>
              <w:t>Раздел 4. Обобщенная характеристика мер правового регулирования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_Toc370742033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24</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34" w:history="1">
            <w:r w:rsidR="0081778A" w:rsidRPr="003A5986">
              <w:rPr>
                <w:rStyle w:val="af6"/>
                <w:rFonts w:ascii="Times New Roman" w:hAnsi="Times New Roman" w:cs="Times New Roman"/>
                <w:noProof/>
                <w:sz w:val="28"/>
                <w:szCs w:val="28"/>
              </w:rPr>
              <w:t>Раздел 5. Ресурсное обеспечение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_Toc370742034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25</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35" w:history="1">
            <w:r w:rsidR="0081778A" w:rsidRPr="003A5986">
              <w:rPr>
                <w:rStyle w:val="af6"/>
                <w:rFonts w:ascii="Times New Roman" w:hAnsi="Times New Roman" w:cs="Times New Roman"/>
                <w:noProof/>
                <w:sz w:val="28"/>
                <w:szCs w:val="28"/>
              </w:rPr>
              <w:t>Раздел 6. Анализ рисков реализации муниципальной программы и описание мер управления рисками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_Toc370742035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27</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36" w:history="1">
            <w:r w:rsidR="0081778A" w:rsidRPr="003A5986">
              <w:rPr>
                <w:rStyle w:val="af6"/>
                <w:rFonts w:ascii="Times New Roman" w:hAnsi="Times New Roman" w:cs="Times New Roman"/>
                <w:noProof/>
                <w:sz w:val="28"/>
                <w:szCs w:val="28"/>
              </w:rPr>
              <w:t>Раздел 7. Методика оценки эффективности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_Toc370742036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28</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37" w:history="1">
            <w:r w:rsidR="0081778A" w:rsidRPr="003A5986">
              <w:rPr>
                <w:rStyle w:val="af6"/>
                <w:rFonts w:ascii="Times New Roman" w:hAnsi="Times New Roman" w:cs="Times New Roman"/>
                <w:noProof/>
                <w:sz w:val="28"/>
                <w:szCs w:val="28"/>
              </w:rPr>
              <w:t>Подпрограмма «Формирование благоприятной инвестиционной среды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_Toc370742037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32</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38" w:history="1">
            <w:r w:rsidR="0081778A" w:rsidRPr="003A5986">
              <w:rPr>
                <w:rStyle w:val="af6"/>
                <w:rFonts w:ascii="Times New Roman" w:hAnsi="Times New Roman" w:cs="Times New Roman"/>
                <w:noProof/>
                <w:sz w:val="28"/>
                <w:szCs w:val="28"/>
              </w:rPr>
              <w:t>Подпрограмма «Развитие внутреннего и въездного туризма в Чайковском муниципальном районе на 2014-2020 годы»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_Toc370742038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38</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39" w:history="1">
            <w:r w:rsidR="0081778A" w:rsidRPr="003A5986">
              <w:rPr>
                <w:rStyle w:val="af6"/>
                <w:rFonts w:ascii="Times New Roman" w:hAnsi="Times New Roman" w:cs="Times New Roman"/>
                <w:noProof/>
                <w:sz w:val="28"/>
                <w:szCs w:val="28"/>
              </w:rPr>
              <w:t>Подпрограмма «Развитие малого и среднего предпринимательства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58</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40" w:history="1">
            <w:r w:rsidR="0081778A" w:rsidRPr="003A5986">
              <w:rPr>
                <w:rStyle w:val="af6"/>
                <w:rFonts w:ascii="Times New Roman" w:hAnsi="Times New Roman" w:cs="Times New Roman"/>
                <w:noProof/>
                <w:sz w:val="28"/>
                <w:szCs w:val="28"/>
              </w:rPr>
              <w:t>Подпрограмма «Создание условий для обеспечения поселений, входящих в состав Чайковского муниципального района, услугами общественного питания, торговли и бытового обслуживания»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85</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41" w:history="1">
            <w:r w:rsidR="0081778A" w:rsidRPr="003A5986">
              <w:rPr>
                <w:rStyle w:val="af6"/>
                <w:rFonts w:ascii="Times New Roman" w:hAnsi="Times New Roman" w:cs="Times New Roman"/>
                <w:noProof/>
                <w:sz w:val="28"/>
                <w:szCs w:val="28"/>
              </w:rPr>
              <w:t>Подпрограмма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90</w:t>
            </w:r>
            <w:r w:rsidRPr="003A5986">
              <w:rPr>
                <w:rFonts w:ascii="Times New Roman" w:hAnsi="Times New Roman" w:cs="Times New Roman"/>
                <w:noProof/>
                <w:webHidden/>
                <w:sz w:val="28"/>
                <w:szCs w:val="28"/>
              </w:rPr>
              <w:fldChar w:fldCharType="end"/>
            </w:r>
          </w:hyperlink>
        </w:p>
        <w:p w:rsidR="0081778A" w:rsidRPr="003A5986" w:rsidRDefault="00ED0B71" w:rsidP="00C2249A">
          <w:pPr>
            <w:pStyle w:val="15"/>
            <w:keepNext/>
            <w:keepLines/>
            <w:suppressAutoHyphens/>
            <w:rPr>
              <w:rFonts w:ascii="Times New Roman" w:eastAsiaTheme="minorEastAsia" w:hAnsi="Times New Roman" w:cs="Times New Roman"/>
              <w:noProof/>
              <w:sz w:val="28"/>
              <w:szCs w:val="28"/>
              <w:lang w:eastAsia="ru-RU"/>
            </w:rPr>
          </w:pPr>
          <w:hyperlink w:anchor="_Toc370742042" w:history="1">
            <w:r w:rsidR="0081778A" w:rsidRPr="003A5986">
              <w:rPr>
                <w:rStyle w:val="af6"/>
                <w:rFonts w:ascii="Times New Roman" w:hAnsi="Times New Roman" w:cs="Times New Roman"/>
                <w:noProof/>
                <w:sz w:val="28"/>
                <w:szCs w:val="28"/>
              </w:rPr>
              <w:t>Сводные финансовые затраты и показатели результативности выполнения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DD46E3">
              <w:rPr>
                <w:rFonts w:ascii="Times New Roman" w:hAnsi="Times New Roman" w:cs="Times New Roman"/>
                <w:noProof/>
                <w:webHidden/>
                <w:sz w:val="28"/>
                <w:szCs w:val="28"/>
              </w:rPr>
              <w:t>94</w:t>
            </w:r>
            <w:r w:rsidRPr="003A5986">
              <w:rPr>
                <w:rFonts w:ascii="Times New Roman" w:hAnsi="Times New Roman" w:cs="Times New Roman"/>
                <w:noProof/>
                <w:webHidden/>
                <w:sz w:val="28"/>
                <w:szCs w:val="28"/>
              </w:rPr>
              <w:fldChar w:fldCharType="end"/>
            </w:r>
          </w:hyperlink>
        </w:p>
        <w:p w:rsidR="005A5F00" w:rsidRPr="00947FAC" w:rsidRDefault="00ED0B71" w:rsidP="00C2249A">
          <w:pPr>
            <w:keepNext/>
            <w:keepLines/>
            <w:suppressAutoHyphens/>
          </w:pPr>
          <w:r w:rsidRPr="003A5986">
            <w:rPr>
              <w:rFonts w:ascii="Times New Roman" w:hAnsi="Times New Roman" w:cs="Times New Roman"/>
              <w:sz w:val="28"/>
              <w:szCs w:val="28"/>
            </w:rPr>
            <w:fldChar w:fldCharType="end"/>
          </w:r>
        </w:p>
      </w:sdtContent>
    </w:sdt>
    <w:p w:rsidR="005A5F00" w:rsidRPr="00947FAC" w:rsidRDefault="005A5F00" w:rsidP="00C2249A">
      <w:pPr>
        <w:keepNext/>
        <w:keepLines/>
        <w:suppressAutoHyphens/>
        <w:rPr>
          <w:rFonts w:ascii="Times New Roman" w:hAnsi="Times New Roman" w:cs="Times New Roman"/>
          <w:sz w:val="28"/>
          <w:szCs w:val="28"/>
        </w:rPr>
      </w:pPr>
      <w:r w:rsidRPr="00947FAC">
        <w:rPr>
          <w:rFonts w:ascii="Times New Roman" w:hAnsi="Times New Roman" w:cs="Times New Roman"/>
          <w:sz w:val="28"/>
          <w:szCs w:val="28"/>
        </w:rPr>
        <w:br w:type="page"/>
      </w:r>
    </w:p>
    <w:p w:rsidR="009C6489" w:rsidRPr="00947FAC" w:rsidRDefault="005B45D0" w:rsidP="00C2249A">
      <w:pPr>
        <w:keepNext/>
        <w:keepLines/>
        <w:suppressAutoHyphens/>
        <w:spacing w:after="0" w:line="240" w:lineRule="auto"/>
        <w:jc w:val="center"/>
        <w:outlineLvl w:val="0"/>
        <w:rPr>
          <w:rFonts w:ascii="Times New Roman" w:hAnsi="Times New Roman" w:cs="Times New Roman"/>
          <w:sz w:val="28"/>
          <w:szCs w:val="28"/>
        </w:rPr>
      </w:pPr>
      <w:bookmarkStart w:id="1" w:name="_Toc370742029"/>
      <w:r w:rsidRPr="00947FAC">
        <w:rPr>
          <w:rFonts w:ascii="Times New Roman" w:hAnsi="Times New Roman" w:cs="Times New Roman"/>
          <w:sz w:val="28"/>
          <w:szCs w:val="28"/>
        </w:rPr>
        <w:lastRenderedPageBreak/>
        <w:t>П</w:t>
      </w:r>
      <w:r w:rsidR="009C6489" w:rsidRPr="00947FAC">
        <w:rPr>
          <w:rFonts w:ascii="Times New Roman" w:hAnsi="Times New Roman" w:cs="Times New Roman"/>
          <w:sz w:val="28"/>
          <w:szCs w:val="28"/>
        </w:rPr>
        <w:t>АСПОРТ</w:t>
      </w:r>
      <w:bookmarkEnd w:id="1"/>
    </w:p>
    <w:p w:rsidR="005B45D0" w:rsidRPr="00947FAC" w:rsidRDefault="005B45D0" w:rsidP="00C2249A">
      <w:pPr>
        <w:keepNext/>
        <w:keepLines/>
        <w:suppressAutoHyphens/>
        <w:spacing w:after="0" w:line="240" w:lineRule="auto"/>
        <w:jc w:val="center"/>
        <w:rPr>
          <w:rFonts w:ascii="Times New Roman" w:hAnsi="Times New Roman" w:cs="Times New Roman"/>
          <w:sz w:val="28"/>
          <w:szCs w:val="28"/>
        </w:rPr>
      </w:pPr>
      <w:r w:rsidRPr="00947FAC">
        <w:rPr>
          <w:rFonts w:ascii="Times New Roman" w:hAnsi="Times New Roman" w:cs="Times New Roman"/>
          <w:sz w:val="28"/>
          <w:szCs w:val="28"/>
        </w:rPr>
        <w:t>муниципальной программы «Экономическое развитие в Чайковском муниципальном районе</w:t>
      </w:r>
      <w:r w:rsidR="009A656D">
        <w:rPr>
          <w:rFonts w:ascii="Times New Roman" w:hAnsi="Times New Roman" w:cs="Times New Roman"/>
          <w:sz w:val="28"/>
          <w:szCs w:val="28"/>
        </w:rPr>
        <w:t xml:space="preserve"> </w:t>
      </w:r>
      <w:r w:rsidR="009A656D" w:rsidRPr="009A656D">
        <w:rPr>
          <w:rFonts w:ascii="Times New Roman" w:hAnsi="Times New Roman" w:cs="Times New Roman"/>
          <w:sz w:val="28"/>
          <w:szCs w:val="28"/>
        </w:rPr>
        <w:t>на 2014-2020 годы</w:t>
      </w:r>
      <w:r w:rsidRPr="00947FAC">
        <w:rPr>
          <w:rFonts w:ascii="Times New Roman" w:hAnsi="Times New Roman" w:cs="Times New Roman"/>
          <w:sz w:val="28"/>
          <w:szCs w:val="28"/>
        </w:rPr>
        <w:t>»</w:t>
      </w:r>
    </w:p>
    <w:p w:rsidR="009C6489" w:rsidRPr="00947FAC" w:rsidRDefault="009C6489" w:rsidP="00C2249A">
      <w:pPr>
        <w:keepNext/>
        <w:keepLines/>
        <w:suppressAutoHyphens/>
        <w:spacing w:after="0" w:line="240" w:lineRule="auto"/>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877"/>
      </w:tblGrid>
      <w:tr w:rsidR="009C6489" w:rsidRPr="00947FAC" w:rsidTr="009C1294">
        <w:tc>
          <w:tcPr>
            <w:tcW w:w="2083" w:type="dxa"/>
          </w:tcPr>
          <w:p w:rsidR="009C6489" w:rsidRPr="00947FAC" w:rsidRDefault="009C6489" w:rsidP="00C2249A">
            <w:pPr>
              <w:keepNext/>
              <w:keepLines/>
              <w:suppressAutoHyphens/>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Ответственный исполнитель программы</w:t>
            </w:r>
          </w:p>
        </w:tc>
        <w:tc>
          <w:tcPr>
            <w:tcW w:w="7806" w:type="dxa"/>
          </w:tcPr>
          <w:p w:rsidR="009C6489" w:rsidRPr="00947FAC" w:rsidRDefault="009C6489"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(заместитель главы муниципального района – заместитель главы администрации Чайковского муниципального района по экономическому развитию)</w:t>
            </w:r>
          </w:p>
        </w:tc>
      </w:tr>
      <w:tr w:rsidR="009C6489" w:rsidRPr="00947FAC" w:rsidTr="009C1294">
        <w:tc>
          <w:tcPr>
            <w:tcW w:w="2083" w:type="dxa"/>
          </w:tcPr>
          <w:p w:rsidR="009C6489" w:rsidRPr="00947FAC" w:rsidRDefault="009C6489" w:rsidP="00C2249A">
            <w:pPr>
              <w:keepNext/>
              <w:keepLines/>
              <w:suppressAutoHyphens/>
              <w:spacing w:after="0" w:line="240" w:lineRule="auto"/>
              <w:rPr>
                <w:rFonts w:ascii="Times New Roman" w:hAnsi="Times New Roman" w:cs="Times New Roman"/>
                <w:sz w:val="28"/>
                <w:szCs w:val="28"/>
              </w:rPr>
            </w:pPr>
            <w:r w:rsidRPr="00947FAC">
              <w:rPr>
                <w:rFonts w:ascii="Times New Roman" w:hAnsi="Times New Roman" w:cs="Times New Roman"/>
                <w:sz w:val="28"/>
                <w:szCs w:val="28"/>
              </w:rPr>
              <w:t>Соисполнители программы</w:t>
            </w:r>
          </w:p>
        </w:tc>
        <w:tc>
          <w:tcPr>
            <w:tcW w:w="7806" w:type="dxa"/>
          </w:tcPr>
          <w:p w:rsidR="009C6489" w:rsidRPr="00947FAC" w:rsidRDefault="009C6489"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Отдел экономического развития и промышленности администрации Чайковского муниципального района;</w:t>
            </w:r>
          </w:p>
          <w:p w:rsidR="009C6489" w:rsidRDefault="009C6489"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w:t>
            </w:r>
            <w:r w:rsidR="00CB3AC7" w:rsidRPr="00947FAC">
              <w:rPr>
                <w:rFonts w:ascii="Times New Roman" w:hAnsi="Times New Roman" w:cs="Times New Roman"/>
                <w:sz w:val="28"/>
                <w:szCs w:val="28"/>
              </w:rPr>
              <w:t xml:space="preserve"> администрации Чайковского муниципального района;</w:t>
            </w:r>
          </w:p>
          <w:p w:rsidR="00CB3AC7" w:rsidRPr="00947FAC" w:rsidRDefault="00CB3AC7" w:rsidP="00C2249A">
            <w:pPr>
              <w:keepNext/>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сельского хозяйства</w:t>
            </w:r>
            <w:r w:rsidRPr="00947FAC">
              <w:rPr>
                <w:rFonts w:ascii="Times New Roman" w:hAnsi="Times New Roman" w:cs="Times New Roman"/>
                <w:sz w:val="28"/>
                <w:szCs w:val="28"/>
              </w:rPr>
              <w:t xml:space="preserve"> администрации Чайковского муниципального района</w:t>
            </w:r>
          </w:p>
        </w:tc>
      </w:tr>
      <w:tr w:rsidR="009C6489" w:rsidRPr="00947FAC" w:rsidTr="009C1294">
        <w:tc>
          <w:tcPr>
            <w:tcW w:w="2083" w:type="dxa"/>
          </w:tcPr>
          <w:p w:rsidR="009C6489" w:rsidRPr="00947FAC" w:rsidRDefault="009C6489" w:rsidP="00C2249A">
            <w:pPr>
              <w:keepNext/>
              <w:keepLines/>
              <w:suppressAutoHyphens/>
              <w:spacing w:after="0" w:line="240" w:lineRule="auto"/>
              <w:rPr>
                <w:rFonts w:ascii="Times New Roman" w:hAnsi="Times New Roman" w:cs="Times New Roman"/>
                <w:sz w:val="28"/>
                <w:szCs w:val="28"/>
              </w:rPr>
            </w:pPr>
            <w:r w:rsidRPr="00947FAC">
              <w:rPr>
                <w:rFonts w:ascii="Times New Roman" w:hAnsi="Times New Roman" w:cs="Times New Roman"/>
                <w:sz w:val="28"/>
                <w:szCs w:val="28"/>
              </w:rPr>
              <w:t>Участники программы</w:t>
            </w:r>
          </w:p>
        </w:tc>
        <w:tc>
          <w:tcPr>
            <w:tcW w:w="7806" w:type="dxa"/>
          </w:tcPr>
          <w:p w:rsidR="009C6489" w:rsidRPr="00947FAC" w:rsidRDefault="009C6489"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НО «Чайковский муниципальный фонд поддержки малого и среднего предпринимательства»;</w:t>
            </w:r>
          </w:p>
          <w:p w:rsidR="009C6489" w:rsidRPr="00947FAC" w:rsidRDefault="009C6489"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Коммерческие и некоммерческие организации;</w:t>
            </w:r>
          </w:p>
          <w:p w:rsidR="009C6489" w:rsidRPr="00947FAC" w:rsidRDefault="009C6489"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Субъекты малого и среднего предпринимательства.</w:t>
            </w:r>
          </w:p>
        </w:tc>
      </w:tr>
      <w:tr w:rsidR="009C6489" w:rsidRPr="00947FAC" w:rsidTr="009C1294">
        <w:tc>
          <w:tcPr>
            <w:tcW w:w="2083" w:type="dxa"/>
          </w:tcPr>
          <w:p w:rsidR="009C6489" w:rsidRPr="00947FAC" w:rsidRDefault="009C6489" w:rsidP="00C2249A">
            <w:pPr>
              <w:keepNext/>
              <w:keepLines/>
              <w:suppressAutoHyphens/>
              <w:spacing w:after="0" w:line="240" w:lineRule="auto"/>
              <w:rPr>
                <w:rFonts w:ascii="Times New Roman" w:hAnsi="Times New Roman" w:cs="Times New Roman"/>
                <w:sz w:val="28"/>
                <w:szCs w:val="28"/>
              </w:rPr>
            </w:pPr>
            <w:r w:rsidRPr="00947FAC">
              <w:rPr>
                <w:rFonts w:ascii="Times New Roman" w:hAnsi="Times New Roman" w:cs="Times New Roman"/>
                <w:sz w:val="28"/>
                <w:szCs w:val="28"/>
              </w:rPr>
              <w:t>Подпрограммы программы</w:t>
            </w:r>
          </w:p>
        </w:tc>
        <w:tc>
          <w:tcPr>
            <w:tcW w:w="7806" w:type="dxa"/>
          </w:tcPr>
          <w:p w:rsidR="009C6489" w:rsidRPr="00947FAC" w:rsidRDefault="009C6489" w:rsidP="00C2249A">
            <w:pPr>
              <w:pStyle w:val="a4"/>
              <w:keepNext/>
              <w:keepLines/>
              <w:numPr>
                <w:ilvl w:val="0"/>
                <w:numId w:val="2"/>
              </w:numPr>
              <w:tabs>
                <w:tab w:val="left" w:pos="460"/>
              </w:tabs>
              <w:suppressAutoHyphens/>
              <w:spacing w:after="0" w:line="240" w:lineRule="auto"/>
              <w:ind w:left="0" w:firstLine="0"/>
              <w:jc w:val="both"/>
              <w:rPr>
                <w:rFonts w:ascii="Times New Roman" w:hAnsi="Times New Roman"/>
                <w:sz w:val="28"/>
                <w:szCs w:val="28"/>
              </w:rPr>
            </w:pPr>
            <w:r w:rsidRPr="00947FAC">
              <w:rPr>
                <w:rFonts w:ascii="Times New Roman" w:hAnsi="Times New Roman"/>
                <w:sz w:val="28"/>
                <w:szCs w:val="28"/>
              </w:rPr>
              <w:t>«Формирование благоприятной инвестиционной среды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C2249A">
            <w:pPr>
              <w:pStyle w:val="a4"/>
              <w:keepNext/>
              <w:keepLines/>
              <w:numPr>
                <w:ilvl w:val="0"/>
                <w:numId w:val="2"/>
              </w:numPr>
              <w:tabs>
                <w:tab w:val="left" w:pos="460"/>
              </w:tabs>
              <w:suppressAutoHyphen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«Развитие </w:t>
            </w:r>
            <w:r w:rsidR="009A656D">
              <w:rPr>
                <w:rFonts w:ascii="Times New Roman" w:hAnsi="Times New Roman"/>
                <w:sz w:val="28"/>
                <w:szCs w:val="28"/>
              </w:rPr>
              <w:t xml:space="preserve">внутреннего и въездного туризма в </w:t>
            </w:r>
            <w:r w:rsidRPr="00947FAC">
              <w:rPr>
                <w:rFonts w:ascii="Times New Roman" w:hAnsi="Times New Roman"/>
                <w:sz w:val="28"/>
                <w:szCs w:val="28"/>
              </w:rPr>
              <w:t>Чайковско</w:t>
            </w:r>
            <w:r w:rsidR="009A656D">
              <w:rPr>
                <w:rFonts w:ascii="Times New Roman" w:hAnsi="Times New Roman"/>
                <w:sz w:val="28"/>
                <w:szCs w:val="28"/>
              </w:rPr>
              <w:t>м</w:t>
            </w:r>
            <w:r w:rsidRPr="00947FAC">
              <w:rPr>
                <w:rFonts w:ascii="Times New Roman" w:hAnsi="Times New Roman"/>
                <w:sz w:val="28"/>
                <w:szCs w:val="28"/>
              </w:rPr>
              <w:t xml:space="preserve"> муниципально</w:t>
            </w:r>
            <w:r w:rsidR="009A656D">
              <w:rPr>
                <w:rFonts w:ascii="Times New Roman" w:hAnsi="Times New Roman"/>
                <w:sz w:val="28"/>
                <w:szCs w:val="28"/>
              </w:rPr>
              <w:t>м</w:t>
            </w:r>
            <w:r w:rsidRPr="00947FAC">
              <w:rPr>
                <w:rFonts w:ascii="Times New Roman" w:hAnsi="Times New Roman"/>
                <w:sz w:val="28"/>
                <w:szCs w:val="28"/>
              </w:rPr>
              <w:t xml:space="preserve"> район</w:t>
            </w:r>
            <w:r w:rsidR="009A656D">
              <w:rPr>
                <w:rFonts w:ascii="Times New Roman" w:hAnsi="Times New Roman"/>
                <w:sz w:val="28"/>
                <w:szCs w:val="28"/>
              </w:rPr>
              <w:t>е на 2014-2020 годы</w:t>
            </w:r>
            <w:r w:rsidRPr="00947FAC">
              <w:rPr>
                <w:rFonts w:ascii="Times New Roman" w:hAnsi="Times New Roman"/>
                <w:sz w:val="28"/>
                <w:szCs w:val="28"/>
              </w:rPr>
              <w:t>»</w:t>
            </w:r>
          </w:p>
          <w:p w:rsidR="009C6489" w:rsidRPr="00947FAC" w:rsidRDefault="009C6489" w:rsidP="00C2249A">
            <w:pPr>
              <w:pStyle w:val="a4"/>
              <w:keepNext/>
              <w:keepLines/>
              <w:numPr>
                <w:ilvl w:val="0"/>
                <w:numId w:val="2"/>
              </w:numPr>
              <w:tabs>
                <w:tab w:val="left" w:pos="460"/>
              </w:tabs>
              <w:suppressAutoHyphens/>
              <w:spacing w:after="0" w:line="240" w:lineRule="auto"/>
              <w:ind w:left="0" w:firstLine="0"/>
              <w:jc w:val="both"/>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C2249A">
            <w:pPr>
              <w:pStyle w:val="a4"/>
              <w:keepNext/>
              <w:keepLines/>
              <w:numPr>
                <w:ilvl w:val="0"/>
                <w:numId w:val="2"/>
              </w:numPr>
              <w:tabs>
                <w:tab w:val="left" w:pos="460"/>
              </w:tabs>
              <w:suppressAutoHyphen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«Создание условий для обеспечения поселений, входящих в состав Чайковского муниципального района, </w:t>
            </w:r>
            <w:r w:rsidR="0081778A">
              <w:rPr>
                <w:rFonts w:ascii="Times New Roman" w:hAnsi="Times New Roman"/>
                <w:sz w:val="28"/>
                <w:szCs w:val="28"/>
              </w:rPr>
              <w:t xml:space="preserve">услугами </w:t>
            </w:r>
            <w:r w:rsidRPr="00947FAC">
              <w:rPr>
                <w:rFonts w:ascii="Times New Roman" w:hAnsi="Times New Roman"/>
                <w:sz w:val="28"/>
                <w:szCs w:val="28"/>
              </w:rPr>
              <w:t xml:space="preserve">общественного питания, торговли и </w:t>
            </w:r>
            <w:r w:rsidR="0081778A">
              <w:rPr>
                <w:rFonts w:ascii="Times New Roman" w:hAnsi="Times New Roman"/>
                <w:sz w:val="28"/>
                <w:szCs w:val="28"/>
              </w:rPr>
              <w:t>бытового обслуживания</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DC7B26" w:rsidP="00C2249A">
            <w:pPr>
              <w:pStyle w:val="a4"/>
              <w:keepNext/>
              <w:keepLines/>
              <w:numPr>
                <w:ilvl w:val="0"/>
                <w:numId w:val="2"/>
              </w:numPr>
              <w:tabs>
                <w:tab w:val="left" w:pos="460"/>
              </w:tabs>
              <w:suppressAutoHyphen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 </w:t>
            </w:r>
            <w:r w:rsidR="009C6489" w:rsidRPr="00947FAC">
              <w:rPr>
                <w:rFonts w:ascii="Times New Roman" w:hAnsi="Times New Roman"/>
                <w:sz w:val="28"/>
                <w:szCs w:val="28"/>
              </w:rPr>
              <w:t>«Развитие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r w:rsidR="009A656D">
              <w:rPr>
                <w:rFonts w:ascii="Times New Roman" w:hAnsi="Times New Roman"/>
                <w:sz w:val="28"/>
                <w:szCs w:val="28"/>
              </w:rPr>
              <w:t xml:space="preserve"> на 2014-2020 годы</w:t>
            </w:r>
            <w:r w:rsidR="009C6489" w:rsidRPr="00947FAC">
              <w:rPr>
                <w:rFonts w:ascii="Times New Roman" w:hAnsi="Times New Roman"/>
                <w:sz w:val="28"/>
                <w:szCs w:val="28"/>
              </w:rPr>
              <w:t>»</w:t>
            </w:r>
          </w:p>
        </w:tc>
      </w:tr>
      <w:tr w:rsidR="009C6489" w:rsidRPr="00947FAC" w:rsidTr="009C1294">
        <w:tc>
          <w:tcPr>
            <w:tcW w:w="2083" w:type="dxa"/>
          </w:tcPr>
          <w:p w:rsidR="009C6489" w:rsidRPr="00947FAC" w:rsidRDefault="009C6489" w:rsidP="00C2249A">
            <w:pPr>
              <w:keepNext/>
              <w:keepLines/>
              <w:suppressAutoHyphens/>
              <w:spacing w:after="0" w:line="240" w:lineRule="auto"/>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7806" w:type="dxa"/>
          </w:tcPr>
          <w:p w:rsidR="009C6489" w:rsidRPr="00947FAC" w:rsidRDefault="00257839"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Устойчивый экономический рост на территории Чайковского муниципального района</w:t>
            </w:r>
          </w:p>
        </w:tc>
      </w:tr>
      <w:tr w:rsidR="009C6489" w:rsidRPr="00947FAC" w:rsidTr="009C1294">
        <w:trPr>
          <w:trHeight w:val="563"/>
        </w:trPr>
        <w:tc>
          <w:tcPr>
            <w:tcW w:w="2083" w:type="dxa"/>
          </w:tcPr>
          <w:p w:rsidR="009C6489" w:rsidRPr="00947FAC" w:rsidRDefault="009C6489" w:rsidP="00C2249A">
            <w:pPr>
              <w:keepNext/>
              <w:keepLines/>
              <w:suppressAutoHyphens/>
              <w:spacing w:after="0" w:line="240" w:lineRule="auto"/>
              <w:rPr>
                <w:rFonts w:ascii="Times New Roman" w:hAnsi="Times New Roman" w:cs="Times New Roman"/>
                <w:sz w:val="28"/>
                <w:szCs w:val="28"/>
              </w:rPr>
            </w:pPr>
            <w:r w:rsidRPr="00947FAC">
              <w:rPr>
                <w:rFonts w:ascii="Times New Roman" w:hAnsi="Times New Roman" w:cs="Times New Roman"/>
                <w:sz w:val="28"/>
                <w:szCs w:val="28"/>
              </w:rPr>
              <w:t>Задачи программы</w:t>
            </w:r>
          </w:p>
        </w:tc>
        <w:tc>
          <w:tcPr>
            <w:tcW w:w="7806" w:type="dxa"/>
          </w:tcPr>
          <w:p w:rsidR="005C7428" w:rsidRDefault="00DE4E69" w:rsidP="00C2249A">
            <w:pPr>
              <w:keepNext/>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Сохранение традиционных и с</w:t>
            </w:r>
            <w:r w:rsidR="005C7428" w:rsidRPr="00947FAC">
              <w:rPr>
                <w:rFonts w:ascii="Times New Roman" w:hAnsi="Times New Roman" w:cs="Times New Roman"/>
                <w:sz w:val="28"/>
                <w:szCs w:val="28"/>
              </w:rPr>
              <w:t xml:space="preserve">одействие формированию новых отраслей экономического развития, в том числе внутреннего и въездного туризма. </w:t>
            </w:r>
          </w:p>
          <w:p w:rsidR="005C7428" w:rsidRPr="00947FAC" w:rsidRDefault="005C7428"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Формирование развитого сегмента малого и среднего бизнеса.</w:t>
            </w:r>
          </w:p>
          <w:p w:rsidR="004E0A30" w:rsidRPr="00947FAC" w:rsidRDefault="005C7428"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Создание благоприятного инвестиционного климата на территории района</w:t>
            </w:r>
          </w:p>
        </w:tc>
      </w:tr>
      <w:tr w:rsidR="009C6489" w:rsidRPr="00947FAC" w:rsidTr="009C1294">
        <w:tc>
          <w:tcPr>
            <w:tcW w:w="2083" w:type="dxa"/>
          </w:tcPr>
          <w:p w:rsidR="009C6489" w:rsidRPr="00947FAC" w:rsidRDefault="009C6489" w:rsidP="00C2249A">
            <w:pPr>
              <w:keepNext/>
              <w:keepLines/>
              <w:suppressAutoHyphens/>
              <w:spacing w:after="0" w:line="240" w:lineRule="auto"/>
              <w:rPr>
                <w:rFonts w:ascii="Times New Roman" w:eastAsia="Calibri" w:hAnsi="Times New Roman" w:cs="Times New Roman"/>
                <w:sz w:val="28"/>
                <w:szCs w:val="28"/>
              </w:rPr>
            </w:pPr>
            <w:r w:rsidRPr="00947FAC">
              <w:rPr>
                <w:rFonts w:ascii="Times New Roman" w:eastAsia="Calibri" w:hAnsi="Times New Roman" w:cs="Times New Roman"/>
                <w:sz w:val="28"/>
                <w:szCs w:val="28"/>
              </w:rPr>
              <w:t>Целевые показатели программы</w:t>
            </w:r>
          </w:p>
        </w:tc>
        <w:tc>
          <w:tcPr>
            <w:tcW w:w="7806" w:type="dxa"/>
          </w:tcPr>
          <w:p w:rsidR="003F0BF9" w:rsidRPr="00947FAC" w:rsidRDefault="003F0BF9" w:rsidP="00C2249A">
            <w:pPr>
              <w:keepNext/>
              <w:keepLines/>
              <w:suppressAutoHyphens/>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Увеличение среднемесячной номинальной начисленной заработной платы работников крупных и средних предприятий и некоммерческих организаций муниципального образования до </w:t>
            </w:r>
            <w:r w:rsidR="0063115C" w:rsidRPr="00947FAC">
              <w:rPr>
                <w:rFonts w:ascii="Times New Roman" w:eastAsia="Calibri" w:hAnsi="Times New Roman" w:cs="Times New Roman"/>
                <w:sz w:val="28"/>
                <w:szCs w:val="28"/>
              </w:rPr>
              <w:t>50800,0</w:t>
            </w:r>
            <w:r w:rsidRPr="00947FAC">
              <w:rPr>
                <w:rFonts w:ascii="Times New Roman" w:eastAsia="Calibri" w:hAnsi="Times New Roman" w:cs="Times New Roman"/>
                <w:sz w:val="28"/>
                <w:szCs w:val="28"/>
              </w:rPr>
              <w:t xml:space="preserve"> рублей</w:t>
            </w:r>
            <w:r w:rsidR="0063115C" w:rsidRPr="00947FAC">
              <w:rPr>
                <w:rFonts w:ascii="Times New Roman" w:eastAsia="Calibri" w:hAnsi="Times New Roman" w:cs="Times New Roman"/>
                <w:sz w:val="28"/>
                <w:szCs w:val="28"/>
              </w:rPr>
              <w:t>.</w:t>
            </w:r>
          </w:p>
          <w:p w:rsidR="009C6489" w:rsidRDefault="003F0BF9" w:rsidP="00C2249A">
            <w:pPr>
              <w:keepNext/>
              <w:keepLines/>
              <w:suppressAutoHyphens/>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Количество индивидуальных предпринимателей в расчете на 1000 жителей населения </w:t>
            </w:r>
            <w:r w:rsidR="0063115C" w:rsidRPr="00947FAC">
              <w:rPr>
                <w:rFonts w:ascii="Times New Roman" w:eastAsia="Calibri" w:hAnsi="Times New Roman" w:cs="Times New Roman"/>
                <w:sz w:val="28"/>
                <w:szCs w:val="28"/>
              </w:rPr>
              <w:t xml:space="preserve">30,1 </w:t>
            </w:r>
            <w:r w:rsidRPr="00947FAC">
              <w:rPr>
                <w:rFonts w:ascii="Times New Roman" w:eastAsia="Calibri" w:hAnsi="Times New Roman" w:cs="Times New Roman"/>
                <w:sz w:val="28"/>
                <w:szCs w:val="28"/>
              </w:rPr>
              <w:t>ед.</w:t>
            </w:r>
          </w:p>
          <w:p w:rsidR="00282D40" w:rsidRPr="00282D40" w:rsidRDefault="00282D40"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туристов, посетивших Чайковский </w:t>
            </w:r>
            <w:r w:rsidRPr="00947FAC">
              <w:rPr>
                <w:rFonts w:ascii="Times New Roman" w:hAnsi="Times New Roman" w:cs="Times New Roman"/>
                <w:sz w:val="28"/>
                <w:szCs w:val="28"/>
              </w:rPr>
              <w:lastRenderedPageBreak/>
              <w:t>муниципальный район на 50% (от базового периода 2012г.- 30662чел.) по итогам реализации программы, что составит 45993 чел.</w:t>
            </w:r>
          </w:p>
        </w:tc>
      </w:tr>
      <w:tr w:rsidR="009C6489" w:rsidRPr="00947FAC" w:rsidTr="009C1294">
        <w:tc>
          <w:tcPr>
            <w:tcW w:w="2083" w:type="dxa"/>
          </w:tcPr>
          <w:p w:rsidR="009C6489" w:rsidRPr="00947FAC" w:rsidRDefault="009C6489" w:rsidP="00C2249A">
            <w:pPr>
              <w:keepNext/>
              <w:keepLines/>
              <w:suppressAutoHyphens/>
              <w:spacing w:after="0" w:line="240" w:lineRule="auto"/>
              <w:rPr>
                <w:rFonts w:ascii="Times New Roman" w:eastAsia="Calibri" w:hAnsi="Times New Roman" w:cs="Times New Roman"/>
                <w:sz w:val="28"/>
                <w:szCs w:val="28"/>
              </w:rPr>
            </w:pPr>
            <w:r w:rsidRPr="00947FAC">
              <w:rPr>
                <w:rFonts w:ascii="Times New Roman" w:eastAsia="Calibri" w:hAnsi="Times New Roman" w:cs="Times New Roman"/>
                <w:sz w:val="28"/>
                <w:szCs w:val="28"/>
              </w:rPr>
              <w:lastRenderedPageBreak/>
              <w:t>Этапы и сроки реализации программы</w:t>
            </w:r>
          </w:p>
        </w:tc>
        <w:tc>
          <w:tcPr>
            <w:tcW w:w="7806" w:type="dxa"/>
          </w:tcPr>
          <w:p w:rsidR="00257839" w:rsidRPr="00947FAC" w:rsidRDefault="00257839" w:rsidP="00C2249A">
            <w:pPr>
              <w:keepNext/>
              <w:keepLines/>
              <w:suppressAutoHyphens/>
              <w:autoSpaceDE w:val="0"/>
              <w:autoSpaceDN w:val="0"/>
              <w:adjustRightInd w:val="0"/>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Программа рассчитана на период реализации с 2014 по 2020 годы. </w:t>
            </w:r>
          </w:p>
          <w:p w:rsidR="009C6489" w:rsidRPr="00947FAC" w:rsidRDefault="00257839" w:rsidP="00C2249A">
            <w:pPr>
              <w:keepNext/>
              <w:keepLines/>
              <w:suppressAutoHyphens/>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Программа не имеет строгой разбивки на этапы.</w:t>
            </w:r>
          </w:p>
        </w:tc>
      </w:tr>
      <w:tr w:rsidR="009C6489" w:rsidRPr="00947FAC" w:rsidTr="00803E87">
        <w:trPr>
          <w:trHeight w:val="3141"/>
        </w:trPr>
        <w:tc>
          <w:tcPr>
            <w:tcW w:w="2083" w:type="dxa"/>
          </w:tcPr>
          <w:p w:rsidR="009C6489" w:rsidRPr="00947FAC" w:rsidRDefault="009C6489" w:rsidP="00C2249A">
            <w:pPr>
              <w:keepNext/>
              <w:keepLines/>
              <w:suppressAutoHyphens/>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Объемы бюджетных ассигнований</w:t>
            </w:r>
          </w:p>
        </w:tc>
        <w:tc>
          <w:tcPr>
            <w:tcW w:w="7806" w:type="dxa"/>
          </w:tcPr>
          <w:tbl>
            <w:tblPr>
              <w:tblW w:w="7543" w:type="dxa"/>
              <w:tblLook w:val="04A0"/>
            </w:tblPr>
            <w:tblGrid>
              <w:gridCol w:w="1456"/>
              <w:gridCol w:w="1125"/>
              <w:gridCol w:w="816"/>
              <w:gridCol w:w="710"/>
              <w:gridCol w:w="709"/>
              <w:gridCol w:w="708"/>
              <w:gridCol w:w="709"/>
              <w:gridCol w:w="709"/>
              <w:gridCol w:w="709"/>
            </w:tblGrid>
            <w:tr w:rsidR="00803E87" w:rsidRPr="004D3B99" w:rsidTr="00803E87">
              <w:trPr>
                <w:trHeight w:val="448"/>
              </w:trPr>
              <w:tc>
                <w:tcPr>
                  <w:tcW w:w="1456" w:type="dxa"/>
                  <w:tcBorders>
                    <w:top w:val="single" w:sz="4" w:space="0" w:color="auto"/>
                    <w:left w:val="single" w:sz="4" w:space="0" w:color="auto"/>
                    <w:bottom w:val="single" w:sz="4" w:space="0" w:color="auto"/>
                    <w:right w:val="nil"/>
                  </w:tcBorders>
                  <w:shd w:val="clear" w:color="auto" w:fill="auto"/>
                  <w:noWrap/>
                  <w:vAlign w:val="center"/>
                  <w:hideMark/>
                </w:tcPr>
                <w:p w:rsidR="00803E87" w:rsidRPr="004D3B99" w:rsidRDefault="00803E87" w:rsidP="00803E87">
                  <w:pPr>
                    <w:jc w:val="center"/>
                    <w:rPr>
                      <w:b/>
                      <w:bCs/>
                      <w:sz w:val="16"/>
                      <w:szCs w:val="16"/>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sz w:val="16"/>
                      <w:szCs w:val="16"/>
                    </w:rPr>
                  </w:pPr>
                  <w:r w:rsidRPr="00803E87">
                    <w:rPr>
                      <w:rFonts w:ascii="Times New Roman" w:hAnsi="Times New Roman" w:cs="Times New Roman"/>
                      <w:b/>
                      <w:bCs/>
                      <w:sz w:val="16"/>
                      <w:szCs w:val="16"/>
                    </w:rPr>
                    <w:t>Всего по Программе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sz w:val="16"/>
                      <w:szCs w:val="16"/>
                    </w:rPr>
                  </w:pPr>
                  <w:r w:rsidRPr="00803E87">
                    <w:rPr>
                      <w:rFonts w:ascii="Times New Roman" w:hAnsi="Times New Roman" w:cs="Times New Roman"/>
                      <w:b/>
                      <w:bCs/>
                      <w:sz w:val="16"/>
                      <w:szCs w:val="16"/>
                    </w:rPr>
                    <w:t>2014г.</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sz w:val="16"/>
                      <w:szCs w:val="16"/>
                    </w:rPr>
                  </w:pPr>
                  <w:r w:rsidRPr="00803E87">
                    <w:rPr>
                      <w:rFonts w:ascii="Times New Roman" w:hAnsi="Times New Roman" w:cs="Times New Roman"/>
                      <w:b/>
                      <w:bCs/>
                      <w:sz w:val="16"/>
                      <w:szCs w:val="16"/>
                    </w:rPr>
                    <w:t>2015г.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sz w:val="16"/>
                      <w:szCs w:val="16"/>
                    </w:rPr>
                  </w:pPr>
                  <w:r w:rsidRPr="00803E87">
                    <w:rPr>
                      <w:rFonts w:ascii="Times New Roman" w:hAnsi="Times New Roman" w:cs="Times New Roman"/>
                      <w:b/>
                      <w:bCs/>
                      <w:sz w:val="16"/>
                      <w:szCs w:val="16"/>
                    </w:rPr>
                    <w:t>2016г.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sz w:val="16"/>
                      <w:szCs w:val="16"/>
                    </w:rPr>
                  </w:pPr>
                  <w:r w:rsidRPr="00803E87">
                    <w:rPr>
                      <w:rFonts w:ascii="Times New Roman" w:hAnsi="Times New Roman" w:cs="Times New Roman"/>
                      <w:b/>
                      <w:bCs/>
                      <w:sz w:val="16"/>
                      <w:szCs w:val="16"/>
                    </w:rPr>
                    <w:t>2017г.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sz w:val="16"/>
                      <w:szCs w:val="16"/>
                    </w:rPr>
                  </w:pPr>
                  <w:r w:rsidRPr="00803E87">
                    <w:rPr>
                      <w:rFonts w:ascii="Times New Roman" w:hAnsi="Times New Roman" w:cs="Times New Roman"/>
                      <w:b/>
                      <w:bCs/>
                      <w:sz w:val="16"/>
                      <w:szCs w:val="16"/>
                    </w:rPr>
                    <w:t>2018г.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sz w:val="16"/>
                      <w:szCs w:val="16"/>
                    </w:rPr>
                  </w:pPr>
                  <w:r w:rsidRPr="00803E87">
                    <w:rPr>
                      <w:rFonts w:ascii="Times New Roman" w:hAnsi="Times New Roman" w:cs="Times New Roman"/>
                      <w:b/>
                      <w:bCs/>
                      <w:sz w:val="16"/>
                      <w:szCs w:val="16"/>
                    </w:rPr>
                    <w:t>2019г.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sz w:val="16"/>
                      <w:szCs w:val="16"/>
                    </w:rPr>
                  </w:pPr>
                  <w:r w:rsidRPr="00803E87">
                    <w:rPr>
                      <w:rFonts w:ascii="Times New Roman" w:hAnsi="Times New Roman" w:cs="Times New Roman"/>
                      <w:b/>
                      <w:bCs/>
                      <w:sz w:val="16"/>
                      <w:szCs w:val="16"/>
                    </w:rPr>
                    <w:t>2020г.</w:t>
                  </w:r>
                </w:p>
              </w:tc>
            </w:tr>
            <w:tr w:rsidR="00803E87" w:rsidRPr="004D3B99" w:rsidTr="00803E87">
              <w:trPr>
                <w:trHeight w:val="218"/>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Всего</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8731,106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1403,406</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1244,5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1251,5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1078,2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1241,5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1253,5</w:t>
                  </w:r>
                </w:p>
              </w:tc>
              <w:tc>
                <w:tcPr>
                  <w:tcW w:w="709" w:type="dxa"/>
                  <w:tcBorders>
                    <w:top w:val="nil"/>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1258,5</w:t>
                  </w:r>
                </w:p>
              </w:tc>
            </w:tr>
            <w:tr w:rsidR="00803E87" w:rsidRPr="004D3B99" w:rsidTr="00803E87">
              <w:trPr>
                <w:trHeight w:val="378"/>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Федеральный бюджет</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r>
            <w:tr w:rsidR="00803E87" w:rsidRPr="004D3B99" w:rsidTr="00803E87">
              <w:trPr>
                <w:trHeight w:val="171"/>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Краевой бюджет</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r>
            <w:tr w:rsidR="00803E87" w:rsidRPr="004D3B99" w:rsidTr="00803E87">
              <w:trPr>
                <w:trHeight w:val="234"/>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Районный бюджет</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8381,106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1053,406</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1244,5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1251,5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1078,2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1241,5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1253,5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1258,5</w:t>
                  </w:r>
                </w:p>
              </w:tc>
            </w:tr>
            <w:tr w:rsidR="00803E87" w:rsidRPr="004D3B99" w:rsidTr="00803E87">
              <w:trPr>
                <w:trHeight w:val="388"/>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Внебюджетные средства</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350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350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3E87" w:rsidRPr="00803E87" w:rsidRDefault="00803E87" w:rsidP="00803E87">
                  <w:pPr>
                    <w:jc w:val="center"/>
                    <w:rPr>
                      <w:rFonts w:ascii="Times New Roman" w:hAnsi="Times New Roman" w:cs="Times New Roman"/>
                      <w:b/>
                      <w:bCs/>
                      <w:color w:val="000000"/>
                      <w:sz w:val="16"/>
                      <w:szCs w:val="16"/>
                    </w:rPr>
                  </w:pPr>
                  <w:r w:rsidRPr="00803E87">
                    <w:rPr>
                      <w:rFonts w:ascii="Times New Roman" w:hAnsi="Times New Roman" w:cs="Times New Roman"/>
                      <w:b/>
                      <w:bCs/>
                      <w:color w:val="000000"/>
                      <w:sz w:val="16"/>
                      <w:szCs w:val="16"/>
                    </w:rPr>
                    <w:t>0</w:t>
                  </w:r>
                </w:p>
              </w:tc>
            </w:tr>
          </w:tbl>
          <w:p w:rsidR="009C6489" w:rsidRPr="00947FAC" w:rsidRDefault="009C6489" w:rsidP="00C2249A">
            <w:pPr>
              <w:keepNext/>
              <w:keepLines/>
              <w:suppressAutoHyphens/>
              <w:spacing w:after="0" w:line="240" w:lineRule="auto"/>
              <w:jc w:val="both"/>
              <w:rPr>
                <w:rFonts w:ascii="Times New Roman" w:eastAsia="Calibri" w:hAnsi="Times New Roman" w:cs="Times New Roman"/>
                <w:sz w:val="28"/>
                <w:szCs w:val="28"/>
              </w:rPr>
            </w:pPr>
          </w:p>
        </w:tc>
      </w:tr>
      <w:tr w:rsidR="009C6489" w:rsidRPr="00947FAC" w:rsidTr="009C1294">
        <w:tc>
          <w:tcPr>
            <w:tcW w:w="2083" w:type="dxa"/>
          </w:tcPr>
          <w:p w:rsidR="009C6489" w:rsidRPr="00947FAC" w:rsidRDefault="009C6489" w:rsidP="00C2249A">
            <w:pPr>
              <w:keepNext/>
              <w:keepLines/>
              <w:suppressAutoHyphens/>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 программы</w:t>
            </w:r>
          </w:p>
        </w:tc>
        <w:tc>
          <w:tcPr>
            <w:tcW w:w="7806" w:type="dxa"/>
          </w:tcPr>
          <w:p w:rsidR="00B478E3" w:rsidRPr="00947FAC" w:rsidRDefault="00B478E3" w:rsidP="00C2249A">
            <w:pPr>
              <w:keepNext/>
              <w:keepLines/>
              <w:suppressAutoHyphens/>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Реализация муниципальной программы позволит:</w:t>
            </w:r>
          </w:p>
          <w:p w:rsidR="00B478E3" w:rsidRPr="00947FAC" w:rsidRDefault="00B478E3" w:rsidP="00C2249A">
            <w:pPr>
              <w:keepNext/>
              <w:keepLines/>
              <w:suppressAutoHyphens/>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Обеспечить функционирование высококонкурентной среды, стимулирующей предпринимательскую активност</w:t>
            </w:r>
            <w:r w:rsidR="00282D40">
              <w:rPr>
                <w:rFonts w:ascii="Times New Roman" w:eastAsia="Calibri" w:hAnsi="Times New Roman" w:cs="Times New Roman"/>
                <w:sz w:val="28"/>
                <w:szCs w:val="28"/>
              </w:rPr>
              <w:t>ь</w:t>
            </w:r>
            <w:r w:rsidRPr="00947FAC">
              <w:rPr>
                <w:rFonts w:ascii="Times New Roman" w:eastAsia="Calibri" w:hAnsi="Times New Roman" w:cs="Times New Roman"/>
                <w:sz w:val="28"/>
                <w:szCs w:val="28"/>
              </w:rPr>
              <w:t xml:space="preserve"> и привлечение капитала в экономику района</w:t>
            </w:r>
            <w:r w:rsidR="00EE28DD">
              <w:rPr>
                <w:rFonts w:ascii="Times New Roman" w:eastAsia="Calibri" w:hAnsi="Times New Roman" w:cs="Times New Roman"/>
                <w:sz w:val="28"/>
                <w:szCs w:val="28"/>
              </w:rPr>
              <w:t>.</w:t>
            </w:r>
          </w:p>
          <w:p w:rsidR="00B478E3" w:rsidRPr="00947FAC" w:rsidRDefault="00B478E3" w:rsidP="00C2249A">
            <w:pPr>
              <w:keepNext/>
              <w:keepLines/>
              <w:suppressAutoHyphens/>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EE28DD">
              <w:rPr>
                <w:rFonts w:ascii="Times New Roman" w:eastAsia="Calibri" w:hAnsi="Times New Roman" w:cs="Times New Roman"/>
                <w:sz w:val="28"/>
                <w:szCs w:val="28"/>
              </w:rPr>
              <w:t>.</w:t>
            </w:r>
          </w:p>
          <w:p w:rsidR="00B478E3" w:rsidRPr="00947FAC" w:rsidRDefault="00B478E3" w:rsidP="00C2249A">
            <w:pPr>
              <w:keepNext/>
              <w:keepLines/>
              <w:suppressAutoHyphens/>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конкурентоспособность ведущих отраслей экономики путем использования механизмов государственного</w:t>
            </w:r>
            <w:r w:rsidR="00803E87">
              <w:rPr>
                <w:rFonts w:ascii="Times New Roman" w:eastAsia="Calibri" w:hAnsi="Times New Roman" w:cs="Times New Roman"/>
                <w:sz w:val="28"/>
                <w:szCs w:val="28"/>
              </w:rPr>
              <w:t xml:space="preserve"> и </w:t>
            </w:r>
            <w:r w:rsidRPr="00947FAC">
              <w:rPr>
                <w:rFonts w:ascii="Times New Roman" w:eastAsia="Calibri" w:hAnsi="Times New Roman" w:cs="Times New Roman"/>
                <w:sz w:val="28"/>
                <w:szCs w:val="28"/>
              </w:rPr>
              <w:t>частного партнерства</w:t>
            </w:r>
            <w:r w:rsidR="00EE28DD">
              <w:rPr>
                <w:rFonts w:ascii="Times New Roman" w:eastAsia="Calibri" w:hAnsi="Times New Roman" w:cs="Times New Roman"/>
                <w:sz w:val="28"/>
                <w:szCs w:val="28"/>
              </w:rPr>
              <w:t>.</w:t>
            </w:r>
          </w:p>
          <w:p w:rsidR="00B478E3" w:rsidRPr="00947FAC" w:rsidRDefault="00B478E3" w:rsidP="00C2249A">
            <w:pPr>
              <w:keepNext/>
              <w:keepLines/>
              <w:suppressAutoHyphens/>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системы стратегического управления развитием Чайковского муниципального района с комплексным, сбалансированным развитием поселений района и размещения производительных сил.</w:t>
            </w:r>
          </w:p>
          <w:p w:rsidR="00B478E3" w:rsidRPr="00947FAC" w:rsidRDefault="00B478E3" w:rsidP="00C2249A">
            <w:pPr>
              <w:keepNext/>
              <w:keepLines/>
              <w:suppressAutoHyphens/>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производительности труда и качеству рабочей силы.</w:t>
            </w:r>
          </w:p>
          <w:p w:rsidR="009C6489" w:rsidRPr="00947FAC" w:rsidRDefault="00B478E3" w:rsidP="00C2249A">
            <w:pPr>
              <w:keepNext/>
              <w:keepLines/>
              <w:suppressAutoHyphens/>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жизни населения Чайковского муниципального района путем повышения качества реализуемых товаров и оказываемых услуг.</w:t>
            </w:r>
          </w:p>
        </w:tc>
      </w:tr>
    </w:tbl>
    <w:p w:rsidR="00F77E58" w:rsidRPr="00947FAC" w:rsidRDefault="00F77E58" w:rsidP="00C2249A">
      <w:pPr>
        <w:keepNext/>
        <w:keepLines/>
        <w:suppressAutoHyphens/>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45140E" w:rsidRPr="00947FAC" w:rsidRDefault="005B45D0" w:rsidP="00C2249A">
      <w:pPr>
        <w:keepNext/>
        <w:keepLines/>
        <w:suppressAutoHyphens/>
        <w:spacing w:before="240" w:after="120" w:line="240" w:lineRule="auto"/>
        <w:jc w:val="center"/>
        <w:outlineLvl w:val="0"/>
        <w:rPr>
          <w:rFonts w:ascii="Times New Roman" w:hAnsi="Times New Roman" w:cs="Times New Roman"/>
          <w:sz w:val="28"/>
          <w:szCs w:val="28"/>
        </w:rPr>
      </w:pPr>
      <w:bookmarkStart w:id="2" w:name="_Toc370742030"/>
      <w:r w:rsidRPr="00947FAC">
        <w:rPr>
          <w:rFonts w:ascii="Times New Roman" w:hAnsi="Times New Roman" w:cs="Times New Roman"/>
          <w:sz w:val="28"/>
          <w:szCs w:val="28"/>
        </w:rPr>
        <w:lastRenderedPageBreak/>
        <w:t xml:space="preserve">Раздел </w:t>
      </w:r>
      <w:r w:rsidR="00EE28DD">
        <w:rPr>
          <w:rFonts w:ascii="Times New Roman" w:hAnsi="Times New Roman" w:cs="Times New Roman"/>
          <w:sz w:val="28"/>
          <w:szCs w:val="28"/>
          <w:lang w:val="en-US"/>
        </w:rPr>
        <w:t>I</w:t>
      </w:r>
      <w:r w:rsidRPr="00947FAC">
        <w:rPr>
          <w:rFonts w:ascii="Times New Roman" w:hAnsi="Times New Roman" w:cs="Times New Roman"/>
          <w:sz w:val="28"/>
          <w:szCs w:val="28"/>
        </w:rPr>
        <w:t>. Общая характеристика текущего состояния</w:t>
      </w:r>
      <w:bookmarkEnd w:id="2"/>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Социально-географическое положение района</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.1.1. </w:t>
      </w:r>
      <w:r w:rsidR="00EA227A" w:rsidRPr="00947FAC">
        <w:rPr>
          <w:rFonts w:ascii="Times New Roman" w:hAnsi="Times New Roman"/>
          <w:sz w:val="28"/>
          <w:szCs w:val="28"/>
        </w:rPr>
        <w:t>Чайковский район расположен на крайнем юго-западе Пермского края, граничит с Еловским, Куединским районами, республиками Башкортостан и Удмуртией. Площадь территории района - 2 155,25 кв. км, это составляет 1,3 % от территории всего Пермского края.</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1.1.2. </w:t>
      </w:r>
      <w:r w:rsidR="00EA227A" w:rsidRPr="00947FAC">
        <w:rPr>
          <w:rFonts w:ascii="Times New Roman" w:hAnsi="Times New Roman"/>
          <w:sz w:val="28"/>
          <w:szCs w:val="28"/>
        </w:rPr>
        <w:t>В состав муниципального образования входят 1 городское (Чайковское городское поселение) и 9 сельских поселений (Альняшинское, Большебукорское, Ваньковское, Зипуновское, Марковское, Ольховское, Сосновское, Уральское и Фокинское сельское поселение). Административным центром является город Чайковский.</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00EA227A" w:rsidRPr="00947FAC">
        <w:rPr>
          <w:rFonts w:ascii="Times New Roman" w:hAnsi="Times New Roman"/>
          <w:sz w:val="28"/>
          <w:szCs w:val="28"/>
        </w:rPr>
        <w:t>Чайковский муниципальный район с трёх сторон окружен водой. Основная река – Кама (до г. Чайковский – Воткинское водохранилище). Площадь зеркала Воткинского водохранилища – 1,12 млн. га, полный объем – 9 360 млн. куб.м. Кроме этого, местность дренирована многочисленными речками (Сайгатка, Большая Пизь, Камбарка и другие), озерами, прудами, болотами. На территории района действуют многочисленные подземные водные источники технического и хозяйственно-питьевого значения. Основное назначение водных ресурсов – хозяйственно-питьевое, рекреационное, рыбохозяйственное.</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1.1.4. </w:t>
      </w:r>
      <w:r w:rsidR="00EA227A" w:rsidRPr="00947FAC">
        <w:rPr>
          <w:rFonts w:ascii="Times New Roman" w:hAnsi="Times New Roman"/>
          <w:sz w:val="28"/>
          <w:szCs w:val="28"/>
        </w:rPr>
        <w:t>Природные условия территории района являются благоприятными для жизни и ведения бизнеса. Агроклиматический потенциал территории позволяет вести продуктивное сельское хозяйство разных типов - выращивать зерновые, технические, плодоовощные культуры, заниматься продуктивным животноводством.</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1.1.5. </w:t>
      </w:r>
      <w:r w:rsidR="00EA227A" w:rsidRPr="00947FAC">
        <w:rPr>
          <w:rFonts w:ascii="Times New Roman" w:hAnsi="Times New Roman"/>
          <w:sz w:val="28"/>
          <w:szCs w:val="28"/>
        </w:rPr>
        <w:t>Важную роль в экономике района играют пищевая и перерабатывающая промышленность, в значительной степени обеспеченные продукцией сельского хозяйства и имеющие значительный потребительский спрос.</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1.1.6. </w:t>
      </w:r>
      <w:r w:rsidR="00EA227A" w:rsidRPr="00947FAC">
        <w:rPr>
          <w:rFonts w:ascii="Times New Roman" w:hAnsi="Times New Roman"/>
          <w:sz w:val="28"/>
          <w:szCs w:val="28"/>
        </w:rPr>
        <w:t xml:space="preserve">Численность населения района по данным </w:t>
      </w:r>
      <w:r w:rsidR="00EA227A" w:rsidRPr="00947FAC">
        <w:rPr>
          <w:rFonts w:ascii="Times New Roman" w:eastAsia="Times New Roman" w:hAnsi="Times New Roman" w:cs="Times New Roman"/>
          <w:sz w:val="28"/>
          <w:szCs w:val="28"/>
        </w:rPr>
        <w:t>ТО ФС государственной статистики по Пермскому краю (</w:t>
      </w:r>
      <w:r w:rsidR="00EA227A" w:rsidRPr="00947FAC">
        <w:rPr>
          <w:rFonts w:ascii="Times New Roman" w:hAnsi="Times New Roman"/>
          <w:sz w:val="28"/>
          <w:szCs w:val="28"/>
        </w:rPr>
        <w:t xml:space="preserve">далее по тексту - Пермьстат) на 1 января 2013 года составила 104 200 человек, что составляет 3,95 % от численности населения Пермского края. Из общей численности населения района 79,6 процентов (82 900 человек) проживает в городе. Средняя плотность населения района составляет 48,3 человек на 1 кв. км (в 2,9 раза выше, чем в Пермском крае), что определяет потенциальные обширные рынки потребительских товаров, произведенных на территории района. </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1.1.7. </w:t>
      </w:r>
      <w:r w:rsidR="00EA227A" w:rsidRPr="00947FAC">
        <w:rPr>
          <w:rFonts w:ascii="Times New Roman" w:hAnsi="Times New Roman"/>
          <w:sz w:val="28"/>
          <w:szCs w:val="28"/>
        </w:rPr>
        <w:t>Особенностью географического положения района является относительная удаленность от морских портов. Однако такое положение не препятствует торговле на внутренних и международных рынках. Район конкурентоспособен в отношении поставок готовой продукции не только в центральные, южные и собственные регионы с высоким потребительским спросом, но также в страны Европейского союза и Ближнего Востока. Продукция местных производителей включена в «100 лучших товаров России». Так, например: «Чайковские пельмени» ЗАО Агрофирма «Мясо», продукты ЗАО Птицефабрика «Чайковская», газовые и электрические плиты «Дарина» Чайковского завода газовой аппаратуры филиала ОАО «Газмаш», ткань и спецодежда группы компаний «Чайковский текстиль» и другие.</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1.1.8. </w:t>
      </w:r>
      <w:r w:rsidR="00EA227A" w:rsidRPr="00947FAC">
        <w:rPr>
          <w:rFonts w:ascii="Times New Roman" w:hAnsi="Times New Roman"/>
          <w:sz w:val="28"/>
          <w:szCs w:val="28"/>
        </w:rPr>
        <w:t xml:space="preserve">Уникальность района в том, что он расположен на перекрестке международных транспортных коридоров, соединяющих Сибирь и Дальний Восток, а также страны Восточной Азии с европейской частью России и государствами Европы. Территория района обслуживается автомобильным, речным и железнодорожным транспортом. </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1.1.9. </w:t>
      </w:r>
      <w:r w:rsidR="00EA227A" w:rsidRPr="00947FAC">
        <w:rPr>
          <w:rFonts w:ascii="Times New Roman" w:hAnsi="Times New Roman"/>
          <w:sz w:val="28"/>
          <w:szCs w:val="28"/>
        </w:rPr>
        <w:t xml:space="preserve">Транспортная связь с краевым центром и другими населенными пунктами Пермского края в настоящее время почти полностью основывается на автомобильном транспорте. Центральную часть района пересекает дорога краевого значения Чайковский - Кукуштан, по которой осуществляется движение междугородных автобусов от Чайковского до Перми (Пермский край), Екатеринбурга (Свердловская область), Камбарка (Удмуртская республика), Уфа (республика Башкортостан) и других населенных пунктов. От города Чайковский дорога продолжается через плотину Воткинской ГЭС на запад, в город Воткинск и далее – в Ижевск (Удмуртская республика), Набережные Челны (республика Татарстан), которые также связаны с Чайковским регулярным автобусным сообщением. </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1.1.10. </w:t>
      </w:r>
      <w:r w:rsidR="00EA227A" w:rsidRPr="00947FAC">
        <w:rPr>
          <w:rFonts w:ascii="Times New Roman" w:hAnsi="Times New Roman"/>
          <w:sz w:val="28"/>
          <w:szCs w:val="28"/>
        </w:rPr>
        <w:t>Выход на федеральную автомагистраль Москва-Казань-Екатеринбург даёт возможность соединить центральные и восточные районы России. Расстояние до автомагистрали – 100 км (по западному направлению до автомагистрали «Ижевск-Казань»), 260 км (по восточному направлению до автомагистрали «Пермь – Екатеринбург»).</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1.1.11. </w:t>
      </w:r>
      <w:r w:rsidR="00EA227A" w:rsidRPr="00947FAC">
        <w:rPr>
          <w:rFonts w:ascii="Times New Roman" w:hAnsi="Times New Roman"/>
          <w:sz w:val="28"/>
          <w:szCs w:val="28"/>
        </w:rPr>
        <w:t xml:space="preserve">В речном порту города Чайковского делают остановку туристические и грузовые суда. Ниже акватории Чайковского порта начинается двухниточный шлюз (через плотину Воткинской ГЭС). </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1.1.12. </w:t>
      </w:r>
      <w:r w:rsidR="00EA227A" w:rsidRPr="00947FAC">
        <w:rPr>
          <w:rFonts w:ascii="Times New Roman" w:hAnsi="Times New Roman"/>
          <w:sz w:val="28"/>
          <w:szCs w:val="28"/>
        </w:rPr>
        <w:t>По железнодорожной ветке от станции Сайгатка (г. Чайковский) до станции Армязь район имеет неэлектрифицированный, однопутный железнодорожный выход на важную магистраль Екатеринбург-Казань-Москва.</w:t>
      </w:r>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709"/>
        <w:jc w:val="center"/>
        <w:rPr>
          <w:rFonts w:ascii="Times New Roman" w:hAnsi="Times New Roman"/>
          <w:sz w:val="28"/>
          <w:szCs w:val="28"/>
        </w:rPr>
      </w:pPr>
      <w:r w:rsidRPr="00947FAC">
        <w:rPr>
          <w:rFonts w:ascii="Times New Roman" w:hAnsi="Times New Roman"/>
          <w:sz w:val="28"/>
          <w:szCs w:val="28"/>
        </w:rPr>
        <w:t>Трудовые ресурсы</w:t>
      </w:r>
    </w:p>
    <w:p w:rsidR="00EA227A" w:rsidRPr="00EE28DD" w:rsidRDefault="00EE28DD" w:rsidP="00C2249A">
      <w:pPr>
        <w:keepNext/>
        <w:keepLines/>
        <w:suppressAutoHyphens/>
        <w:autoSpaceDE w:val="0"/>
        <w:autoSpaceDN w:val="0"/>
        <w:adjustRightInd w:val="0"/>
        <w:spacing w:after="0" w:line="240" w:lineRule="auto"/>
        <w:ind w:firstLine="540"/>
        <w:jc w:val="both"/>
        <w:rPr>
          <w:rFonts w:ascii="Times New Roman" w:eastAsia="Times New Roman" w:hAnsi="Times New Roman"/>
          <w:b/>
          <w:sz w:val="28"/>
          <w:szCs w:val="28"/>
        </w:rPr>
      </w:pPr>
      <w:r w:rsidRPr="00EE28DD">
        <w:rPr>
          <w:rFonts w:ascii="Times New Roman" w:eastAsia="Times New Roman" w:hAnsi="Times New Roman" w:cs="Times New Roman"/>
          <w:sz w:val="28"/>
          <w:szCs w:val="28"/>
        </w:rPr>
        <w:t>1.</w:t>
      </w:r>
      <w:r>
        <w:rPr>
          <w:rFonts w:ascii="Times New Roman" w:eastAsia="Times New Roman" w:hAnsi="Times New Roman"/>
          <w:sz w:val="28"/>
          <w:szCs w:val="28"/>
        </w:rPr>
        <w:t xml:space="preserve">2.1. </w:t>
      </w:r>
      <w:r w:rsidR="00EA227A" w:rsidRPr="00EE28DD">
        <w:rPr>
          <w:rFonts w:ascii="Times New Roman" w:eastAsia="Times New Roman" w:hAnsi="Times New Roman"/>
          <w:sz w:val="28"/>
          <w:szCs w:val="28"/>
        </w:rPr>
        <w:t xml:space="preserve">Численность экономически активного населения по Чайковскому муниципальному району - 55 тыс. человек, что составляет 52,8% от численности всего населения района. </w:t>
      </w:r>
      <w:r w:rsidR="00EA227A" w:rsidRPr="00EE28DD">
        <w:rPr>
          <w:rFonts w:ascii="Times New Roman" w:hAnsi="Times New Roman"/>
          <w:sz w:val="28"/>
          <w:szCs w:val="28"/>
        </w:rPr>
        <w:t xml:space="preserve">Население трудоспособного возраста составляет 59 процентов, молодежи в возрасте от 14 до 30 лет - 31,5 тысяч человек. Уровень официально зарегистрированной безработицы по Чайковскому муниципальному району на 1 января 2013 года составляет 0,9 % от экономически активного населения, что значительно ниже среднекраевого значения показателя. </w:t>
      </w:r>
    </w:p>
    <w:p w:rsidR="00EA227A" w:rsidRPr="00947FAC" w:rsidRDefault="00EA227A" w:rsidP="00C2249A">
      <w:pPr>
        <w:keepNext/>
        <w:keepLines/>
        <w:suppressAutoHyphens/>
        <w:autoSpaceDE w:val="0"/>
        <w:autoSpaceDN w:val="0"/>
        <w:adjustRightInd w:val="0"/>
        <w:spacing w:after="0" w:line="240" w:lineRule="auto"/>
        <w:ind w:firstLine="540"/>
        <w:jc w:val="center"/>
        <w:rPr>
          <w:rFonts w:ascii="Times New Roman" w:hAnsi="Times New Roman"/>
          <w:b/>
          <w:sz w:val="28"/>
          <w:szCs w:val="28"/>
        </w:rPr>
      </w:pPr>
      <w:r w:rsidRPr="00947FAC">
        <w:rPr>
          <w:rFonts w:ascii="Times New Roman" w:hAnsi="Times New Roman"/>
          <w:b/>
          <w:sz w:val="28"/>
          <w:szCs w:val="28"/>
        </w:rPr>
        <w:t>Уровень безработицы к экономически активному населению</w:t>
      </w:r>
    </w:p>
    <w:p w:rsidR="00EA227A" w:rsidRPr="00947FAC" w:rsidRDefault="00EA227A" w:rsidP="00C2249A">
      <w:pPr>
        <w:keepNext/>
        <w:keepLines/>
        <w:suppressAutoHyphens/>
        <w:spacing w:line="264" w:lineRule="auto"/>
        <w:jc w:val="both"/>
        <w:rPr>
          <w:rFonts w:ascii="Times New Roman" w:hAnsi="Times New Roman" w:cs="Times New Roman"/>
          <w:noProof/>
        </w:rPr>
      </w:pPr>
      <w:r w:rsidRPr="00947FAC">
        <w:rPr>
          <w:rFonts w:ascii="Times New Roman" w:hAnsi="Times New Roman" w:cs="Times New Roman"/>
          <w:noProof/>
          <w:lang w:eastAsia="ru-RU"/>
        </w:rPr>
        <w:drawing>
          <wp:inline distT="0" distB="0" distL="0" distR="0">
            <wp:extent cx="5890437" cy="1775637"/>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1.2.2. </w:t>
      </w:r>
      <w:r w:rsidR="00EA227A" w:rsidRPr="00947FAC">
        <w:rPr>
          <w:rFonts w:ascii="Times New Roman" w:hAnsi="Times New Roman"/>
          <w:sz w:val="28"/>
          <w:szCs w:val="28"/>
        </w:rPr>
        <w:t>Наблюдается превышение числа вакансий рабочих профессий над количеством обратившихся в Центр занятости населения граждан в поисках работы.</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1.2.3. </w:t>
      </w:r>
      <w:r w:rsidR="00EA227A" w:rsidRPr="00947FAC">
        <w:rPr>
          <w:rFonts w:ascii="Times New Roman" w:hAnsi="Times New Roman"/>
          <w:sz w:val="28"/>
          <w:szCs w:val="28"/>
        </w:rPr>
        <w:t xml:space="preserve">Наиболее востребованными на рынке труда являются квалифицированные рабочие (строительного профиля, лесопереработки, электрогазосварщики, станочники, швеи), неквалифицированные рабочие. </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1.2.4. </w:t>
      </w:r>
      <w:r w:rsidR="00EA227A" w:rsidRPr="00947FAC">
        <w:rPr>
          <w:rFonts w:ascii="Times New Roman" w:hAnsi="Times New Roman"/>
          <w:sz w:val="28"/>
          <w:szCs w:val="28"/>
        </w:rPr>
        <w:t>Учитывая инвестиционные проекты, которые реализуются на территории района, встает остро не проблема безработицы, а нехватка квалифицированных рабочих кадров.</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1.2.5. </w:t>
      </w:r>
      <w:r w:rsidR="00EA227A" w:rsidRPr="00947FAC">
        <w:rPr>
          <w:rFonts w:ascii="Times New Roman" w:hAnsi="Times New Roman"/>
          <w:sz w:val="28"/>
          <w:szCs w:val="28"/>
        </w:rPr>
        <w:t>В районе расположены центры высшего и среднепрофессионального образования, которые обладают достаточным потенциалом, чтобы стать ведущими направлениями специализации района: 1 государственный ВУЗ (Чайковский государственный институт физической культуры), 2 филиала ВУЗов (Чайковский технологический институт (филиал) Ижевского государственного технического университета, Чайковский филиал Пермского национального исследовательского политехнического университета) и 4 средних специальных профессиональных учебных заведений.</w:t>
      </w:r>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Минерально-сырьевые ресурсы</w:t>
      </w:r>
    </w:p>
    <w:p w:rsidR="00EA227A" w:rsidRPr="00EE28DD"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3.1. </w:t>
      </w:r>
      <w:r w:rsidR="00EA227A" w:rsidRPr="00EE28DD">
        <w:rPr>
          <w:rFonts w:ascii="Times New Roman" w:hAnsi="Times New Roman"/>
          <w:sz w:val="28"/>
          <w:szCs w:val="28"/>
        </w:rPr>
        <w:t>Запасы лесных ресурсов в районе значительны - общая площадь лесного фонда территории составляет 53% от общей площади муниципального образования.</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1.3.2. </w:t>
      </w:r>
      <w:r w:rsidR="00EA227A" w:rsidRPr="00947FAC">
        <w:rPr>
          <w:rFonts w:ascii="Times New Roman" w:hAnsi="Times New Roman"/>
          <w:sz w:val="28"/>
          <w:szCs w:val="28"/>
        </w:rPr>
        <w:t>Наиболее распространенные полезные ископаемые на территории муниципального образования - это нефть, песок, глина, песчано-гравийная смесь, торф, подземные воды. Перечень наиболее распространенных полезных ископаемых, находящихся на территории района, представлен в таблице 1.</w:t>
      </w:r>
    </w:p>
    <w:p w:rsidR="00EA227A" w:rsidRPr="00947FAC" w:rsidRDefault="00EA227A" w:rsidP="00C2249A">
      <w:pPr>
        <w:keepNext/>
        <w:keepLines/>
        <w:suppressAutoHyphens/>
        <w:autoSpaceDE w:val="0"/>
        <w:autoSpaceDN w:val="0"/>
        <w:adjustRightInd w:val="0"/>
        <w:spacing w:after="0" w:line="240" w:lineRule="auto"/>
        <w:ind w:firstLine="540"/>
        <w:jc w:val="right"/>
        <w:rPr>
          <w:rFonts w:ascii="Times New Roman" w:hAnsi="Times New Roman"/>
          <w:sz w:val="28"/>
          <w:szCs w:val="28"/>
        </w:rPr>
      </w:pPr>
      <w:r w:rsidRPr="00947FAC">
        <w:rPr>
          <w:rFonts w:ascii="Times New Roman" w:hAnsi="Times New Roman"/>
          <w:sz w:val="28"/>
          <w:szCs w:val="28"/>
        </w:rPr>
        <w:t xml:space="preserve">Таблица 1 </w:t>
      </w:r>
    </w:p>
    <w:p w:rsidR="00EA227A" w:rsidRPr="00947FAC" w:rsidRDefault="00EA227A" w:rsidP="00C2249A">
      <w:pPr>
        <w:keepNext/>
        <w:keepLines/>
        <w:suppressAutoHyphens/>
        <w:autoSpaceDE w:val="0"/>
        <w:autoSpaceDN w:val="0"/>
        <w:adjustRightInd w:val="0"/>
        <w:spacing w:after="0" w:line="240" w:lineRule="auto"/>
        <w:ind w:firstLine="540"/>
        <w:jc w:val="center"/>
        <w:rPr>
          <w:rFonts w:ascii="Times New Roman" w:hAnsi="Times New Roman"/>
          <w:sz w:val="28"/>
          <w:szCs w:val="28"/>
        </w:rPr>
      </w:pPr>
      <w:r w:rsidRPr="00947FAC">
        <w:rPr>
          <w:rFonts w:ascii="Times New Roman" w:hAnsi="Times New Roman"/>
          <w:sz w:val="28"/>
          <w:szCs w:val="28"/>
        </w:rPr>
        <w:t>Минерально-сырьевые ресурсы</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4002"/>
        <w:gridCol w:w="1826"/>
        <w:gridCol w:w="1500"/>
      </w:tblGrid>
      <w:tr w:rsidR="00EA227A" w:rsidRPr="00947FAC" w:rsidTr="009E1CA7">
        <w:trPr>
          <w:trHeight w:val="193"/>
          <w:tblHeader/>
        </w:trPr>
        <w:tc>
          <w:tcPr>
            <w:tcW w:w="2202" w:type="dxa"/>
            <w:vAlign w:val="center"/>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Месторождение</w:t>
            </w:r>
          </w:p>
        </w:tc>
        <w:tc>
          <w:tcPr>
            <w:tcW w:w="4002" w:type="dxa"/>
            <w:vAlign w:val="center"/>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 xml:space="preserve">Наименование </w:t>
            </w:r>
          </w:p>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ископаемого</w:t>
            </w:r>
          </w:p>
        </w:tc>
        <w:tc>
          <w:tcPr>
            <w:tcW w:w="1826" w:type="dxa"/>
            <w:vAlign w:val="center"/>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Ед. изм.</w:t>
            </w:r>
          </w:p>
        </w:tc>
        <w:tc>
          <w:tcPr>
            <w:tcW w:w="1500" w:type="dxa"/>
            <w:vAlign w:val="center"/>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Запасы</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Шумовское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12 128</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Злодарёвское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669</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Кирилловское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Нефть, газ</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350</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Гаревское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Керамзитовая глина</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11 936</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Фокинское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Кирпичная глина</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2 268</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Букорское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Песок - отощитель</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374</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Ольховское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Песчано-гравийная смесь</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1 198</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Кукарское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Строительный песок</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34,9</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 xml:space="preserve">Торфяное </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Торф</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кол-во месторождений</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12</w:t>
            </w:r>
          </w:p>
        </w:tc>
      </w:tr>
    </w:tbl>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1.3.3. </w:t>
      </w:r>
      <w:r w:rsidR="00EA227A" w:rsidRPr="00947FAC">
        <w:rPr>
          <w:rFonts w:ascii="Times New Roman" w:hAnsi="Times New Roman"/>
          <w:sz w:val="28"/>
          <w:szCs w:val="28"/>
        </w:rPr>
        <w:t>Неметаллические полезные ископаемые района являются сырьем для строительной отрасли, что в значительной мере определяет возможности формирования центров экономического роста и дальнейшего экономического подъема. Без эффективного использования этого потенциала невозможно развитие базовых экономических комплексов – в первую очередь строительного и агропромышленного, а также топливно-энергетического и нефтехимического.</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1.3.4. </w:t>
      </w:r>
      <w:r w:rsidR="00EA227A" w:rsidRPr="00947FAC">
        <w:rPr>
          <w:rFonts w:ascii="Times New Roman" w:hAnsi="Times New Roman"/>
          <w:sz w:val="28"/>
          <w:szCs w:val="28"/>
        </w:rPr>
        <w:t>В районе расположены значительные по объемам месторождения топливных полезных ископаемых местного значения – торфа, природного газа, горючих сланцев, бурых углей, попутного нефтяного газа и др.</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1.3.5. </w:t>
      </w:r>
      <w:r w:rsidR="00EA227A" w:rsidRPr="00947FAC">
        <w:rPr>
          <w:rFonts w:ascii="Times New Roman" w:hAnsi="Times New Roman"/>
          <w:sz w:val="28"/>
          <w:szCs w:val="28"/>
        </w:rPr>
        <w:t>По территории проходит большинство трубопроводов из Западной Сибири, что способствует развитию нефтехимической промышленности, снижает издержки на обеспечение регионов топливными ресурсами, в том числе газом. Через район проходит несколько магистральных газопроводов, около села Большой Букор расположена газокомпрессорная станция ОАО «Газпром».</w:t>
      </w:r>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доходов населения</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крупных, средних предприятий и некоммерческих организаций.</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1.4.2.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крупных, средних предприятий и некоммерческих организаций по Чайковскому муниципальному району за 2012 год выросла на 15,5% и составила 23636,3 рубля. По данным Пермьстата уровень инфляция в регионе (среднегодовой ИПЦ) в 2012 году составил - 107,3%. С учетом этого среднемесячная реальная заработная плата увеличилась за 2012 год на 7,6%.</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w:t>
      </w:r>
      <w:r w:rsidR="00EA227A" w:rsidRPr="00947FAC">
        <w:rPr>
          <w:rFonts w:ascii="Times New Roman" w:eastAsia="Times New Roman" w:hAnsi="Times New Roman" w:cs="Times New Roman"/>
          <w:sz w:val="28"/>
          <w:szCs w:val="28"/>
        </w:rPr>
        <w:t>Уровень среднемесячной номинальной начисленной заработной платы работников крупных, средних предприятий и некоммерческих организаций по Чайковскому муниципальному району ниже аналогичного показателя по Пермскому краю, что связано с высоким уровнем заработной платы в других муниципальных образованиях Пермского края. Чайковский муниципальный район по уровню среднемесячной номинальной начисленной заработной платы работников крупных, средних предприятий и некоммерческих организаций находится на 6-месте среди всех муниципальных районов и городских округов Пермского края (выше уровень заработной платы работников предприятий и организаций на территории г. Пермь, г. Березники</w:t>
      </w:r>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Добрянского</w:t>
      </w:r>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Усольского, Осинского муниципального района).</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Уровень среднемесячной номинальной начисленной заработной платы работников крупных, средних предприятий и некоммерческих организаций,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c>
          <w:tcPr>
            <w:tcW w:w="492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C2249A">
            <w:pPr>
              <w:keepNext/>
              <w:keepLines/>
              <w:suppressAutoHyphens/>
              <w:spacing w:after="0" w:line="240" w:lineRule="auto"/>
              <w:jc w:val="both"/>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Пермский край</w:t>
            </w:r>
          </w:p>
        </w:tc>
        <w:tc>
          <w:tcPr>
            <w:tcW w:w="1418" w:type="dxa"/>
          </w:tcPr>
          <w:p w:rsidR="00EA227A" w:rsidRPr="00947FAC" w:rsidRDefault="00EA227A" w:rsidP="00C2249A">
            <w:pPr>
              <w:keepNext/>
              <w:keepLines/>
              <w:suppressAutoHyphens/>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21308,8</w:t>
            </w:r>
          </w:p>
        </w:tc>
        <w:tc>
          <w:tcPr>
            <w:tcW w:w="1417" w:type="dxa"/>
          </w:tcPr>
          <w:p w:rsidR="00EA227A" w:rsidRPr="00947FAC" w:rsidRDefault="00EA227A" w:rsidP="00C2249A">
            <w:pPr>
              <w:keepNext/>
              <w:keepLines/>
              <w:suppressAutoHyphens/>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24565,4</w:t>
            </w:r>
          </w:p>
        </w:tc>
        <w:tc>
          <w:tcPr>
            <w:tcW w:w="1701" w:type="dxa"/>
          </w:tcPr>
          <w:p w:rsidR="00EA227A" w:rsidRPr="00947FAC" w:rsidRDefault="00EA227A" w:rsidP="00C2249A">
            <w:pPr>
              <w:keepNext/>
              <w:keepLines/>
              <w:suppressAutoHyphens/>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115,3</w:t>
            </w:r>
          </w:p>
        </w:tc>
      </w:tr>
      <w:tr w:rsidR="00EA227A" w:rsidRPr="00947FAC" w:rsidTr="009E1CA7">
        <w:tc>
          <w:tcPr>
            <w:tcW w:w="4928" w:type="dxa"/>
            <w:vAlign w:val="bottom"/>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25703,5</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29496,0</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114,8</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22650,8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26678,1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117,8</w:t>
            </w:r>
          </w:p>
        </w:tc>
      </w:tr>
      <w:tr w:rsidR="00EA227A" w:rsidRPr="00947FAC" w:rsidTr="009E1CA7">
        <w:tc>
          <w:tcPr>
            <w:tcW w:w="4928" w:type="dxa"/>
            <w:vAlign w:val="bottom"/>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22461,2</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25593,7</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113,9</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Усольский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22163,8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25527,7</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115,2</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Осинский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19468,7</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23758,4</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122,0</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20457,4</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23636,3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115,5</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ind w:firstLine="284"/>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C2249A">
            <w:pPr>
              <w:keepNext/>
              <w:keepLines/>
              <w:suppressAutoHyphens/>
              <w:spacing w:after="0" w:line="240" w:lineRule="auto"/>
              <w:ind w:firstLine="284"/>
              <w:rPr>
                <w:rFonts w:ascii="Times New Roman" w:hAnsi="Times New Roman" w:cs="Times New Roman"/>
                <w:sz w:val="24"/>
                <w:szCs w:val="24"/>
              </w:rPr>
            </w:pPr>
            <w:r w:rsidRPr="00947FAC">
              <w:rPr>
                <w:rFonts w:ascii="Times New Roman" w:hAnsi="Times New Roman" w:cs="Times New Roman"/>
                <w:sz w:val="24"/>
                <w:szCs w:val="24"/>
              </w:rPr>
              <w:t>Кудымкарский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9949,0</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11720,1</w:t>
            </w:r>
          </w:p>
        </w:tc>
        <w:tc>
          <w:tcPr>
            <w:tcW w:w="1701" w:type="dxa"/>
          </w:tcPr>
          <w:p w:rsidR="00EA227A" w:rsidRPr="00947FAC" w:rsidRDefault="00EA227A" w:rsidP="00C2249A">
            <w:pPr>
              <w:keepNext/>
              <w:keepLines/>
              <w:suppressAutoHyphens/>
              <w:spacing w:after="0" w:line="240" w:lineRule="auto"/>
              <w:jc w:val="right"/>
              <w:rPr>
                <w:rFonts w:ascii="Times New Roman" w:eastAsia="Times New Roman" w:hAnsi="Times New Roman" w:cs="Times New Roman"/>
                <w:i/>
                <w:sz w:val="24"/>
                <w:szCs w:val="24"/>
              </w:rPr>
            </w:pPr>
          </w:p>
          <w:p w:rsidR="00EA227A" w:rsidRPr="00947FAC" w:rsidRDefault="00EA227A" w:rsidP="00C2249A">
            <w:pPr>
              <w:keepNext/>
              <w:keepLines/>
              <w:suppressAutoHyphens/>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117,8</w:t>
            </w:r>
          </w:p>
        </w:tc>
      </w:tr>
    </w:tbl>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1.4.4.</w:t>
      </w:r>
      <w:r w:rsidR="00EA227A" w:rsidRPr="00947FAC">
        <w:rPr>
          <w:rFonts w:ascii="Times New Roman" w:eastAsia="Times New Roman" w:hAnsi="Times New Roman" w:cs="Times New Roman"/>
          <w:sz w:val="28"/>
          <w:szCs w:val="28"/>
        </w:rPr>
        <w:t xml:space="preserve"> Расчет и мониторинг среднемесячной номинальной начисленной заработной платы работников муниципальных учреждений образования, культуры и искусства, физической культуры и спорта, производится Пермьстатом в соответствии с Указом Президента РФ от 28 апреля 2008 года № 607 «Об оценке эффективности деятельности органов местного самоуправления городских округов и муниципальных районов».</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1.4.5.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дошкольных образовательных учреждений в Чайковском муниципальном районе в 2012 году составила 9713,0 рублей, это ниже среднекраевого значения на 8,4%. Темп роста заработной платы в 2012 году составил 120,6%, с учетом инфляции - 112,4%.</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дошкольных образовательных учреждений, рубль</w:t>
      </w: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rPr>
          <w:tblHeader/>
        </w:trPr>
        <w:tc>
          <w:tcPr>
            <w:tcW w:w="492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 xml:space="preserve"> Пермский край</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9037,4</w:t>
            </w:r>
          </w:p>
        </w:tc>
        <w:tc>
          <w:tcPr>
            <w:tcW w:w="1417" w:type="dxa"/>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10606,1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117,4</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11087,6</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13335,7</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120,3</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Гайнский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11126,9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13172,9</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118,4</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8700,2</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11551,8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132,8</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Косинский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9296,3</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11319,9</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121,8</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Кочевский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9436,9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11299,2</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119,7</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10063,4</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11186,1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Ординский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8919,3</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10581,1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118,6</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9440,3</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10513,4</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111,4</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9301,2</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10479,4</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Частинский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9584,7</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10440,2</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108,9</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Пермский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8286,5</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10432,9</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125,9</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9322,1</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10356,7</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111,1</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8527,1</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10132,6</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118,8</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8953,8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10086,9</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8642,1</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9866,8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114,2</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Красновишерский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8502,6</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9830,3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115,6</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8057,0</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9713,0</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120,6</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Уинский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p>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6394,3</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6554</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102,5</w:t>
            </w:r>
          </w:p>
        </w:tc>
      </w:tr>
    </w:tbl>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4"/>
          <w:szCs w:val="24"/>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1.4.6.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общеобразовательных учреждений в Чайковском муниципальном районе в 2012 году составила 17441,8 рубля, это ниже среднекраевого значения на 4,9%. Темп роста заработной платы в 2012 году составил 128,8%, с учетом инфляции - 120,0%.</w:t>
      </w: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общеобразовательных учреждений, рубль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EA227A">
        <w:trPr>
          <w:tblHeader/>
        </w:trPr>
        <w:tc>
          <w:tcPr>
            <w:tcW w:w="492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13883,7</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18333,1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132,0</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17996,3</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25006,3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139,0</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16308,9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21930,2</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134,5</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15340,9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21515,8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140,3</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Пермский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15709,2</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21217,6</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135,1</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15556,1</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20887,1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134,3</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13348,8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19045,8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142,7</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14695,0</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18740,3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127,5</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Александровский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14132,9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18698,8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132,3</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Чусовской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14464,9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18599,3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128,6</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13498,2</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18538,9</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137,3</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Кизеловский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13340,8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18300,1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137,2</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14403,6</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18169,8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126,1</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13542,8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17441,8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128,8</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Юрлинский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8891,5</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10866,3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122,2</w:t>
            </w:r>
          </w:p>
        </w:tc>
      </w:tr>
    </w:tbl>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1.4.7.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культуры и искусства в Чайковском муниципальном районе в 2012 году составила 10325,2 рубля, это выше среднекраевого значения на 1,7%.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 рубль</w:t>
      </w: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tcPr>
          <w:p w:rsidR="00EA227A" w:rsidRPr="00947FAC" w:rsidRDefault="00EA227A" w:rsidP="00C2249A">
            <w:pPr>
              <w:keepNext/>
              <w:keepLines/>
              <w:suppressAutoHyphens/>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10149,9</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16736,7</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Гремячинский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12052,7</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11506,9</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11455,5</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11068,9</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10975,8</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10325,2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Бардымский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7156,5</w:t>
            </w:r>
          </w:p>
        </w:tc>
      </w:tr>
    </w:tbl>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1.4.8.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физической культуры и спорта в Чайковском муниципальном районе в 2012 году составила 12630,0 рублей, это ниже среднекраевого значения на 20%.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физической культуры и спорта, рубль</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15784,0</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22850,7</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Октябрьский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22364,6</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Частинский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18987,3</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Кунгурский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18385,2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Очерский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17355,1</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Верещагинский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16939,3</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Усольский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16690,9</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Горнозаводский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15928,1</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Куединский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15582,8</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Юсьвинский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15415,8</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14872,3</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Бардымский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14571,4</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Ильинский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14446,2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14424,6</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13860,5</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Нытвенский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13764,0</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13527,2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Соликамский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13447,9</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13293,2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Чернушинский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12830,8</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Большесосновский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12747,1</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12630,0</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5275,0</w:t>
            </w:r>
          </w:p>
        </w:tc>
      </w:tr>
    </w:tbl>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1.4.9. </w:t>
      </w:r>
      <w:r w:rsidR="00EA227A" w:rsidRPr="00947FAC">
        <w:rPr>
          <w:rFonts w:ascii="Times New Roman" w:eastAsia="Times New Roman" w:hAnsi="Times New Roman" w:cs="Times New Roman"/>
          <w:sz w:val="28"/>
          <w:szCs w:val="28"/>
        </w:rPr>
        <w:t xml:space="preserve">Уровень среднемесячной номинальной начисленной заработной платы работников рассматриваемых муниципальных учреждений по Чайковскому муниципальному району ниже уровня среднемесячной номинальной начисленной заработной платы работников крупных, средних предприятий и некоммерческих организаций по Чайковскому району: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дошкольных образовательных учреждениях - в 2,4 раза;</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культуры и искусства - в 2,3 раза;</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физкультуры и спорта - в 1,9 раз;</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общеобразовательных учреждениях - на 26%.</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1.4.10. </w:t>
      </w:r>
      <w:r w:rsidR="00EA227A" w:rsidRPr="00947FAC">
        <w:rPr>
          <w:rFonts w:ascii="Times New Roman" w:eastAsia="Times New Roman" w:hAnsi="Times New Roman" w:cs="Times New Roman"/>
          <w:sz w:val="28"/>
          <w:szCs w:val="28"/>
        </w:rPr>
        <w:t>За последние годы обеспечивается положительная динамика темпа роста средней заработной платы работников муниципальных дошкольных образовательных учреждений, общеобразовательных учреждений.</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1.4.11. </w:t>
      </w:r>
      <w:r w:rsidR="00EA227A" w:rsidRPr="00947FAC">
        <w:rPr>
          <w:rFonts w:ascii="Times New Roman" w:eastAsia="Times New Roman" w:hAnsi="Times New Roman" w:cs="Times New Roman"/>
          <w:sz w:val="28"/>
          <w:szCs w:val="28"/>
        </w:rPr>
        <w:t>В рамках реализации Указа Президента Российской Федерации от 07.05.2012 г. № 597 «О мероприятиях по реализации государственной социальной политики» планируется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С 2013 года  планируемый уровень среднемесячной номинальной начисленной заработной платы работников муниципальных дошкольных образовательных учреждений в размере 11000 рублей. Планируется дальнейшее повышение среднемесячной номинальной начисленной заработной платы работников общеобразовательных учреждений, в том числе и учителей.</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1.4.12. </w:t>
      </w:r>
      <w:r w:rsidR="00EA227A" w:rsidRPr="00947FAC">
        <w:rPr>
          <w:rFonts w:ascii="Times New Roman" w:eastAsia="Times New Roman" w:hAnsi="Times New Roman" w:cs="Times New Roman"/>
          <w:sz w:val="28"/>
          <w:szCs w:val="28"/>
        </w:rPr>
        <w:t xml:space="preserve">Индексация фонда оплаты труда работников бюджетной сферы окажет позитивное влияние на рост среднемесячной номинальной начисленной заработной платы работников крупных и средних предприятий района.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1.4.13. </w:t>
      </w:r>
      <w:r w:rsidR="00EA227A" w:rsidRPr="00947FAC">
        <w:rPr>
          <w:rFonts w:ascii="Times New Roman" w:eastAsia="Times New Roman" w:hAnsi="Times New Roman" w:cs="Times New Roman"/>
          <w:sz w:val="28"/>
          <w:szCs w:val="28"/>
        </w:rPr>
        <w:t>Основные проблемы в сфере роста доходов населения:</w:t>
      </w: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227A" w:rsidRPr="00947FAC">
        <w:rPr>
          <w:rFonts w:ascii="Times New Roman" w:eastAsia="Times New Roman" w:hAnsi="Times New Roman" w:cs="Times New Roman"/>
          <w:sz w:val="28"/>
          <w:szCs w:val="28"/>
        </w:rPr>
        <w:t xml:space="preserve"> Низкая среднемесячная заработная плата работников бюджетной сферы.</w:t>
      </w: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A227A" w:rsidRPr="00947FAC">
        <w:rPr>
          <w:rFonts w:ascii="Times New Roman" w:eastAsia="Times New Roman" w:hAnsi="Times New Roman" w:cs="Times New Roman"/>
          <w:sz w:val="28"/>
          <w:szCs w:val="28"/>
        </w:rPr>
        <w:t xml:space="preserve"> Высокие налоговые ставки на фонд оплаты труда.</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1.4.14. </w:t>
      </w:r>
      <w:r w:rsidR="00EA227A" w:rsidRPr="00947FAC">
        <w:rPr>
          <w:rFonts w:ascii="Times New Roman" w:eastAsia="Times New Roman" w:hAnsi="Times New Roman" w:cs="Times New Roman"/>
          <w:sz w:val="28"/>
          <w:szCs w:val="28"/>
        </w:rPr>
        <w:t>Основные задачи в сфере роста доходов населения:</w:t>
      </w: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227A" w:rsidRPr="00947FAC">
        <w:rPr>
          <w:rFonts w:ascii="Times New Roman" w:eastAsia="Times New Roman" w:hAnsi="Times New Roman" w:cs="Times New Roman"/>
          <w:sz w:val="28"/>
          <w:szCs w:val="28"/>
        </w:rPr>
        <w:t xml:space="preserve"> Содействовать созданию новых рабочих мест, путем привлечения инвесторов на территорию района с целью создания новых производств и расширения имеющихся.</w:t>
      </w:r>
    </w:p>
    <w:p w:rsidR="00EA227A" w:rsidRPr="00947FAC" w:rsidRDefault="008408FC"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s="Times New Roman"/>
          <w:sz w:val="28"/>
          <w:szCs w:val="28"/>
        </w:rPr>
        <w:t>2)</w:t>
      </w:r>
      <w:r w:rsidR="00EA227A" w:rsidRPr="00947FAC">
        <w:rPr>
          <w:rFonts w:ascii="Times New Roman" w:eastAsia="Times New Roman" w:hAnsi="Times New Roman" w:cs="Times New Roman"/>
          <w:sz w:val="28"/>
          <w:szCs w:val="28"/>
        </w:rPr>
        <w:t xml:space="preserve"> Осуществлять мониторинг социально-экономического положения предприятий района и при необходимости инициировать внесение изменений в законодательство Российской Федерации в части регулирования фонда оплаты труда в соответствии с полномочиями ОМС.</w:t>
      </w:r>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экономического развития в реальном секторе</w:t>
      </w:r>
    </w:p>
    <w:p w:rsidR="00EA227A" w:rsidRPr="008408FC" w:rsidRDefault="008408FC"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8408FC">
        <w:rPr>
          <w:rFonts w:ascii="Times New Roman" w:hAnsi="Times New Roman"/>
          <w:sz w:val="28"/>
          <w:szCs w:val="28"/>
        </w:rPr>
        <w:t>1.</w:t>
      </w:r>
      <w:r>
        <w:rPr>
          <w:rFonts w:ascii="Times New Roman" w:hAnsi="Times New Roman"/>
          <w:sz w:val="28"/>
          <w:szCs w:val="28"/>
        </w:rPr>
        <w:t xml:space="preserve">5.1. </w:t>
      </w:r>
      <w:r w:rsidR="00EA227A" w:rsidRPr="008408FC">
        <w:rPr>
          <w:rFonts w:ascii="Times New Roman" w:hAnsi="Times New Roman"/>
          <w:sz w:val="28"/>
          <w:szCs w:val="28"/>
        </w:rPr>
        <w:t>Чайковский муниципальный район обладает диверсифицированной структурой экономики с сопоставимым вкладом добывающей промышленности, обрабатывающей промышленности, высокой ролью агропромышленного комплекса, строительства и промышленности строительных материалов, транспорта и энергетики. На территории представлены практически все отраслевые комплексы. Среди предприятий работают производственные подразделения крупных российских корпораций: «Рус-Гидро», «Сибур», «Газмаш».</w:t>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hAnsi="Times New Roman"/>
          <w:sz w:val="28"/>
          <w:szCs w:val="28"/>
        </w:rPr>
        <w:t xml:space="preserve">За 2012 год отгружено продукции на сумму 77 миллиардов рублей. </w:t>
      </w:r>
      <w:r w:rsidRPr="00947FAC">
        <w:rPr>
          <w:rFonts w:ascii="Times New Roman" w:eastAsia="Times New Roman" w:hAnsi="Times New Roman" w:cs="Times New Roman"/>
          <w:sz w:val="28"/>
          <w:szCs w:val="28"/>
        </w:rPr>
        <w:t>В Чайковском муниципальном районе объем отгруженной продукции вырос на 5,7%. В Пермском крае за 2013 год объем отгруженной продукции вырос на 5,6%.</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D0B71" w:rsidP="00C2249A">
      <w:pPr>
        <w:keepNext/>
        <w:keepLines/>
        <w:suppressAutoHyphen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_x0000_s1045" style="position:absolute;left:0;text-align:left;margin-left:280.2pt;margin-top:42.55pt;width:208.15pt;height:162.1pt;z-index:251661312" coordorigin="7472,12404" coordsize="4163,3242">
            <v:shape id="_x0000_s1046" type="#_x0000_t202" style="position:absolute;left:7720;top:12404;width:3915;height:3242" filled="f" stroked="f">
              <v:textbox style="mso-next-textbox:#_x0000_s1046">
                <w:txbxContent>
                  <w:p w:rsidR="00DD46E3" w:rsidRPr="009B34A7" w:rsidRDefault="00DD46E3" w:rsidP="00EA227A">
                    <w:pPr>
                      <w:spacing w:after="60"/>
                      <w:rPr>
                        <w:rFonts w:ascii="Times New Roman" w:hAnsi="Times New Roman" w:cs="Times New Roman"/>
                        <w:snapToGrid w:val="0"/>
                      </w:rPr>
                    </w:pPr>
                    <w:r w:rsidRPr="009B34A7">
                      <w:rPr>
                        <w:rFonts w:ascii="Times New Roman" w:hAnsi="Times New Roman" w:cs="Times New Roman"/>
                        <w:snapToGrid w:val="0"/>
                      </w:rPr>
                      <w:t>обрабатывающие производства 10,7%</w:t>
                    </w:r>
                  </w:p>
                  <w:p w:rsidR="00DD46E3" w:rsidRPr="009B34A7" w:rsidRDefault="00DD46E3"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добыча полезных ископаемых 6,3%</w:t>
                    </w:r>
                  </w:p>
                  <w:p w:rsidR="00DD46E3" w:rsidRPr="009B34A7" w:rsidRDefault="00DD46E3"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произв-во и распред. эл.  энергии, газа и воды 6,0%</w:t>
                    </w:r>
                  </w:p>
                  <w:p w:rsidR="00DD46E3" w:rsidRPr="009B34A7" w:rsidRDefault="00DD46E3"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сельское хозяйство, охота и лесное хозяйство 1,2%</w:t>
                    </w:r>
                  </w:p>
                  <w:p w:rsidR="00DD46E3" w:rsidRPr="009B34A7" w:rsidRDefault="00DD46E3"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транспорт и связь 73,2%</w:t>
                    </w:r>
                  </w:p>
                  <w:p w:rsidR="00DD46E3" w:rsidRPr="009B34A7" w:rsidRDefault="00DD46E3"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строительство 1,5%</w:t>
                    </w:r>
                  </w:p>
                  <w:p w:rsidR="00DD46E3" w:rsidRPr="009B34A7" w:rsidRDefault="00DD46E3"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прочие 1,1%</w:t>
                    </w:r>
                  </w:p>
                </w:txbxContent>
              </v:textbox>
            </v:shape>
            <v:rect id="_x0000_s1047" style="position:absolute;left:7492;top:14506;width:321;height:218" fillcolor="#c9f"/>
            <v:rect id="_x0000_s1048" style="position:absolute;left:7492;top:14863;width:321;height:217" fillcolor="blue"/>
            <v:rect id="_x0000_s1049" style="position:absolute;left:7472;top:13322;width:321;height:217" fillcolor="yellow"/>
            <v:rect id="_x0000_s1050" style="position:absolute;left:7472;top:12509;width:321;height:218" fillcolor="red"/>
            <v:rect id="_x0000_s1051" style="position:absolute;left:7472;top:13957;width:321;height:218" fillcolor="green"/>
            <v:rect id="_x0000_s1052" style="position:absolute;left:7472;top:15202;width:321;height:218"/>
            <v:rect id="_x0000_s1053" style="position:absolute;left:7472;top:12857;width:321;height:217" fillcolor="#ffc000"/>
          </v:group>
        </w:pict>
      </w:r>
      <w:r w:rsidR="00EA227A" w:rsidRPr="00947FAC">
        <w:rPr>
          <w:rFonts w:ascii="Times New Roman" w:eastAsia="Times New Roman" w:hAnsi="Times New Roman" w:cs="Times New Roman"/>
          <w:sz w:val="28"/>
          <w:szCs w:val="28"/>
        </w:rPr>
        <w:t>Диаграмма. Структура объемов отгруженной продукции, выполненных работ, оказанных услуг крупными и средними предприятиями за 2012 г.,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4"/>
          <w:szCs w:val="24"/>
        </w:rPr>
      </w:pPr>
      <w:r w:rsidRPr="00947FA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-219075</wp:posOffset>
            </wp:positionH>
            <wp:positionV relativeFrom="paragraph">
              <wp:posOffset>129540</wp:posOffset>
            </wp:positionV>
            <wp:extent cx="3731895" cy="2232660"/>
            <wp:effectExtent l="0" t="0" r="0" b="0"/>
            <wp:wrapTopAndBottom/>
            <wp:docPr id="4"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Наибольшая часть объемов отгруженной продукции крупными и средними предприятиями приходится на такой вид экономической деятельности как транспорт и связь. Темпы роста отгруженной продукции – 104,8%. Отрасль «транспорт» представлена в первую очередь трубопроводным транспортом. Лидирующие позиции в объеме отгруженной продукции занимают структурные подразделения ООО «Газпром трансгаз Чайковский». </w:t>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Традиционной специализацией района является обрабатывающая промышленность (лесоперерабатывающая, текстильная, нефтехимическая промышленность, производство резиновых изделий, металлургическое производство, производство машин и оборудования).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lastRenderedPageBreak/>
        <w:t>В объеме промышленной продукции 10,7% занимают обрабатывающие производства различных отраслей (нефтехимическая промышленность, производство машин и оборудования, текстильная промышленность, лесоперерабатывающая промышленность). За 2012 год предприятиями обрабатывающих видов деятельности отгружено товаров собственного производства, выполнено работ и услуг на 8,2 млрд. рублей, что в действующих ценах на 23,2 % больше, чем за 2011 год.</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за 2012 год предприятий по производству и распределению электроэнергии, газа и воды составил 4619,2 млн. рублей, что меньше показателя соответствующего периода прошлого года на 6,9%.</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на предприятиях по добыче полезных ископаемых за 2012 год составил 4839,4 млн. рублей, что больше показателя соответствующего периода прошлого года на 4,7%.</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долю отрасли строительство приходится 1,5 % от всего объема производства. Объем произведенных услуг по данной  отрасли в сравнении с 2011 годом снизился на 6,3% и составил 1153,2 млн. рублей.</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отгруженной продукции в сельскохозяйственных предприятиях и лесном хозяйстве увеличился на 5,4%. Объем отгруженных товаров, выполненных работ и услуг за 2012 год составил 878,8 млн. рублей.</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Оптовая, розничная торговля, гостиницы, рестораны составляют всего 0,4% от объема отгруженной продукции, выполненных работ, оказанных услуг.</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Объем привлеченных инвестиций по Чайковскому муниципальному району в сопоставимых ценах увеличился </w:t>
      </w:r>
      <w:r w:rsidRPr="00947FAC">
        <w:rPr>
          <w:rFonts w:ascii="Times New Roman" w:hAnsi="Times New Roman" w:cs="Times New Roman"/>
          <w:sz w:val="28"/>
          <w:szCs w:val="28"/>
        </w:rPr>
        <w:t>в 1,7 раза</w:t>
      </w:r>
      <w:r w:rsidRPr="00947FAC">
        <w:rPr>
          <w:rFonts w:ascii="Times New Roman" w:eastAsia="Times New Roman" w:hAnsi="Times New Roman" w:cs="Times New Roman"/>
          <w:sz w:val="28"/>
          <w:szCs w:val="28"/>
        </w:rPr>
        <w:t>, в то время как по Пермскому краю  - на 9,3%.</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Общий объем инвестиций в экономику Чайковского района предприятиями за период 2012 г. составил более 10,7 млрд. руб. большинство из них имеют инвестиционные планы по дальнейшему развитию своих производств.</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сегодняшний день район занимает 2 место в Пермском крае по объему инвестиций на душу населения. Объем инвестиций в основной капитал по крупным и средним предприятиям Чайковского муниципального района на 1 жителя в 2012 году составил 103,1 тыс. рублей, что больше среднекраевого значения аналогичного показателя в 1,7 раз.</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(в 2012 году завершено строительство и оснащение зданий и спортсооружений на территории лыжно-биатлонного и горнолыжного комплекса «Снежинка» (4-й этап)) и реконструкции существующих предприятий за счет средств вышестоящих организаций.</w:t>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 крупных и средних предприятиях работает 45,6% от экономически активного населения. </w:t>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Среднесписочная численность за 2012 год по крупным и средним предприятиям Чайковского муниципального района составила 24511 человек, это меньше на 2,0% уровня 2011 года. </w:t>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lastRenderedPageBreak/>
        <w:t xml:space="preserve">За 2012 год среднесписочная численность уменьшилась на 490 человек. Снижение среднесписочной численности работников произошло за счет сокращения численности работников на предприятиях сельского и лесного хозяйств  (138 человек), в строительстве (92 человека); за счет выведения не профильных функций учреждений на аутсорсинг снижение численности в бюджетной сфере составило 227 человек.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2012 году за счет расширения крупных и средних предприятий и организаций на территории района было создано 270 новых рабочих мест (из них в сфере строительства - 80 ед., в обрабатывающих производствах - 58 ед.). Это больше уровня 2011 года в 2,1 раза (на 69 человек).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 Чайковском районе миграционный прирост за 2012 год составил 180 человек; за 2011 год миграционная убыль составила 313 человек.</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Что касается Пермского края в целом, то миграционный прирост за 2012 год составил 1910 человек; за 2011 год миграционная убыль составила 807 человек.</w:t>
      </w: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 </w:t>
      </w:r>
      <w:r w:rsidR="00EA227A" w:rsidRPr="00947FAC">
        <w:rPr>
          <w:rFonts w:ascii="Times New Roman" w:eastAsia="Times New Roman" w:hAnsi="Times New Roman" w:cs="Times New Roman"/>
          <w:sz w:val="28"/>
          <w:szCs w:val="28"/>
        </w:rPr>
        <w:t>Основные проблемы в сфере экономического развития:</w:t>
      </w:r>
    </w:p>
    <w:p w:rsidR="00EA227A" w:rsidRPr="00947FAC" w:rsidRDefault="008408FC" w:rsidP="00C2249A">
      <w:pPr>
        <w:pStyle w:val="a4"/>
        <w:keepNext/>
        <w:keepLines/>
        <w:tabs>
          <w:tab w:val="left" w:pos="851"/>
        </w:tabs>
        <w:suppressAutoHyphen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947FAC">
        <w:rPr>
          <w:rFonts w:ascii="Times New Roman" w:eastAsia="Times New Roman" w:hAnsi="Times New Roman"/>
          <w:sz w:val="28"/>
          <w:szCs w:val="28"/>
        </w:rPr>
        <w:t>Низкая численность экономически активного населения;</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00EA227A" w:rsidRPr="008408FC">
        <w:rPr>
          <w:rFonts w:ascii="Times New Roman" w:eastAsia="Times New Roman" w:hAnsi="Times New Roman"/>
          <w:sz w:val="28"/>
          <w:szCs w:val="28"/>
        </w:rPr>
        <w:t>Высокие тарифы на энергоносители, что значительно увеличивает затраты предприятий;</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EA227A" w:rsidRPr="008408FC">
        <w:rPr>
          <w:rFonts w:ascii="Times New Roman" w:eastAsia="Times New Roman" w:hAnsi="Times New Roman"/>
          <w:sz w:val="28"/>
          <w:szCs w:val="28"/>
        </w:rPr>
        <w:t>Высокая стоимость услуг по подключению к электрическим сетям;</w:t>
      </w:r>
    </w:p>
    <w:p w:rsidR="00EA227A" w:rsidRPr="008408FC" w:rsidRDefault="008408FC" w:rsidP="00C2249A">
      <w:pPr>
        <w:keepNext/>
        <w:keepLines/>
        <w:tabs>
          <w:tab w:val="left" w:pos="567"/>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Не развита сфера обслуживания (организации общественного питания, гостиничный бизнес, торговля промтоварными изделиями, развлекательные центры);</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Низкая численность работающих на крупных и средних предприятиях;</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 М</w:t>
      </w:r>
      <w:r w:rsidR="00EA227A" w:rsidRPr="008408FC">
        <w:rPr>
          <w:rFonts w:ascii="Times New Roman" w:eastAsia="Times New Roman" w:hAnsi="Times New Roman"/>
          <w:sz w:val="28"/>
          <w:szCs w:val="28"/>
        </w:rPr>
        <w:t>играционный отток населения;</w:t>
      </w:r>
    </w:p>
    <w:p w:rsidR="00EA227A" w:rsidRPr="008408FC" w:rsidRDefault="008408FC" w:rsidP="00C2249A">
      <w:pPr>
        <w:keepNext/>
        <w:keepLines/>
        <w:tabs>
          <w:tab w:val="left" w:pos="567"/>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00EA227A" w:rsidRPr="008408FC">
        <w:rPr>
          <w:rFonts w:ascii="Times New Roman" w:eastAsia="Times New Roman" w:hAnsi="Times New Roman"/>
          <w:sz w:val="28"/>
          <w:szCs w:val="28"/>
        </w:rPr>
        <w:t xml:space="preserve">Зависимость крупных предприятий от стратегии головных компаний, которые могут быть направлены в разрез с приоритетными направлениями муниципального района, в том числе на сокращение численности, </w:t>
      </w:r>
      <w:r>
        <w:rPr>
          <w:rFonts w:ascii="Times New Roman" w:eastAsia="Times New Roman" w:hAnsi="Times New Roman"/>
          <w:sz w:val="28"/>
          <w:szCs w:val="28"/>
        </w:rPr>
        <w:t>выпуск вредной продукции и т.д.</w:t>
      </w: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60FB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227A" w:rsidRPr="00947FAC">
        <w:rPr>
          <w:rFonts w:ascii="Times New Roman" w:eastAsia="Times New Roman" w:hAnsi="Times New Roman" w:cs="Times New Roman"/>
          <w:sz w:val="28"/>
          <w:szCs w:val="28"/>
        </w:rPr>
        <w:t>Основные задачи в сфере экономического развития:</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8408FC">
        <w:rPr>
          <w:rFonts w:ascii="Times New Roman" w:eastAsia="Times New Roman" w:hAnsi="Times New Roman"/>
          <w:sz w:val="28"/>
          <w:szCs w:val="28"/>
        </w:rPr>
        <w:t>Привлекать инвесторов на имеющиеся свободные земельные участки и производственные площадки с целью создания новых предприятий;</w:t>
      </w:r>
    </w:p>
    <w:p w:rsidR="00EA227A" w:rsidRPr="008408FC" w:rsidRDefault="008408FC" w:rsidP="00C2249A">
      <w:pPr>
        <w:keepNext/>
        <w:keepLines/>
        <w:tabs>
          <w:tab w:val="left" w:pos="851"/>
        </w:tabs>
        <w:suppressAutoHyphen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EA227A" w:rsidRPr="008408FC">
        <w:rPr>
          <w:rFonts w:ascii="Times New Roman" w:eastAsia="Times New Roman" w:hAnsi="Times New Roman"/>
          <w:sz w:val="28"/>
          <w:szCs w:val="28"/>
        </w:rPr>
        <w:t xml:space="preserve">Содействовать работодателям в создании новых рабочих мест; </w:t>
      </w:r>
    </w:p>
    <w:p w:rsidR="00EA227A" w:rsidRPr="008408FC" w:rsidRDefault="008408FC" w:rsidP="00C2249A">
      <w:pPr>
        <w:keepNext/>
        <w:keepLines/>
        <w:tabs>
          <w:tab w:val="left" w:pos="567"/>
        </w:tabs>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3) </w:t>
      </w:r>
      <w:r w:rsidR="00EA227A" w:rsidRPr="008408FC">
        <w:rPr>
          <w:rFonts w:ascii="Times New Roman" w:eastAsia="Times New Roman" w:hAnsi="Times New Roman"/>
          <w:sz w:val="28"/>
          <w:szCs w:val="28"/>
        </w:rPr>
        <w:t>Способствовать расширению производственных мощностей крупных и средних предприятий;</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 xml:space="preserve">Содействовать в установлении льготного индивидуального тарифа при реализации социально-значимых инвестиционных проектов; </w:t>
      </w:r>
    </w:p>
    <w:p w:rsidR="00EA227A" w:rsidRPr="008408FC" w:rsidRDefault="008408FC" w:rsidP="00C2249A">
      <w:pPr>
        <w:keepNext/>
        <w:keepLines/>
        <w:tabs>
          <w:tab w:val="left" w:pos="851"/>
        </w:tab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Содействовать формированию новых отраслей экономического развития, в том числе развитию внутренне</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и въездно</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туризм</w:t>
      </w:r>
      <w:r w:rsidR="00D8736D">
        <w:rPr>
          <w:rFonts w:ascii="Times New Roman" w:eastAsia="Times New Roman" w:hAnsi="Times New Roman"/>
          <w:sz w:val="28"/>
          <w:szCs w:val="28"/>
        </w:rPr>
        <w:t>а</w:t>
      </w:r>
      <w:r w:rsidR="00EA227A" w:rsidRPr="008408FC">
        <w:rPr>
          <w:rFonts w:ascii="Times New Roman" w:eastAsia="Times New Roman" w:hAnsi="Times New Roman"/>
          <w:sz w:val="28"/>
          <w:szCs w:val="28"/>
        </w:rPr>
        <w:t>.</w:t>
      </w:r>
    </w:p>
    <w:p w:rsidR="00EA227A" w:rsidRPr="00947FAC" w:rsidRDefault="00EA227A" w:rsidP="00C2249A">
      <w:pPr>
        <w:pStyle w:val="a4"/>
        <w:keepNext/>
        <w:keepLines/>
        <w:tabs>
          <w:tab w:val="left" w:pos="851"/>
        </w:tabs>
        <w:suppressAutoHyphens/>
        <w:autoSpaceDE w:val="0"/>
        <w:autoSpaceDN w:val="0"/>
        <w:adjustRightInd w:val="0"/>
        <w:spacing w:after="0" w:line="240" w:lineRule="auto"/>
        <w:ind w:left="540"/>
        <w:jc w:val="both"/>
        <w:rPr>
          <w:rFonts w:ascii="Times New Roman" w:hAnsi="Times New Roman"/>
          <w:sz w:val="28"/>
          <w:szCs w:val="28"/>
        </w:rPr>
      </w:pPr>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w:t>
      </w:r>
    </w:p>
    <w:p w:rsidR="00EA227A" w:rsidRPr="00D8736D"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D8736D">
        <w:rPr>
          <w:rFonts w:ascii="Times New Roman" w:hAnsi="Times New Roman"/>
          <w:sz w:val="28"/>
          <w:szCs w:val="28"/>
        </w:rPr>
        <w:t>1.</w:t>
      </w:r>
      <w:r>
        <w:rPr>
          <w:rFonts w:ascii="Times New Roman" w:hAnsi="Times New Roman"/>
          <w:sz w:val="28"/>
          <w:szCs w:val="28"/>
        </w:rPr>
        <w:t xml:space="preserve">6.1. </w:t>
      </w:r>
      <w:r w:rsidR="00EA227A" w:rsidRPr="00D8736D">
        <w:rPr>
          <w:rFonts w:ascii="Times New Roman" w:hAnsi="Times New Roman"/>
          <w:sz w:val="28"/>
          <w:szCs w:val="28"/>
        </w:rPr>
        <w:t>Малое и среднее предпринимательство играет все возрастающую роль в социально-экономическом развитии района. Эта сфера имеет большой потенциал для создания новых рабочих мест, способствует снижению уровня безработицы и социальной напряженности на территории, создает предпосылки для роста налоговых поступлений в бюджеты всех уровней.</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1.6.2. </w:t>
      </w:r>
      <w:r w:rsidR="00EA227A" w:rsidRPr="00947FAC">
        <w:rPr>
          <w:rFonts w:ascii="Times New Roman" w:hAnsi="Times New Roman"/>
          <w:sz w:val="28"/>
          <w:szCs w:val="28"/>
        </w:rPr>
        <w:t>В связи с этим создание благоприятных условий для развития малого и среднего предпринимательства является одним из приоритетов социально-экономического развития муниципального района.</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1.6.3. </w:t>
      </w:r>
      <w:r w:rsidR="00EA227A" w:rsidRPr="00947FAC">
        <w:rPr>
          <w:rFonts w:ascii="Times New Roman" w:hAnsi="Times New Roman"/>
          <w:sz w:val="28"/>
          <w:szCs w:val="28"/>
        </w:rPr>
        <w:t>В настоящее время в малом и среднем предпринимательстве района задействовано более 26 процентов экономически активного населения. Государственная и муниципальная поддержка субъектов предпринимательства в районе реализуется в рамках программы Развитие малого и среднего предпринимательства с 2009 года. Поддержка малого и среднего предпринимательства сконцентрирована на стимулировании развития производственных и технологических отраслей, расширении рынков сбыта, при одновременном развитии финансовых институтов и объектов бизнес-инфраструктуры, осуществляющих непосредственную поддержку бизнеса.</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1.6.4. </w:t>
      </w:r>
      <w:r w:rsidR="00EA227A" w:rsidRPr="00947FAC">
        <w:rPr>
          <w:rFonts w:ascii="Times New Roman" w:hAnsi="Times New Roman"/>
          <w:sz w:val="28"/>
          <w:szCs w:val="28"/>
        </w:rPr>
        <w:t>Развитие малого и среднего бизнеса осуществляется по следующим направлениям: пропаганда предпринимательства, обучение основам предпринимательства, снижение инфраструктурных издержек, открытие новых ниш и повышение доступности новых рынков сбыта, развитие добросовестной конкуренции, в частности, за счет обеспечения равного доступа предпринимателей к государственным и муниципальным заказам.</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1.6.5. </w:t>
      </w:r>
      <w:r w:rsidR="00EA227A" w:rsidRPr="00947FAC">
        <w:rPr>
          <w:rFonts w:ascii="Times New Roman" w:hAnsi="Times New Roman"/>
          <w:sz w:val="28"/>
          <w:szCs w:val="28"/>
        </w:rPr>
        <w:t>Эффективность оказания поддержки повышается за счет участия в конкурсах муниципальных программ развития малого и среднего предпринимательства по привлечению средств краевого и федерального бюджетов, и вовлечения гражданского общества в планирование, реализацию и подведение итогов политики развития малого и среднего предпринимательства.</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1.6.6. </w:t>
      </w:r>
      <w:r w:rsidR="00EA227A" w:rsidRPr="00947FAC">
        <w:rPr>
          <w:rFonts w:ascii="Times New Roman" w:hAnsi="Times New Roman"/>
          <w:sz w:val="28"/>
          <w:szCs w:val="28"/>
        </w:rPr>
        <w:t>С целью стимулирования бизнеса к расширению деятельности, созданию новых рабочих мест, внедрению новых технологий и повышению эффективности производственных процессов обеспечивается развитие центров микрофинансирования.</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1.6.7. </w:t>
      </w:r>
      <w:r w:rsidR="00EA227A" w:rsidRPr="00947FAC">
        <w:rPr>
          <w:rFonts w:ascii="Times New Roman" w:hAnsi="Times New Roman"/>
          <w:sz w:val="28"/>
          <w:szCs w:val="28"/>
        </w:rPr>
        <w:t>Проблемы, с которыми сталкиваются субъекты предпринимательства в районе, в большинстве типичны и для других регионов:</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изменения в налоговом законодательстве Российской Федерации в сторону увеличения налоговой нагрузки на субъекты бизнеса;</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высокие ставки арендной платы на землю;</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недоступность для начинающих предпринимателей кредитных ресурсов;</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отсутствие разработанных условий по льготированию деятельности начинающих предпринимателей;</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недостаточные знания у субъектов бизнеса по вопросам ведения бизнеса (возможности и перспективы расширения бизнеса, минимизация издержек, выход на новые рынки сбыта и т.д.)</w:t>
      </w:r>
    </w:p>
    <w:p w:rsidR="00FF501D" w:rsidRPr="00947FAC" w:rsidRDefault="005B45D0" w:rsidP="00C2249A">
      <w:pPr>
        <w:keepNext/>
        <w:keepLines/>
        <w:suppressAutoHyphens/>
        <w:spacing w:before="240" w:after="120" w:line="240" w:lineRule="auto"/>
        <w:jc w:val="center"/>
        <w:outlineLvl w:val="0"/>
        <w:rPr>
          <w:rFonts w:ascii="Times New Roman" w:hAnsi="Times New Roman" w:cs="Times New Roman"/>
          <w:sz w:val="28"/>
          <w:szCs w:val="28"/>
        </w:rPr>
      </w:pPr>
      <w:bookmarkStart w:id="3" w:name="_Toc370742031"/>
      <w:r w:rsidRPr="00947FAC">
        <w:rPr>
          <w:rFonts w:ascii="Times New Roman" w:hAnsi="Times New Roman" w:cs="Times New Roman"/>
          <w:sz w:val="28"/>
          <w:szCs w:val="28"/>
        </w:rPr>
        <w:t xml:space="preserve">Раздел </w:t>
      </w:r>
      <w:r w:rsidR="00D8736D">
        <w:rPr>
          <w:rFonts w:ascii="Times New Roman" w:hAnsi="Times New Roman" w:cs="Times New Roman"/>
          <w:sz w:val="28"/>
          <w:szCs w:val="28"/>
          <w:lang w:val="en-US"/>
        </w:rPr>
        <w:t>II</w:t>
      </w:r>
      <w:r w:rsidR="00D8736D" w:rsidRPr="00135515">
        <w:rPr>
          <w:rFonts w:ascii="Times New Roman" w:hAnsi="Times New Roman" w:cs="Times New Roman"/>
          <w:sz w:val="28"/>
          <w:szCs w:val="28"/>
        </w:rPr>
        <w:t xml:space="preserve"> </w:t>
      </w:r>
      <w:r w:rsidRPr="00947FAC">
        <w:rPr>
          <w:rFonts w:ascii="Times New Roman" w:hAnsi="Times New Roman" w:cs="Times New Roman"/>
          <w:sz w:val="28"/>
          <w:szCs w:val="28"/>
        </w:rPr>
        <w:t>.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bookmarkEnd w:id="3"/>
    </w:p>
    <w:p w:rsidR="00EC30C2" w:rsidRPr="00947FAC" w:rsidRDefault="00EC30C2" w:rsidP="00C2249A">
      <w:pPr>
        <w:pStyle w:val="a4"/>
        <w:keepNext/>
        <w:keepLines/>
        <w:numPr>
          <w:ilvl w:val="1"/>
          <w:numId w:val="6"/>
        </w:numPr>
        <w:tabs>
          <w:tab w:val="left" w:pos="1134"/>
        </w:tabs>
        <w:suppressAutoHyphen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Приоритеты муниципальной политики в сфере реализации </w:t>
      </w:r>
      <w:r w:rsidR="00E72E05">
        <w:rPr>
          <w:rFonts w:ascii="Times New Roman" w:eastAsiaTheme="minorHAnsi" w:hAnsi="Times New Roman"/>
          <w:sz w:val="28"/>
          <w:szCs w:val="28"/>
        </w:rPr>
        <w:t>муниципальной</w:t>
      </w:r>
      <w:r w:rsidRPr="00947FAC">
        <w:rPr>
          <w:rFonts w:ascii="Times New Roman" w:eastAsiaTheme="minorHAnsi" w:hAnsi="Times New Roman"/>
          <w:sz w:val="28"/>
          <w:szCs w:val="28"/>
        </w:rPr>
        <w:t xml:space="preserve"> программы</w:t>
      </w:r>
    </w:p>
    <w:p w:rsidR="008C417D" w:rsidRPr="00D8736D" w:rsidRDefault="00D8736D" w:rsidP="00C2249A">
      <w:pPr>
        <w:keepNext/>
        <w:keepLines/>
        <w:suppressAutoHyphens/>
        <w:autoSpaceDE w:val="0"/>
        <w:autoSpaceDN w:val="0"/>
        <w:adjustRightInd w:val="0"/>
        <w:spacing w:after="0" w:line="240" w:lineRule="auto"/>
        <w:ind w:firstLine="720"/>
        <w:jc w:val="both"/>
        <w:rPr>
          <w:rFonts w:ascii="Times New Roman" w:hAnsi="Times New Roman"/>
          <w:sz w:val="28"/>
          <w:szCs w:val="28"/>
        </w:rPr>
      </w:pPr>
      <w:r w:rsidRPr="00D8736D">
        <w:rPr>
          <w:rFonts w:ascii="Times New Roman" w:hAnsi="Times New Roman" w:cs="Times New Roman"/>
          <w:sz w:val="28"/>
          <w:szCs w:val="28"/>
        </w:rPr>
        <w:lastRenderedPageBreak/>
        <w:t>2.</w:t>
      </w:r>
      <w:r>
        <w:rPr>
          <w:rFonts w:ascii="Times New Roman" w:hAnsi="Times New Roman"/>
          <w:sz w:val="28"/>
          <w:szCs w:val="28"/>
        </w:rPr>
        <w:t xml:space="preserve">1.1. </w:t>
      </w:r>
      <w:r w:rsidR="008C417D" w:rsidRPr="00D8736D">
        <w:rPr>
          <w:rFonts w:ascii="Times New Roman" w:hAnsi="Times New Roman"/>
          <w:sz w:val="28"/>
          <w:szCs w:val="28"/>
        </w:rPr>
        <w:t>Приоритеты муниципальной политики в сфере экономического развития района определены следующими нормативно-правовыми документами:</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596 «О долгосрочной экономической политике»</w:t>
      </w:r>
      <w:r w:rsidR="00D8736D">
        <w:rPr>
          <w:rFonts w:ascii="Times New Roman" w:hAnsi="Times New Roman" w:cs="Times New Roman"/>
          <w:sz w:val="28"/>
          <w:szCs w:val="28"/>
        </w:rPr>
        <w:t>;</w:t>
      </w:r>
      <w:r w:rsidRPr="00947FAC">
        <w:rPr>
          <w:rFonts w:ascii="Times New Roman" w:hAnsi="Times New Roman" w:cs="Times New Roman"/>
          <w:sz w:val="28"/>
          <w:szCs w:val="28"/>
        </w:rPr>
        <w:t xml:space="preserve"> </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№601 «Об основных направлениях совершенствования системы государственного управления»</w:t>
      </w:r>
      <w:r w:rsidR="00D8736D">
        <w:rPr>
          <w:rFonts w:ascii="Times New Roman" w:hAnsi="Times New Roman" w:cs="Times New Roman"/>
          <w:sz w:val="28"/>
          <w:szCs w:val="28"/>
        </w:rPr>
        <w:t>;</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от 17 ноября 2008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 1662-р «</w:t>
      </w:r>
      <w:r w:rsidR="00D8736D">
        <w:rPr>
          <w:rFonts w:ascii="Times New Roman" w:hAnsi="Times New Roman" w:cs="Times New Roman"/>
          <w:sz w:val="28"/>
          <w:szCs w:val="28"/>
        </w:rPr>
        <w:t xml:space="preserve">О </w:t>
      </w:r>
      <w:r w:rsidRPr="00947FAC">
        <w:rPr>
          <w:rFonts w:ascii="Times New Roman" w:hAnsi="Times New Roman" w:cs="Times New Roman"/>
          <w:sz w:val="28"/>
          <w:szCs w:val="28"/>
        </w:rPr>
        <w:t>Концепци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2227-р от 8 декабря 2011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w:t>
      </w:r>
      <w:r w:rsidR="00D8736D">
        <w:rPr>
          <w:rFonts w:ascii="Times New Roman" w:hAnsi="Times New Roman" w:cs="Times New Roman"/>
          <w:sz w:val="28"/>
          <w:szCs w:val="28"/>
        </w:rPr>
        <w:t xml:space="preserve">Об утверждении </w:t>
      </w:r>
      <w:r w:rsidRPr="00947FAC">
        <w:rPr>
          <w:rFonts w:ascii="Times New Roman" w:hAnsi="Times New Roman" w:cs="Times New Roman"/>
          <w:sz w:val="28"/>
          <w:szCs w:val="28"/>
        </w:rPr>
        <w:t>Стратеги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инновационного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«Прогноз</w:t>
      </w:r>
      <w:r w:rsidR="00D8736D">
        <w:rPr>
          <w:rFonts w:ascii="Times New Roman" w:hAnsi="Times New Roman" w:cs="Times New Roman"/>
          <w:sz w:val="28"/>
          <w:szCs w:val="28"/>
        </w:rPr>
        <w:t>ом</w:t>
      </w:r>
      <w:r w:rsidRPr="00947FAC">
        <w:rPr>
          <w:rFonts w:ascii="Times New Roman" w:hAnsi="Times New Roman" w:cs="Times New Roman"/>
          <w:sz w:val="28"/>
          <w:szCs w:val="28"/>
        </w:rPr>
        <w:t xml:space="preserve"> долгосрочного социально-экономического развития Рос</w:t>
      </w:r>
      <w:r w:rsidR="00D8736D">
        <w:rPr>
          <w:rFonts w:ascii="Times New Roman" w:hAnsi="Times New Roman" w:cs="Times New Roman"/>
          <w:sz w:val="28"/>
          <w:szCs w:val="28"/>
        </w:rPr>
        <w:t>сийской Федерации до 2030 года»;</w:t>
      </w:r>
      <w:r w:rsidRPr="00947FAC">
        <w:rPr>
          <w:rFonts w:ascii="Times New Roman" w:hAnsi="Times New Roman" w:cs="Times New Roman"/>
          <w:sz w:val="28"/>
          <w:szCs w:val="28"/>
        </w:rPr>
        <w:t xml:space="preserve"> </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Бюджетн</w:t>
      </w:r>
      <w:r w:rsidR="00D8736D">
        <w:rPr>
          <w:rFonts w:ascii="Times New Roman" w:hAnsi="Times New Roman" w:cs="Times New Roman"/>
          <w:sz w:val="28"/>
          <w:szCs w:val="28"/>
        </w:rPr>
        <w:t>ым</w:t>
      </w:r>
      <w:r w:rsidRPr="00947FAC">
        <w:rPr>
          <w:rFonts w:ascii="Times New Roman" w:hAnsi="Times New Roman" w:cs="Times New Roman"/>
          <w:sz w:val="28"/>
          <w:szCs w:val="28"/>
        </w:rPr>
        <w:t xml:space="preserve"> послани</w:t>
      </w:r>
      <w:r w:rsidR="00D8736D">
        <w:rPr>
          <w:rFonts w:ascii="Times New Roman" w:hAnsi="Times New Roman" w:cs="Times New Roman"/>
          <w:sz w:val="28"/>
          <w:szCs w:val="28"/>
        </w:rPr>
        <w:t>ем</w:t>
      </w:r>
      <w:r w:rsidRPr="00947FAC">
        <w:rPr>
          <w:rFonts w:ascii="Times New Roman" w:hAnsi="Times New Roman" w:cs="Times New Roman"/>
          <w:sz w:val="28"/>
          <w:szCs w:val="28"/>
        </w:rPr>
        <w:t xml:space="preserve"> Президента Российской Федерации Федеральному собранию Российской Федерации о бюджетной политике в 2013-2015 годах</w:t>
      </w:r>
      <w:r w:rsidR="00D8736D">
        <w:rPr>
          <w:rFonts w:ascii="Times New Roman" w:hAnsi="Times New Roman" w:cs="Times New Roman"/>
          <w:sz w:val="28"/>
          <w:szCs w:val="28"/>
        </w:rPr>
        <w:t>;</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Распоряжением </w:t>
      </w:r>
      <w:r w:rsidR="00D8736D">
        <w:rPr>
          <w:rFonts w:ascii="Times New Roman" w:hAnsi="Times New Roman" w:cs="Times New Roman"/>
          <w:sz w:val="28"/>
          <w:szCs w:val="28"/>
        </w:rPr>
        <w:t>П</w:t>
      </w:r>
      <w:r w:rsidRPr="00947FAC">
        <w:rPr>
          <w:rFonts w:ascii="Times New Roman" w:hAnsi="Times New Roman" w:cs="Times New Roman"/>
          <w:sz w:val="28"/>
          <w:szCs w:val="28"/>
        </w:rPr>
        <w:t>равительства Российской Федерации от 07 февраля 2011 г</w:t>
      </w:r>
      <w:r w:rsidR="00D8736D">
        <w:rPr>
          <w:rFonts w:ascii="Times New Roman" w:hAnsi="Times New Roman" w:cs="Times New Roman"/>
          <w:sz w:val="28"/>
          <w:szCs w:val="28"/>
        </w:rPr>
        <w:t>ода</w:t>
      </w:r>
      <w:r w:rsidRPr="00947FAC">
        <w:rPr>
          <w:rFonts w:ascii="Times New Roman" w:hAnsi="Times New Roman" w:cs="Times New Roman"/>
          <w:sz w:val="28"/>
          <w:szCs w:val="28"/>
        </w:rPr>
        <w:t xml:space="preserve"> № 165-р «О</w:t>
      </w:r>
      <w:r w:rsidR="00D8736D">
        <w:rPr>
          <w:rFonts w:ascii="Times New Roman" w:hAnsi="Times New Roman" w:cs="Times New Roman"/>
          <w:sz w:val="28"/>
          <w:szCs w:val="28"/>
        </w:rPr>
        <w:t>б утверждении Стратегии</w:t>
      </w:r>
      <w:r w:rsidRPr="00947FAC">
        <w:rPr>
          <w:rFonts w:ascii="Times New Roman" w:hAnsi="Times New Roman" w:cs="Times New Roman"/>
          <w:sz w:val="28"/>
          <w:szCs w:val="28"/>
        </w:rPr>
        <w:t xml:space="preserve"> социально-экономического развития Приволжского федерального округа н</w:t>
      </w:r>
      <w:r w:rsidR="00D8736D">
        <w:rPr>
          <w:rFonts w:ascii="Times New Roman" w:hAnsi="Times New Roman" w:cs="Times New Roman"/>
          <w:sz w:val="28"/>
          <w:szCs w:val="28"/>
        </w:rPr>
        <w:t>а период до 2020 года»;</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Законодательного Собрания Пермского края от 01 декабря 2011 года № 3046 «О Стратегии социально-экономического развити</w:t>
      </w:r>
      <w:r w:rsidR="00D8736D">
        <w:rPr>
          <w:rFonts w:ascii="Times New Roman" w:hAnsi="Times New Roman" w:cs="Times New Roman"/>
          <w:sz w:val="28"/>
          <w:szCs w:val="28"/>
        </w:rPr>
        <w:t>я Пермского края до 2026 года»;</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Законом Пермского края от 20 декабря 2012 года № 140-ПК «О программе социально-экономического развития Пермского края на 2012-2016 годы», а так же ежегодными докладами Губернатора Пермского края Законодательному Собранию Пермского края, долгосрочными и ведомственными целевыми программами и концепциями р</w:t>
      </w:r>
      <w:r w:rsidR="00D8736D">
        <w:rPr>
          <w:rFonts w:ascii="Times New Roman" w:hAnsi="Times New Roman" w:cs="Times New Roman"/>
          <w:sz w:val="28"/>
          <w:szCs w:val="28"/>
        </w:rPr>
        <w:t>азвития отраслей Пермского края;</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w:t>
      </w:r>
      <w:r w:rsidR="002A18AC" w:rsidRPr="00947FAC">
        <w:rPr>
          <w:rFonts w:ascii="Times New Roman" w:hAnsi="Times New Roman" w:cs="Times New Roman"/>
          <w:sz w:val="28"/>
          <w:szCs w:val="28"/>
        </w:rPr>
        <w:t xml:space="preserve"> Чайковского муниципального района</w:t>
      </w:r>
      <w:r w:rsidRPr="00947FAC">
        <w:rPr>
          <w:rFonts w:ascii="Times New Roman" w:hAnsi="Times New Roman" w:cs="Times New Roman"/>
          <w:sz w:val="28"/>
          <w:szCs w:val="28"/>
        </w:rPr>
        <w:t xml:space="preserve"> от 30 ноября 2011 года № 117 «Об утверждении Стратегии социально-экономического развития Чайковского муниципального района»</w:t>
      </w:r>
      <w:r w:rsidR="00D8736D">
        <w:rPr>
          <w:rFonts w:ascii="Times New Roman" w:hAnsi="Times New Roman" w:cs="Times New Roman"/>
          <w:sz w:val="28"/>
          <w:szCs w:val="28"/>
        </w:rPr>
        <w:t>;</w:t>
      </w:r>
    </w:p>
    <w:p w:rsidR="002A18AC" w:rsidRPr="00947FAC" w:rsidRDefault="002A18AC"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 Чайковского муниципального района от 2</w:t>
      </w:r>
      <w:r w:rsidR="00A969F6" w:rsidRPr="00947FAC">
        <w:rPr>
          <w:rFonts w:ascii="Times New Roman" w:hAnsi="Times New Roman" w:cs="Times New Roman"/>
          <w:sz w:val="28"/>
          <w:szCs w:val="28"/>
        </w:rPr>
        <w:t>8</w:t>
      </w:r>
      <w:r w:rsidRPr="00947FAC">
        <w:rPr>
          <w:rFonts w:ascii="Times New Roman" w:hAnsi="Times New Roman" w:cs="Times New Roman"/>
          <w:sz w:val="28"/>
          <w:szCs w:val="28"/>
        </w:rPr>
        <w:t xml:space="preserve"> января 2009 года № 5</w:t>
      </w:r>
      <w:r w:rsidR="00A969F6" w:rsidRPr="00947FAC">
        <w:rPr>
          <w:rFonts w:ascii="Times New Roman" w:hAnsi="Times New Roman" w:cs="Times New Roman"/>
          <w:sz w:val="28"/>
          <w:szCs w:val="28"/>
        </w:rPr>
        <w:t>0</w:t>
      </w:r>
      <w:r w:rsidRPr="00947FAC">
        <w:rPr>
          <w:rFonts w:ascii="Times New Roman" w:hAnsi="Times New Roman" w:cs="Times New Roman"/>
          <w:sz w:val="28"/>
          <w:szCs w:val="28"/>
        </w:rPr>
        <w:t>7 «</w:t>
      </w:r>
      <w:r w:rsidR="00A969F6" w:rsidRPr="00947FAC">
        <w:rPr>
          <w:rFonts w:ascii="Times New Roman" w:hAnsi="Times New Roman" w:cs="Times New Roman"/>
          <w:sz w:val="28"/>
          <w:szCs w:val="28"/>
        </w:rPr>
        <w:t>Об утверждении Программы социально-экономического развития Чайковского муниципального района в 2009-2011 годах и на период до 2015 года».</w:t>
      </w:r>
    </w:p>
    <w:p w:rsidR="008C417D" w:rsidRPr="00947FAC" w:rsidRDefault="00D8736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2.1.2. </w:t>
      </w:r>
      <w:r w:rsidR="008C417D" w:rsidRPr="00947FAC">
        <w:rPr>
          <w:rFonts w:ascii="Times New Roman" w:hAnsi="Times New Roman" w:cs="Times New Roman"/>
          <w:sz w:val="28"/>
          <w:szCs w:val="28"/>
        </w:rPr>
        <w:t>В целях реализации системного стратегического подхода к государственному управлению в Концепции долгосрочного социально-экономического развития Российской Федерации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r w:rsidR="00A969F6" w:rsidRPr="00947FAC">
        <w:rPr>
          <w:rFonts w:ascii="Times New Roman" w:eastAsiaTheme="minorHAnsi" w:hAnsi="Times New Roman"/>
          <w:sz w:val="28"/>
          <w:szCs w:val="28"/>
        </w:rPr>
        <w:t>;</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lastRenderedPageBreak/>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r w:rsidR="00A969F6" w:rsidRPr="00947FAC">
        <w:rPr>
          <w:rFonts w:ascii="Times New Roman" w:eastAsiaTheme="minorHAnsi" w:hAnsi="Times New Roman"/>
          <w:sz w:val="28"/>
          <w:szCs w:val="28"/>
        </w:rPr>
        <w:t>;</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модернизация традиционных секторов экономики (нефтегазового, сырьевого, аграрного и транспортного), обеспечение структурной диверсификации;</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сбалансированное пространственное развитие Российской Федерации.</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2.1.3. </w:t>
      </w:r>
      <w:r w:rsidR="008C417D" w:rsidRPr="00947FAC">
        <w:rPr>
          <w:rFonts w:ascii="Times New Roman" w:hAnsi="Times New Roman" w:cs="Times New Roman"/>
          <w:sz w:val="28"/>
          <w:szCs w:val="28"/>
        </w:rPr>
        <w:t xml:space="preserve">В Указе Президента Российской Федерации «О долгосрочной экономической политике» целями государственной экономической политики определены: </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темпов и обеспечения ус</w:t>
      </w:r>
      <w:r w:rsidR="00A969F6" w:rsidRPr="00947FAC">
        <w:rPr>
          <w:rFonts w:ascii="Times New Roman" w:eastAsiaTheme="minorHAnsi" w:hAnsi="Times New Roman"/>
          <w:sz w:val="28"/>
          <w:szCs w:val="28"/>
        </w:rPr>
        <w:t>тойчивости экономического роста;</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реальных доходов граждан Российской Федерации</w:t>
      </w:r>
      <w:r w:rsidR="00A969F6" w:rsidRPr="00947FAC">
        <w:rPr>
          <w:rFonts w:ascii="Times New Roman" w:eastAsiaTheme="minorHAnsi" w:hAnsi="Times New Roman"/>
          <w:sz w:val="28"/>
          <w:szCs w:val="28"/>
        </w:rPr>
        <w:t>;</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 xml:space="preserve">достижение технологического лидерства российской экономики. </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2.1.4. </w:t>
      </w:r>
      <w:r w:rsidR="008C417D" w:rsidRPr="00947FAC">
        <w:rPr>
          <w:rFonts w:ascii="Times New Roman" w:hAnsi="Times New Roman" w:cs="Times New Roman"/>
          <w:sz w:val="28"/>
          <w:szCs w:val="28"/>
        </w:rPr>
        <w:t>Важным</w:t>
      </w:r>
      <w:r w:rsidR="00A969F6" w:rsidRPr="00947FAC">
        <w:rPr>
          <w:rFonts w:ascii="Times New Roman" w:hAnsi="Times New Roman" w:cs="Times New Roman"/>
          <w:sz w:val="28"/>
          <w:szCs w:val="28"/>
        </w:rPr>
        <w:t xml:space="preserve"> условием достижения данной цели</w:t>
      </w:r>
      <w:r w:rsidR="008C417D" w:rsidRPr="00947FAC">
        <w:rPr>
          <w:rFonts w:ascii="Times New Roman" w:hAnsi="Times New Roman" w:cs="Times New Roman"/>
          <w:sz w:val="28"/>
          <w:szCs w:val="28"/>
        </w:rPr>
        <w:t xml:space="preserve"> является реализация Стратегии инновационного развития Российской Федерации на период до 2020 года,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года и дальнейшую перспективу. </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2.1.5. </w:t>
      </w:r>
      <w:r w:rsidR="008C417D" w:rsidRPr="00947FAC">
        <w:rPr>
          <w:rFonts w:ascii="Times New Roman" w:hAnsi="Times New Roman" w:cs="Times New Roman"/>
          <w:sz w:val="28"/>
          <w:szCs w:val="28"/>
        </w:rPr>
        <w:t>Ключевым условием реализации инновационного сценария социально-экономического развития является повышение эффективности государственного</w:t>
      </w:r>
      <w:r w:rsidR="0059083E" w:rsidRPr="00947FAC">
        <w:rPr>
          <w:rFonts w:ascii="Times New Roman" w:hAnsi="Times New Roman" w:cs="Times New Roman"/>
          <w:sz w:val="28"/>
          <w:szCs w:val="28"/>
        </w:rPr>
        <w:t xml:space="preserve"> и муниципального</w:t>
      </w:r>
      <w:r w:rsidR="008C417D" w:rsidRPr="00947FAC">
        <w:rPr>
          <w:rFonts w:ascii="Times New Roman" w:hAnsi="Times New Roman" w:cs="Times New Roman"/>
          <w:sz w:val="28"/>
          <w:szCs w:val="28"/>
        </w:rPr>
        <w:t xml:space="preserve"> управления с учетом приоритетов, отраженных в Указе Президента Российской Федерации «Об основных направлениях совершенствования системы государственного управления».</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2.1.6. </w:t>
      </w:r>
      <w:r w:rsidR="008C417D" w:rsidRPr="00947FAC">
        <w:rPr>
          <w:rFonts w:ascii="Times New Roman" w:hAnsi="Times New Roman" w:cs="Times New Roman"/>
          <w:sz w:val="28"/>
          <w:szCs w:val="28"/>
        </w:rPr>
        <w:t>Стратегической целью развития Приволжского федерального округа является устойчивое улучшение качества жизни населения за счет повышения производительности труда и формирования конкурентоспособной экономики округа на основе сбалансированного взаимовыгодного партнерства гражданского общества, бизнеса и власти.</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2.1.7. </w:t>
      </w:r>
      <w:r w:rsidR="008C417D" w:rsidRPr="00947FAC">
        <w:rPr>
          <w:rFonts w:ascii="Times New Roman" w:hAnsi="Times New Roman" w:cs="Times New Roman"/>
          <w:sz w:val="28"/>
          <w:szCs w:val="28"/>
        </w:rPr>
        <w:t>Основными направлениями экономического развития обозначены:</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технологическая модернизация основных отраслей промышленности;</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научно-технологической базы;</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развитого сегмента малого и среднего бизнеса.</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2.1.8. </w:t>
      </w:r>
      <w:r w:rsidR="008C417D" w:rsidRPr="00947FAC">
        <w:rPr>
          <w:rFonts w:ascii="Times New Roman" w:hAnsi="Times New Roman" w:cs="Times New Roman"/>
          <w:sz w:val="28"/>
          <w:szCs w:val="28"/>
        </w:rPr>
        <w:t>Стратегическая цель развития Пермского края определена как обеспечение комплексного и сбалансированного развития Пермского края.</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2.1.9. </w:t>
      </w:r>
      <w:r w:rsidR="008C417D" w:rsidRPr="00947FAC">
        <w:rPr>
          <w:rFonts w:ascii="Times New Roman" w:hAnsi="Times New Roman" w:cs="Times New Roman"/>
          <w:sz w:val="28"/>
          <w:szCs w:val="28"/>
        </w:rPr>
        <w:t>Главная цель региональной политики в Программе социально-экономического развития Пермского края как обеспечение комплексного и сбалансированного развития Пермского края определена как повышение его конкурентоспособности, рост качества жизни населения, формирование безопасной социальной среды, улучшение демографической ситуации, перевод экономики на инновационный путь развития.</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2.1.10. </w:t>
      </w:r>
      <w:r w:rsidR="008C417D" w:rsidRPr="00947FAC">
        <w:rPr>
          <w:rFonts w:ascii="Times New Roman" w:hAnsi="Times New Roman" w:cs="Times New Roman"/>
          <w:sz w:val="28"/>
          <w:szCs w:val="28"/>
        </w:rPr>
        <w:t>Задачами Программы социально-экономического развития Пермского края в сфере «Экономической политики» определены:</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привлечение инвестиций и улучшение инвестиционного климата в крае;</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эффективности и прибыльности бизнеса, осуществляющего деятельность на территории Пермского края;</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населения;</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бюджета.</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2.1.11. </w:t>
      </w:r>
      <w:r w:rsidR="008C417D" w:rsidRPr="00947FAC">
        <w:rPr>
          <w:rFonts w:ascii="Times New Roman" w:hAnsi="Times New Roman" w:cs="Times New Roman"/>
          <w:sz w:val="28"/>
          <w:szCs w:val="28"/>
        </w:rPr>
        <w:t>Экономическое развитие края рассматривается в Программе социально-экономического положения Пермского края как важнейшее условие поддержания конкурентоспособности края в условиях глобальной конкуренции, а также формирования базы социальных преобразований.</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2.1.12. </w:t>
      </w:r>
      <w:r w:rsidR="008C417D" w:rsidRPr="00947FAC">
        <w:rPr>
          <w:rFonts w:ascii="Times New Roman" w:hAnsi="Times New Roman" w:cs="Times New Roman"/>
          <w:sz w:val="28"/>
          <w:szCs w:val="28"/>
        </w:rP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C644C1" w:rsidRPr="00947FAC" w:rsidRDefault="004B5916"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2.1.13. </w:t>
      </w:r>
      <w:r w:rsidR="00BE5547" w:rsidRPr="00947FAC">
        <w:rPr>
          <w:rFonts w:ascii="Times New Roman" w:hAnsi="Times New Roman" w:cs="Times New Roman"/>
          <w:sz w:val="28"/>
          <w:szCs w:val="28"/>
        </w:rPr>
        <w:t xml:space="preserve">Стратегической целью развития Чайковского муниципального района является улучшение качества жизни населения за счет </w:t>
      </w:r>
      <w:r w:rsidR="003D44EC" w:rsidRPr="00947FAC">
        <w:rPr>
          <w:rFonts w:ascii="Times New Roman" w:hAnsi="Times New Roman" w:cs="Times New Roman"/>
          <w:sz w:val="28"/>
          <w:szCs w:val="28"/>
        </w:rPr>
        <w:t>устойчивого экономического роста на территории Ча</w:t>
      </w:r>
      <w:r w:rsidR="00A969F6" w:rsidRPr="00947FAC">
        <w:rPr>
          <w:rFonts w:ascii="Times New Roman" w:hAnsi="Times New Roman" w:cs="Times New Roman"/>
          <w:sz w:val="28"/>
          <w:szCs w:val="28"/>
        </w:rPr>
        <w:t>йковского муниципального района</w:t>
      </w:r>
      <w:r w:rsidR="00BE5547" w:rsidRPr="00947FAC">
        <w:rPr>
          <w:rFonts w:ascii="Times New Roman" w:hAnsi="Times New Roman"/>
          <w:sz w:val="28"/>
          <w:szCs w:val="28"/>
        </w:rPr>
        <w:t>.</w:t>
      </w:r>
      <w:r w:rsidR="00C644C1" w:rsidRPr="00947FAC">
        <w:rPr>
          <w:rFonts w:ascii="Times New Roman" w:hAnsi="Times New Roman"/>
          <w:sz w:val="28"/>
          <w:szCs w:val="28"/>
        </w:rPr>
        <w:t xml:space="preserve"> </w:t>
      </w:r>
    </w:p>
    <w:p w:rsidR="00C644C1" w:rsidRPr="00947FAC" w:rsidRDefault="004B5916"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2.1.14. </w:t>
      </w:r>
      <w:r w:rsidR="00C644C1" w:rsidRPr="00947FAC">
        <w:rPr>
          <w:rFonts w:ascii="Times New Roman" w:hAnsi="Times New Roman"/>
          <w:sz w:val="28"/>
          <w:szCs w:val="28"/>
        </w:rPr>
        <w:t>Приоритетные отрасли экономического развития на плановый период:</w:t>
      </w:r>
    </w:p>
    <w:p w:rsidR="00C644C1" w:rsidRPr="00947FAC" w:rsidRDefault="00C644C1"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производство высокотехнологичных и инновационных товаров и услуг;</w:t>
      </w:r>
    </w:p>
    <w:p w:rsidR="00C644C1" w:rsidRPr="00947FAC" w:rsidRDefault="00C644C1"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строительство, включая производство строительных материалов;</w:t>
      </w:r>
    </w:p>
    <w:p w:rsidR="00C644C1" w:rsidRPr="00947FAC" w:rsidRDefault="00C644C1"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въездной туризм;</w:t>
      </w:r>
    </w:p>
    <w:p w:rsidR="00C644C1" w:rsidRPr="00947FAC" w:rsidRDefault="00C644C1"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жилищно-коммунальное хозяйство, включая производство материалов коммунальных сетей и систем.</w:t>
      </w:r>
    </w:p>
    <w:p w:rsidR="00EC30C2" w:rsidRPr="00947FAC" w:rsidRDefault="00EC30C2" w:rsidP="00C2249A">
      <w:pPr>
        <w:pStyle w:val="a4"/>
        <w:keepNext/>
        <w:keepLines/>
        <w:numPr>
          <w:ilvl w:val="1"/>
          <w:numId w:val="6"/>
        </w:numPr>
        <w:tabs>
          <w:tab w:val="left" w:pos="1134"/>
        </w:tabs>
        <w:suppressAutoHyphen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Цели</w:t>
      </w:r>
      <w:r w:rsidR="00EB1342" w:rsidRPr="00947FAC">
        <w:rPr>
          <w:rFonts w:ascii="Times New Roman" w:eastAsiaTheme="minorHAnsi" w:hAnsi="Times New Roman"/>
          <w:sz w:val="28"/>
          <w:szCs w:val="28"/>
        </w:rPr>
        <w:t xml:space="preserve"> и</w:t>
      </w:r>
      <w:r w:rsidRPr="00947FAC">
        <w:rPr>
          <w:rFonts w:ascii="Times New Roman" w:eastAsiaTheme="minorHAnsi" w:hAnsi="Times New Roman"/>
          <w:sz w:val="28"/>
          <w:szCs w:val="28"/>
        </w:rPr>
        <w:t xml:space="preserve"> задачи и индикаторы достижения целей и решения задач </w:t>
      </w:r>
      <w:r w:rsidR="00F74C03" w:rsidRPr="00947FAC">
        <w:rPr>
          <w:rFonts w:ascii="Times New Roman" w:eastAsiaTheme="minorHAnsi" w:hAnsi="Times New Roman"/>
          <w:sz w:val="28"/>
          <w:szCs w:val="28"/>
        </w:rPr>
        <w:t>П</w:t>
      </w:r>
      <w:r w:rsidRPr="00947FAC">
        <w:rPr>
          <w:rFonts w:ascii="Times New Roman" w:eastAsiaTheme="minorHAnsi" w:hAnsi="Times New Roman"/>
          <w:sz w:val="28"/>
          <w:szCs w:val="28"/>
        </w:rPr>
        <w:t>рограммы</w:t>
      </w:r>
    </w:p>
    <w:p w:rsidR="00EC30C2" w:rsidRPr="004B5916"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4B5916">
        <w:rPr>
          <w:rFonts w:ascii="Times New Roman" w:hAnsi="Times New Roman" w:cs="Times New Roman"/>
          <w:sz w:val="28"/>
          <w:szCs w:val="28"/>
        </w:rPr>
        <w:t>2.</w:t>
      </w:r>
      <w:r>
        <w:rPr>
          <w:rFonts w:ascii="Times New Roman" w:hAnsi="Times New Roman"/>
          <w:sz w:val="28"/>
          <w:szCs w:val="28"/>
        </w:rPr>
        <w:t xml:space="preserve">2.1. </w:t>
      </w:r>
      <w:r w:rsidR="00EC30C2" w:rsidRPr="004B5916">
        <w:rPr>
          <w:rFonts w:ascii="Times New Roman" w:hAnsi="Times New Roman"/>
          <w:sz w:val="28"/>
          <w:szCs w:val="28"/>
        </w:rPr>
        <w:t>Исходя из перечисленных выше проблем и приоритетов, целями настоящей Программы являются:</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00EC30C2" w:rsidRPr="00947FAC">
        <w:rPr>
          <w:rFonts w:ascii="Times New Roman" w:hAnsi="Times New Roman" w:cs="Times New Roman"/>
          <w:sz w:val="28"/>
          <w:szCs w:val="28"/>
        </w:rPr>
        <w:t xml:space="preserve"> Достижение высоких стандартов благосостояния населения </w:t>
      </w:r>
      <w:r w:rsidR="00F74C03" w:rsidRPr="00947FAC">
        <w:rPr>
          <w:rFonts w:ascii="Times New Roman" w:hAnsi="Times New Roman" w:cs="Times New Roman"/>
          <w:sz w:val="28"/>
          <w:szCs w:val="28"/>
        </w:rPr>
        <w:t>Чайковского муниципального района</w:t>
      </w:r>
      <w:r>
        <w:rPr>
          <w:rFonts w:ascii="Times New Roman" w:hAnsi="Times New Roman" w:cs="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00EC30C2" w:rsidRPr="00947FAC">
        <w:rPr>
          <w:rFonts w:ascii="Times New Roman" w:hAnsi="Times New Roman" w:cs="Times New Roman"/>
          <w:sz w:val="28"/>
          <w:szCs w:val="28"/>
        </w:rPr>
        <w:t xml:space="preserve">Обеспечение сбалансированного экономического развития и конкурентоспособности экономики </w:t>
      </w:r>
      <w:r w:rsidR="00F74C03"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2.2.2. </w:t>
      </w:r>
      <w:r w:rsidR="00EC30C2" w:rsidRPr="00947FAC">
        <w:rPr>
          <w:rFonts w:ascii="Times New Roman" w:hAnsi="Times New Roman" w:cs="Times New Roman"/>
          <w:sz w:val="28"/>
          <w:szCs w:val="28"/>
        </w:rPr>
        <w:t xml:space="preserve">Достижение поставленных в </w:t>
      </w:r>
      <w:r w:rsidR="00F74C03"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рограмме целей потребует решения следующих задач:</w:t>
      </w:r>
    </w:p>
    <w:p w:rsidR="00F74C03" w:rsidRPr="004B5916" w:rsidRDefault="004B5916" w:rsidP="00C2249A">
      <w:pPr>
        <w:keepNext/>
        <w:keepLines/>
        <w:tabs>
          <w:tab w:val="left" w:pos="0"/>
          <w:tab w:val="left" w:pos="709"/>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r w:rsidR="00F74C03" w:rsidRPr="004B5916">
        <w:rPr>
          <w:rFonts w:ascii="Times New Roman"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F74C03" w:rsidRPr="004B5916" w:rsidRDefault="004B5916"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 </w:t>
      </w:r>
      <w:r w:rsidR="00F74C03" w:rsidRPr="004B5916">
        <w:rPr>
          <w:rFonts w:ascii="Times New Roman" w:hAnsi="Times New Roman"/>
          <w:sz w:val="28"/>
          <w:szCs w:val="28"/>
        </w:rPr>
        <w:t>Содействие формированию новых отраслей экономического развития, в том числе в</w:t>
      </w:r>
      <w:r>
        <w:rPr>
          <w:rFonts w:ascii="Times New Roman" w:hAnsi="Times New Roman"/>
          <w:sz w:val="28"/>
          <w:szCs w:val="28"/>
        </w:rPr>
        <w:t>нутреннего и въездного туризма;</w:t>
      </w:r>
    </w:p>
    <w:p w:rsidR="00F74C03" w:rsidRPr="004B5916" w:rsidRDefault="004B5916"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w:t>
      </w:r>
      <w:r w:rsidR="00F74C03" w:rsidRPr="004B5916">
        <w:rPr>
          <w:rFonts w:ascii="Times New Roman" w:hAnsi="Times New Roman"/>
          <w:sz w:val="28"/>
          <w:szCs w:val="28"/>
        </w:rPr>
        <w:t>Формирование развитого сег</w:t>
      </w:r>
      <w:r>
        <w:rPr>
          <w:rFonts w:ascii="Times New Roman" w:hAnsi="Times New Roman"/>
          <w:sz w:val="28"/>
          <w:szCs w:val="28"/>
        </w:rPr>
        <w:t>мента малого и среднего бизнеса;</w:t>
      </w:r>
    </w:p>
    <w:p w:rsidR="00F74C03" w:rsidRPr="004B5916" w:rsidRDefault="004B5916"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w:t>
      </w:r>
      <w:r w:rsidR="00F74C03" w:rsidRPr="004B5916">
        <w:rPr>
          <w:rFonts w:ascii="Times New Roman" w:hAnsi="Times New Roman"/>
          <w:sz w:val="28"/>
          <w:szCs w:val="28"/>
        </w:rPr>
        <w:t>Содействие работодателям</w:t>
      </w:r>
      <w:r>
        <w:rPr>
          <w:rFonts w:ascii="Times New Roman" w:hAnsi="Times New Roman"/>
          <w:sz w:val="28"/>
          <w:szCs w:val="28"/>
        </w:rPr>
        <w:t xml:space="preserve"> в создании новых рабочих мест;</w:t>
      </w:r>
    </w:p>
    <w:p w:rsidR="00EC30C2" w:rsidRPr="004B5916" w:rsidRDefault="004B5916"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5) </w:t>
      </w:r>
      <w:r w:rsidR="00EC30C2" w:rsidRPr="004B5916">
        <w:rPr>
          <w:rFonts w:ascii="Times New Roman" w:hAnsi="Times New Roman"/>
          <w:sz w:val="28"/>
          <w:szCs w:val="28"/>
        </w:rPr>
        <w:t>Обеспечение благоприятного инвестиционного и предпринимательского климата, содействие повышению инвестиционной и инновационной активности организаций</w:t>
      </w:r>
      <w:r>
        <w:rPr>
          <w:rFonts w:ascii="Times New Roman" w:hAnsi="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6) </w:t>
      </w:r>
      <w:r w:rsidR="00EC30C2" w:rsidRPr="00947FAC">
        <w:rPr>
          <w:rFonts w:ascii="Times New Roman" w:hAnsi="Times New Roman" w:cs="Times New Roman"/>
          <w:sz w:val="28"/>
          <w:szCs w:val="28"/>
        </w:rPr>
        <w:t>Создание условий для наиболее полного удовлетворения спроса населения на товары и услуги и повышение доступности для населения Пермского края качественных и безопасных потребительских товаров и услуг</w:t>
      </w:r>
      <w:r>
        <w:rPr>
          <w:rFonts w:ascii="Times New Roman" w:hAnsi="Times New Roman" w:cs="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7) </w:t>
      </w:r>
      <w:r w:rsidR="00EC30C2" w:rsidRPr="00947FAC">
        <w:rPr>
          <w:rFonts w:ascii="Times New Roman" w:hAnsi="Times New Roman" w:cs="Times New Roman"/>
          <w:sz w:val="28"/>
          <w:szCs w:val="28"/>
        </w:rPr>
        <w:t>Совершенствование системы стратегического и программно-целевого управления</w:t>
      </w:r>
      <w:r w:rsidR="00C644C1" w:rsidRPr="00947FAC">
        <w:rPr>
          <w:rFonts w:ascii="Times New Roman" w:hAnsi="Times New Roman" w:cs="Times New Roman"/>
          <w:sz w:val="28"/>
          <w:szCs w:val="28"/>
        </w:rPr>
        <w:t>.</w:t>
      </w:r>
    </w:p>
    <w:p w:rsidR="00DF5D5D" w:rsidRPr="00947FAC" w:rsidRDefault="004B5916"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00DF5D5D" w:rsidRPr="00947FAC">
        <w:rPr>
          <w:rFonts w:ascii="Times New Roman" w:hAnsi="Times New Roman"/>
          <w:sz w:val="28"/>
          <w:szCs w:val="28"/>
        </w:rPr>
        <w:t>В результате реализации данных задач возможность жить и работать в Чайковском муниципальном районе должна стать фактором инвестиционной и миграционной привлекательности района в целом и его отдельных поселениях.</w:t>
      </w:r>
    </w:p>
    <w:p w:rsidR="00DF5D5D" w:rsidRPr="00947FAC" w:rsidRDefault="004B5916"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2.2.4. </w:t>
      </w:r>
      <w:r w:rsidR="00DF5D5D" w:rsidRPr="00947FAC">
        <w:rPr>
          <w:rFonts w:ascii="Times New Roman" w:hAnsi="Times New Roman"/>
          <w:sz w:val="28"/>
          <w:szCs w:val="28"/>
        </w:rPr>
        <w:t>При этом необходимо формирование условий для создания особых экономических зон, зон опережающего производственно-технологического развития, территориально-отраслевых кластерных образований, развития энергетической, транспортной и телекоммуникационной инфраструктур, активизации инновационной деятельности, а также для развития поселений, входящих в состав Чайковского муниципального района, требующих особых мер поддержки, с целью выравнивания социально-экономического уровня.</w:t>
      </w:r>
    </w:p>
    <w:p w:rsidR="00EB134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2.2.5. </w:t>
      </w:r>
      <w:r w:rsidR="00DF5D5D" w:rsidRPr="00947FAC">
        <w:rPr>
          <w:rFonts w:ascii="Times New Roman" w:hAnsi="Times New Roman"/>
          <w:sz w:val="28"/>
          <w:szCs w:val="28"/>
        </w:rPr>
        <w:t>Одним из важнейших направлений развития района должно стать взаимовыгодное государственно-частное партнерство, в том числе взаимодействие с общественными организациями, объединяющими интересы промышленников и предпринимателей.</w:t>
      </w:r>
      <w:r w:rsidR="00EB1342" w:rsidRPr="00947FAC">
        <w:rPr>
          <w:rFonts w:ascii="Times New Roman" w:hAnsi="Times New Roman" w:cs="Times New Roman"/>
          <w:sz w:val="28"/>
          <w:szCs w:val="28"/>
        </w:rPr>
        <w:t xml:space="preserve"> </w:t>
      </w:r>
    </w:p>
    <w:p w:rsidR="00EB134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2.2.6. </w:t>
      </w:r>
      <w:r w:rsidR="00EB1342" w:rsidRPr="00947FAC">
        <w:rPr>
          <w:rFonts w:ascii="Times New Roman" w:hAnsi="Times New Roman" w:cs="Times New Roman"/>
          <w:sz w:val="28"/>
          <w:szCs w:val="28"/>
        </w:rPr>
        <w:t xml:space="preserve">Оценка достижений целей и выполнения задач Программы будет осуществляться на основе целевых показателей (индикаторов). Перечень целевых показателей (индикаторов) муниципальной программы изложен в приложении </w:t>
      </w:r>
      <w:r w:rsidR="00C06EC6">
        <w:rPr>
          <w:rFonts w:ascii="Times New Roman" w:hAnsi="Times New Roman" w:cs="Times New Roman"/>
          <w:sz w:val="28"/>
          <w:szCs w:val="28"/>
        </w:rPr>
        <w:t>6</w:t>
      </w:r>
      <w:r w:rsidR="00EB1342" w:rsidRPr="00947FAC">
        <w:rPr>
          <w:rFonts w:ascii="Times New Roman" w:hAnsi="Times New Roman" w:cs="Times New Roman"/>
          <w:sz w:val="28"/>
          <w:szCs w:val="28"/>
        </w:rPr>
        <w:t xml:space="preserve"> к Программ</w:t>
      </w:r>
      <w:r>
        <w:rPr>
          <w:rFonts w:ascii="Times New Roman" w:hAnsi="Times New Roman" w:cs="Times New Roman"/>
          <w:sz w:val="28"/>
          <w:szCs w:val="28"/>
        </w:rPr>
        <w:t>е</w:t>
      </w:r>
      <w:r w:rsidR="00EB1342" w:rsidRPr="00947FAC">
        <w:rPr>
          <w:rFonts w:ascii="Times New Roman" w:hAnsi="Times New Roman" w:cs="Times New Roman"/>
          <w:sz w:val="28"/>
          <w:szCs w:val="28"/>
        </w:rPr>
        <w:t>.</w:t>
      </w:r>
    </w:p>
    <w:p w:rsidR="00DF5D5D"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2.2.7. </w:t>
      </w:r>
      <w:r w:rsidR="00EB1342" w:rsidRPr="00947FAC">
        <w:rPr>
          <w:rFonts w:ascii="Times New Roman" w:hAnsi="Times New Roman" w:cs="Times New Roman"/>
          <w:sz w:val="28"/>
          <w:szCs w:val="28"/>
        </w:rPr>
        <w:t>Перечень показателей носит открытый характер и предусматривает возможность корректировки.</w:t>
      </w:r>
    </w:p>
    <w:p w:rsidR="00EC30C2" w:rsidRPr="00947FAC" w:rsidRDefault="00EC30C2" w:rsidP="00C2249A">
      <w:pPr>
        <w:pStyle w:val="a4"/>
        <w:keepNext/>
        <w:keepLines/>
        <w:numPr>
          <w:ilvl w:val="1"/>
          <w:numId w:val="6"/>
        </w:numPr>
        <w:tabs>
          <w:tab w:val="left" w:pos="1134"/>
        </w:tabs>
        <w:suppressAutoHyphen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Конечные результаты реализации </w:t>
      </w:r>
      <w:r w:rsidR="00EB1342" w:rsidRPr="00947FAC">
        <w:rPr>
          <w:rFonts w:ascii="Times New Roman" w:eastAsiaTheme="minorHAnsi" w:hAnsi="Times New Roman"/>
          <w:sz w:val="28"/>
          <w:szCs w:val="28"/>
        </w:rPr>
        <w:t>П</w:t>
      </w:r>
      <w:r w:rsidRPr="00947FAC">
        <w:rPr>
          <w:rFonts w:ascii="Times New Roman" w:eastAsiaTheme="minorHAnsi" w:hAnsi="Times New Roman"/>
          <w:sz w:val="28"/>
          <w:szCs w:val="28"/>
        </w:rPr>
        <w:t xml:space="preserve">рограммы </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2.3.1. </w:t>
      </w:r>
      <w:r w:rsidR="00EC30C2" w:rsidRPr="00947FAC">
        <w:rPr>
          <w:rFonts w:ascii="Times New Roman" w:hAnsi="Times New Roman" w:cs="Times New Roman"/>
          <w:sz w:val="28"/>
          <w:szCs w:val="28"/>
        </w:rPr>
        <w:t xml:space="preserve">Реализация </w:t>
      </w:r>
      <w:r w:rsidR="00241461"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рограммы позволит:</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C30C2" w:rsidRPr="00947FAC">
        <w:rPr>
          <w:rFonts w:ascii="Times New Roman" w:hAnsi="Times New Roman" w:cs="Times New Roman"/>
          <w:sz w:val="28"/>
          <w:szCs w:val="28"/>
        </w:rPr>
        <w:t>Обеспечить функционирование высококонкурентной среды, стимулирующей предпринимательскую активност</w:t>
      </w:r>
      <w:r w:rsidR="00241461" w:rsidRPr="00947FAC">
        <w:rPr>
          <w:rFonts w:ascii="Times New Roman" w:hAnsi="Times New Roman" w:cs="Times New Roman"/>
          <w:sz w:val="28"/>
          <w:szCs w:val="28"/>
        </w:rPr>
        <w:t>ь</w:t>
      </w:r>
      <w:r w:rsidR="00EC30C2" w:rsidRPr="00947FAC">
        <w:rPr>
          <w:rFonts w:ascii="Times New Roman" w:hAnsi="Times New Roman" w:cs="Times New Roman"/>
          <w:sz w:val="28"/>
          <w:szCs w:val="28"/>
        </w:rPr>
        <w:t xml:space="preserve"> и привлечение капитала в экономику </w:t>
      </w:r>
      <w:r w:rsidR="00241461" w:rsidRPr="00947FAC">
        <w:rPr>
          <w:rFonts w:ascii="Times New Roman" w:hAnsi="Times New Roman" w:cs="Times New Roman"/>
          <w:sz w:val="28"/>
          <w:szCs w:val="28"/>
        </w:rPr>
        <w:t>Ча</w:t>
      </w:r>
      <w:r w:rsidR="00422BE3">
        <w:rPr>
          <w:rFonts w:ascii="Times New Roman" w:hAnsi="Times New Roman" w:cs="Times New Roman"/>
          <w:sz w:val="28"/>
          <w:szCs w:val="28"/>
        </w:rPr>
        <w:t>йковского муниципального района;</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EC30C2" w:rsidRPr="00947FAC">
        <w:rPr>
          <w:rFonts w:ascii="Times New Roman"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422BE3">
        <w:rPr>
          <w:rFonts w:ascii="Times New Roman" w:hAnsi="Times New Roman" w:cs="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EC30C2" w:rsidRPr="00947FAC">
        <w:rPr>
          <w:rFonts w:ascii="Times New Roman" w:hAnsi="Times New Roman" w:cs="Times New Roman"/>
          <w:sz w:val="28"/>
          <w:szCs w:val="28"/>
        </w:rPr>
        <w:t>Повысить конкурентоспособность ведущих отраслей экономики путем использования механизмов государственного</w:t>
      </w:r>
      <w:r w:rsidR="00422BE3">
        <w:rPr>
          <w:rFonts w:ascii="Times New Roman" w:hAnsi="Times New Roman" w:cs="Times New Roman"/>
          <w:sz w:val="28"/>
          <w:szCs w:val="28"/>
        </w:rPr>
        <w:t xml:space="preserve"> </w:t>
      </w:r>
      <w:r w:rsidR="00EC30C2" w:rsidRPr="00947FAC">
        <w:rPr>
          <w:rFonts w:ascii="Times New Roman" w:hAnsi="Times New Roman" w:cs="Times New Roman"/>
          <w:sz w:val="28"/>
          <w:szCs w:val="28"/>
        </w:rPr>
        <w:t xml:space="preserve">частного партнерства, улучшить условия доступа компаний, расположенных на территории </w:t>
      </w:r>
      <w:r w:rsidR="00743679"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к ист</w:t>
      </w:r>
      <w:r w:rsidR="00743679" w:rsidRPr="00947FAC">
        <w:rPr>
          <w:rFonts w:ascii="Times New Roman" w:hAnsi="Times New Roman" w:cs="Times New Roman"/>
          <w:sz w:val="28"/>
          <w:szCs w:val="28"/>
        </w:rPr>
        <w:t>очникам долгосрочных инвестиций</w:t>
      </w:r>
      <w:r w:rsidR="00422BE3">
        <w:rPr>
          <w:rFonts w:ascii="Times New Roman" w:hAnsi="Times New Roman" w:cs="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EC30C2" w:rsidRPr="00947FAC">
        <w:rPr>
          <w:rFonts w:ascii="Times New Roman" w:hAnsi="Times New Roman" w:cs="Times New Roman"/>
          <w:sz w:val="28"/>
          <w:szCs w:val="28"/>
        </w:rPr>
        <w:t xml:space="preserve">Повысить качество системы стратегического управления </w:t>
      </w:r>
      <w:r w:rsidR="00AC0118"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с комплексным, сбалансированным развитием </w:t>
      </w:r>
      <w:r w:rsidR="00241461" w:rsidRPr="00947FAC">
        <w:rPr>
          <w:rFonts w:ascii="Times New Roman" w:hAnsi="Times New Roman" w:cs="Times New Roman"/>
          <w:sz w:val="28"/>
          <w:szCs w:val="28"/>
        </w:rPr>
        <w:t>поселений района</w:t>
      </w:r>
      <w:r w:rsidR="00EC30C2" w:rsidRPr="00947FAC">
        <w:rPr>
          <w:rFonts w:ascii="Times New Roman" w:hAnsi="Times New Roman" w:cs="Times New Roman"/>
          <w:sz w:val="28"/>
          <w:szCs w:val="28"/>
        </w:rPr>
        <w:t xml:space="preserve"> и </w:t>
      </w:r>
      <w:r w:rsidR="00422BE3">
        <w:rPr>
          <w:rFonts w:ascii="Times New Roman" w:hAnsi="Times New Roman" w:cs="Times New Roman"/>
          <w:sz w:val="28"/>
          <w:szCs w:val="28"/>
        </w:rPr>
        <w:t>размещения производительных сил;</w:t>
      </w:r>
    </w:p>
    <w:p w:rsidR="00EC30C2" w:rsidRPr="00947FAC" w:rsidRDefault="00EC30C2"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w:t>
      </w:r>
      <w:r w:rsidR="004B5916">
        <w:rPr>
          <w:rFonts w:ascii="Times New Roman" w:hAnsi="Times New Roman" w:cs="Times New Roman"/>
          <w:sz w:val="28"/>
          <w:szCs w:val="28"/>
        </w:rPr>
        <w:t xml:space="preserve">5) </w:t>
      </w:r>
      <w:r w:rsidRPr="00947FAC">
        <w:rPr>
          <w:rFonts w:ascii="Times New Roman"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w:t>
      </w:r>
      <w:r w:rsidR="00422BE3">
        <w:rPr>
          <w:rFonts w:ascii="Times New Roman" w:hAnsi="Times New Roman" w:cs="Times New Roman"/>
          <w:sz w:val="28"/>
          <w:szCs w:val="28"/>
        </w:rPr>
        <w:t>и труда и качеству рабочей силы;</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EC30C2" w:rsidRPr="00947FAC">
        <w:rPr>
          <w:rFonts w:ascii="Times New Roman" w:hAnsi="Times New Roman" w:cs="Times New Roman"/>
          <w:sz w:val="28"/>
          <w:szCs w:val="28"/>
        </w:rPr>
        <w:t xml:space="preserve">Повысить качество жизни населения </w:t>
      </w:r>
      <w:r w:rsidR="00241461"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путем повышения качества реализуе</w:t>
      </w:r>
      <w:r w:rsidR="00422BE3">
        <w:rPr>
          <w:rFonts w:ascii="Times New Roman" w:hAnsi="Times New Roman" w:cs="Times New Roman"/>
          <w:sz w:val="28"/>
          <w:szCs w:val="28"/>
        </w:rPr>
        <w:t>мых товаров и оказываемых услуг;</w:t>
      </w:r>
    </w:p>
    <w:p w:rsidR="00EC30C2"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EC30C2" w:rsidRPr="00947FAC">
        <w:rPr>
          <w:rFonts w:ascii="Times New Roman" w:hAnsi="Times New Roman" w:cs="Times New Roman"/>
          <w:sz w:val="28"/>
          <w:szCs w:val="28"/>
        </w:rPr>
        <w:t xml:space="preserve">Повысить результативность деятельности органов </w:t>
      </w:r>
      <w:r w:rsidR="00AC0118" w:rsidRPr="00947FAC">
        <w:rPr>
          <w:rFonts w:ascii="Times New Roman" w:hAnsi="Times New Roman" w:cs="Times New Roman"/>
          <w:sz w:val="28"/>
          <w:szCs w:val="28"/>
        </w:rPr>
        <w:t>местного самоуправления</w:t>
      </w:r>
      <w:r w:rsidR="00EC30C2" w:rsidRPr="00947FAC">
        <w:rPr>
          <w:rFonts w:ascii="Times New Roman" w:hAnsi="Times New Roman" w:cs="Times New Roman"/>
          <w:sz w:val="28"/>
          <w:szCs w:val="28"/>
        </w:rPr>
        <w:t xml:space="preserve"> и бюджетных программ, качество и доступность </w:t>
      </w:r>
      <w:r w:rsidR="00AC0118" w:rsidRPr="00947FAC">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p w:rsidR="00EC30C2"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EC30C2" w:rsidRPr="00947FAC">
        <w:rPr>
          <w:rFonts w:ascii="Times New Roman" w:hAnsi="Times New Roman" w:cs="Times New Roman"/>
          <w:sz w:val="28"/>
          <w:szCs w:val="28"/>
        </w:rPr>
        <w:t>Повысить качество действующей системы стратегических документов и создание практичес</w:t>
      </w:r>
      <w:r>
        <w:rPr>
          <w:rFonts w:ascii="Times New Roman" w:hAnsi="Times New Roman" w:cs="Times New Roman"/>
          <w:sz w:val="28"/>
          <w:szCs w:val="28"/>
        </w:rPr>
        <w:t>ких механизмов по их реализации;</w:t>
      </w:r>
    </w:p>
    <w:p w:rsidR="00EC30C2"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00EC30C2" w:rsidRPr="00947FAC">
        <w:rPr>
          <w:rFonts w:ascii="Times New Roman" w:hAnsi="Times New Roman" w:cs="Times New Roman"/>
          <w:sz w:val="28"/>
          <w:szCs w:val="28"/>
        </w:rPr>
        <w:t xml:space="preserve">Достижение перечисленных конечных результатов должно явиться итогом согласованных действий не только со стороны </w:t>
      </w:r>
      <w:r w:rsidR="00AC0118" w:rsidRPr="00947FAC">
        <w:rPr>
          <w:rFonts w:ascii="Times New Roman" w:hAnsi="Times New Roman" w:cs="Times New Roman"/>
          <w:sz w:val="28"/>
          <w:szCs w:val="28"/>
        </w:rPr>
        <w:t>структурных подразделений администрации Чайковского муниципального района сферы экономического развития</w:t>
      </w:r>
      <w:r w:rsidR="00EC30C2" w:rsidRPr="00947FAC">
        <w:rPr>
          <w:rFonts w:ascii="Times New Roman" w:hAnsi="Times New Roman" w:cs="Times New Roman"/>
          <w:sz w:val="28"/>
          <w:szCs w:val="28"/>
        </w:rPr>
        <w:t xml:space="preserve">, но и других </w:t>
      </w:r>
      <w:r w:rsidR="00AC0118" w:rsidRPr="00947FAC">
        <w:rPr>
          <w:rFonts w:ascii="Times New Roman" w:hAnsi="Times New Roman" w:cs="Times New Roman"/>
          <w:sz w:val="28"/>
          <w:szCs w:val="28"/>
        </w:rPr>
        <w:t xml:space="preserve">отраслевых (функциональных) </w:t>
      </w:r>
      <w:r w:rsidR="00EC30C2" w:rsidRPr="00947FAC">
        <w:rPr>
          <w:rFonts w:ascii="Times New Roman" w:hAnsi="Times New Roman" w:cs="Times New Roman"/>
          <w:sz w:val="28"/>
          <w:szCs w:val="28"/>
        </w:rPr>
        <w:t>органов</w:t>
      </w:r>
      <w:r w:rsidR="00D56D4F" w:rsidRPr="00947FAC">
        <w:rPr>
          <w:rFonts w:ascii="Times New Roman" w:hAnsi="Times New Roman" w:cs="Times New Roman"/>
          <w:sz w:val="28"/>
          <w:szCs w:val="28"/>
        </w:rPr>
        <w:t xml:space="preserve"> администрации Чайковского муниципального района</w:t>
      </w:r>
      <w:r w:rsidR="00EC30C2" w:rsidRPr="00947FAC">
        <w:rPr>
          <w:rFonts w:ascii="Times New Roman" w:hAnsi="Times New Roman" w:cs="Times New Roman"/>
          <w:sz w:val="28"/>
          <w:szCs w:val="28"/>
        </w:rPr>
        <w:t xml:space="preserve">, а также частного бизнеса и общества в целом. </w:t>
      </w:r>
      <w:r w:rsidR="00D56D4F" w:rsidRPr="00947FAC">
        <w:rPr>
          <w:rFonts w:ascii="Times New Roman" w:hAnsi="Times New Roman" w:cs="Times New Roman"/>
          <w:sz w:val="28"/>
          <w:szCs w:val="28"/>
        </w:rPr>
        <w:t>Н</w:t>
      </w:r>
      <w:r w:rsidR="00EC30C2" w:rsidRPr="00947FAC">
        <w:rPr>
          <w:rFonts w:ascii="Times New Roman" w:hAnsi="Times New Roman" w:cs="Times New Roman"/>
          <w:sz w:val="28"/>
          <w:szCs w:val="28"/>
        </w:rPr>
        <w:t xml:space="preserve">а степень достижения поставленных в рамках настоящей программы целей, задач и результатов будут оказывать влияние итоги реализации иных </w:t>
      </w:r>
      <w:r w:rsidR="00EB1342" w:rsidRPr="00947FAC">
        <w:rPr>
          <w:rFonts w:ascii="Times New Roman" w:hAnsi="Times New Roman" w:cs="Times New Roman"/>
          <w:sz w:val="28"/>
          <w:szCs w:val="28"/>
        </w:rPr>
        <w:t>муниципальных</w:t>
      </w:r>
      <w:r w:rsidR="00EC30C2" w:rsidRPr="00947FAC">
        <w:rPr>
          <w:rFonts w:ascii="Times New Roman" w:hAnsi="Times New Roman" w:cs="Times New Roman"/>
          <w:sz w:val="28"/>
          <w:szCs w:val="28"/>
        </w:rPr>
        <w:t xml:space="preserve"> программ </w:t>
      </w:r>
      <w:r w:rsidR="00EB1342"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w:t>
      </w:r>
    </w:p>
    <w:p w:rsidR="00EC30C2"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2.3.2. </w:t>
      </w:r>
      <w:r w:rsidR="00EC30C2" w:rsidRPr="00947FAC">
        <w:rPr>
          <w:rFonts w:ascii="Times New Roman" w:hAnsi="Times New Roman" w:cs="Times New Roman"/>
          <w:sz w:val="28"/>
          <w:szCs w:val="28"/>
        </w:rPr>
        <w:t xml:space="preserve">В результате экономических преобразований и реализации сформированной экономической политики в </w:t>
      </w:r>
      <w:r w:rsidR="00241461" w:rsidRPr="00947FAC">
        <w:rPr>
          <w:rFonts w:ascii="Times New Roman" w:hAnsi="Times New Roman" w:cs="Times New Roman"/>
          <w:sz w:val="28"/>
          <w:szCs w:val="28"/>
        </w:rPr>
        <w:t>районе</w:t>
      </w:r>
      <w:r w:rsidR="00EC30C2" w:rsidRPr="00947FAC">
        <w:rPr>
          <w:rFonts w:ascii="Times New Roman" w:hAnsi="Times New Roman" w:cs="Times New Roman"/>
          <w:sz w:val="28"/>
          <w:szCs w:val="28"/>
        </w:rPr>
        <w:t xml:space="preserve"> ожидается достижение следующих целевых показателей развития </w:t>
      </w:r>
      <w:r w:rsidR="00EB1342"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001457" w:rsidRPr="00947FAC" w:rsidRDefault="00001457" w:rsidP="00C2249A">
      <w:pPr>
        <w:keepNext/>
        <w:keepLines/>
        <w:tabs>
          <w:tab w:val="left" w:pos="709"/>
          <w:tab w:val="left" w:pos="1134"/>
        </w:tabs>
        <w:suppressAutoHyphens/>
        <w:autoSpaceDE w:val="0"/>
        <w:autoSpaceDN w:val="0"/>
        <w:adjustRightInd w:val="0"/>
        <w:spacing w:after="0" w:line="240" w:lineRule="auto"/>
        <w:ind w:firstLine="720"/>
        <w:jc w:val="center"/>
        <w:rPr>
          <w:rFonts w:ascii="Times New Roman" w:hAnsi="Times New Roman" w:cs="Times New Roman"/>
          <w:b/>
          <w:sz w:val="28"/>
          <w:szCs w:val="28"/>
        </w:rPr>
      </w:pPr>
    </w:p>
    <w:p w:rsidR="007F401D" w:rsidRPr="00947FAC" w:rsidRDefault="006C21E7" w:rsidP="00C2249A">
      <w:pPr>
        <w:keepNext/>
        <w:keepLines/>
        <w:tabs>
          <w:tab w:val="left" w:pos="709"/>
          <w:tab w:val="left" w:pos="1134"/>
        </w:tabs>
        <w:suppressAutoHyphens/>
        <w:autoSpaceDE w:val="0"/>
        <w:autoSpaceDN w:val="0"/>
        <w:adjustRightInd w:val="0"/>
        <w:spacing w:after="0" w:line="240" w:lineRule="auto"/>
        <w:ind w:firstLine="720"/>
        <w:jc w:val="center"/>
        <w:rPr>
          <w:rFonts w:ascii="Times New Roman" w:hAnsi="Times New Roman" w:cs="Times New Roman"/>
          <w:b/>
          <w:sz w:val="28"/>
          <w:szCs w:val="28"/>
        </w:rPr>
      </w:pPr>
      <w:r w:rsidRPr="00947FAC">
        <w:rPr>
          <w:rFonts w:ascii="Times New Roman" w:hAnsi="Times New Roman" w:cs="Times New Roman"/>
          <w:b/>
          <w:sz w:val="28"/>
          <w:szCs w:val="28"/>
        </w:rPr>
        <w:t>Ожидаемые целевые показатели Программы</w:t>
      </w:r>
    </w:p>
    <w:p w:rsidR="004D46A4" w:rsidRPr="00947FAC" w:rsidRDefault="004D46A4" w:rsidP="00C2249A">
      <w:pPr>
        <w:pStyle w:val="a4"/>
        <w:keepNext/>
        <w:keepLines/>
        <w:tabs>
          <w:tab w:val="left" w:pos="709"/>
          <w:tab w:val="left" w:pos="1134"/>
        </w:tabs>
        <w:suppressAutoHyphens/>
        <w:autoSpaceDE w:val="0"/>
        <w:autoSpaceDN w:val="0"/>
        <w:adjustRightInd w:val="0"/>
        <w:spacing w:after="0" w:line="240" w:lineRule="auto"/>
        <w:ind w:left="450"/>
        <w:jc w:val="both"/>
        <w:rPr>
          <w:rFonts w:ascii="Times New Roman" w:hAnsi="Times New Roman"/>
          <w:sz w:val="28"/>
          <w:szCs w:val="28"/>
        </w:rPr>
      </w:pPr>
    </w:p>
    <w:tbl>
      <w:tblPr>
        <w:tblW w:w="5174" w:type="pct"/>
        <w:tblInd w:w="-112" w:type="dxa"/>
        <w:tblLayout w:type="fixed"/>
        <w:tblCellMar>
          <w:left w:w="30" w:type="dxa"/>
          <w:right w:w="30" w:type="dxa"/>
        </w:tblCellMar>
        <w:tblLook w:val="0000"/>
      </w:tblPr>
      <w:tblGrid>
        <w:gridCol w:w="2128"/>
        <w:gridCol w:w="863"/>
        <w:gridCol w:w="1007"/>
        <w:gridCol w:w="861"/>
        <w:gridCol w:w="863"/>
        <w:gridCol w:w="863"/>
        <w:gridCol w:w="863"/>
        <w:gridCol w:w="863"/>
        <w:gridCol w:w="863"/>
        <w:gridCol w:w="863"/>
      </w:tblGrid>
      <w:tr w:rsidR="004D46A4" w:rsidRPr="00947FAC" w:rsidTr="00E60FB0">
        <w:trPr>
          <w:trHeight w:val="804"/>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Наименование целевого показателя</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2012</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sz w:val="20"/>
                <w:szCs w:val="20"/>
              </w:rPr>
            </w:pPr>
            <w:r w:rsidRPr="00947FAC">
              <w:rPr>
                <w:rFonts w:ascii="Times New Roman" w:hAnsi="Times New Roman" w:cs="Times New Roman"/>
                <w:bCs/>
                <w:sz w:val="20"/>
                <w:szCs w:val="20"/>
              </w:rPr>
              <w:t>(факт)</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2013</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прогноз</w:t>
            </w:r>
            <w:r w:rsidRPr="00947FAC">
              <w:rPr>
                <w:rFonts w:ascii="Times New Roman" w:hAnsi="Times New Roman" w:cs="Times New Roman"/>
                <w:bCs/>
              </w:rPr>
              <w:t>)</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2014</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2015</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2016</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2017</w:t>
            </w:r>
          </w:p>
          <w:p w:rsidR="004D46A4" w:rsidRPr="00947FAC" w:rsidRDefault="004D46A4" w:rsidP="00C2249A">
            <w:pPr>
              <w:keepNext/>
              <w:keepLines/>
              <w:suppressAutoHyphens/>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2018</w:t>
            </w:r>
          </w:p>
          <w:p w:rsidR="004D46A4" w:rsidRPr="00947FAC" w:rsidRDefault="004D46A4" w:rsidP="00C2249A">
            <w:pPr>
              <w:keepNext/>
              <w:keepLines/>
              <w:suppressAutoHyphens/>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2019</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2020</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r>
      <w:tr w:rsidR="004D46A4" w:rsidRPr="00947FAC" w:rsidTr="00E60FB0">
        <w:trPr>
          <w:cantSplit/>
          <w:trHeight w:val="20"/>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2</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3</w:t>
            </w:r>
          </w:p>
        </w:tc>
        <w:tc>
          <w:tcPr>
            <w:tcW w:w="861"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4</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5</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6</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7</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8</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9</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C2249A">
            <w:pPr>
              <w:keepNext/>
              <w:keepLines/>
              <w:suppressAutoHyphens/>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23636,3</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26400,0</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29250,0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30975,0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34200,0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38270,0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42560,0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46600,0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50800,0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C2249A">
            <w:pPr>
              <w:keepNext/>
              <w:keepLines/>
              <w:suppressAutoHyphens/>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Объем инвестиций в основной капитал (за период с начала года) по крупным и средним предприятиям на 1 жителя муниципального образования,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103,34</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76,7</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59,4</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61,0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63,3</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60,0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Общее количество созданных рабочих мест,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270</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148</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428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448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Количество индивидуальных предпринимателей в расчете на 1000 жителей населения,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lastRenderedPageBreak/>
              <w:t>Объем средств, направленных муниципальным образованием на развитие малого и среднего предпринимательства из бюджетов всех уровней на 1 жителя муниципального образования Пермского края,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0,02</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0,04</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r>
    </w:tbl>
    <w:p w:rsidR="00EC30C2" w:rsidRPr="00947FAC" w:rsidRDefault="00EC30C2" w:rsidP="00C2249A">
      <w:pPr>
        <w:pStyle w:val="a4"/>
        <w:keepNext/>
        <w:keepLines/>
        <w:numPr>
          <w:ilvl w:val="1"/>
          <w:numId w:val="6"/>
        </w:numPr>
        <w:tabs>
          <w:tab w:val="left" w:pos="1134"/>
        </w:tabs>
        <w:suppressAutoHyphen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Сроки и этапы реализации </w:t>
      </w:r>
      <w:r w:rsidR="00EB1342" w:rsidRPr="00947FAC">
        <w:rPr>
          <w:rFonts w:ascii="Times New Roman" w:eastAsiaTheme="minorHAnsi" w:hAnsi="Times New Roman"/>
          <w:sz w:val="28"/>
          <w:szCs w:val="28"/>
        </w:rPr>
        <w:t>Программы</w:t>
      </w:r>
    </w:p>
    <w:p w:rsidR="00EC30C2" w:rsidRPr="00422BE3"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422BE3">
        <w:rPr>
          <w:rFonts w:ascii="Times New Roman" w:hAnsi="Times New Roman" w:cs="Times New Roman"/>
          <w:sz w:val="28"/>
          <w:szCs w:val="28"/>
        </w:rPr>
        <w:t>2.</w:t>
      </w:r>
      <w:r>
        <w:rPr>
          <w:rFonts w:ascii="Times New Roman" w:hAnsi="Times New Roman"/>
          <w:sz w:val="28"/>
          <w:szCs w:val="28"/>
        </w:rPr>
        <w:t xml:space="preserve">4.1. </w:t>
      </w:r>
      <w:r w:rsidR="00EC30C2" w:rsidRPr="00422BE3">
        <w:rPr>
          <w:rFonts w:ascii="Times New Roman" w:hAnsi="Times New Roman"/>
          <w:sz w:val="28"/>
          <w:szCs w:val="28"/>
        </w:rPr>
        <w:t>Программа рассчитана на период реализации с 2014 по 20</w:t>
      </w:r>
      <w:r w:rsidR="007F401D" w:rsidRPr="00422BE3">
        <w:rPr>
          <w:rFonts w:ascii="Times New Roman" w:hAnsi="Times New Roman"/>
          <w:sz w:val="28"/>
          <w:szCs w:val="28"/>
        </w:rPr>
        <w:t>20</w:t>
      </w:r>
      <w:r w:rsidR="00EC30C2" w:rsidRPr="00422BE3">
        <w:rPr>
          <w:rFonts w:ascii="Times New Roman" w:hAnsi="Times New Roman"/>
          <w:sz w:val="28"/>
          <w:szCs w:val="28"/>
        </w:rPr>
        <w:t xml:space="preserve"> годы. </w:t>
      </w:r>
    </w:p>
    <w:p w:rsidR="009E6B62"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2.4.2. </w:t>
      </w:r>
      <w:r w:rsidR="00EC30C2" w:rsidRPr="00947FAC">
        <w:rPr>
          <w:rFonts w:ascii="Times New Roman" w:hAnsi="Times New Roman" w:cs="Times New Roman"/>
          <w:sz w:val="28"/>
          <w:szCs w:val="28"/>
        </w:rPr>
        <w:t>Программа не имеет строгой разбивки на этапы, мероприятия реализуются на протяжении всего срока реализации Программы.</w:t>
      </w:r>
    </w:p>
    <w:p w:rsidR="006935BF" w:rsidRPr="00947FAC" w:rsidRDefault="006935BF" w:rsidP="00C2249A">
      <w:pPr>
        <w:pStyle w:val="a4"/>
        <w:keepNext/>
        <w:keepLines/>
        <w:numPr>
          <w:ilvl w:val="1"/>
          <w:numId w:val="6"/>
        </w:numPr>
        <w:tabs>
          <w:tab w:val="left" w:pos="1134"/>
        </w:tabs>
        <w:suppressAutoHyphen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Механизмы реализации </w:t>
      </w:r>
      <w:r w:rsidR="00463521" w:rsidRPr="00947FAC">
        <w:rPr>
          <w:rFonts w:ascii="Times New Roman" w:eastAsiaTheme="minorHAnsi" w:hAnsi="Times New Roman"/>
          <w:sz w:val="28"/>
          <w:szCs w:val="28"/>
        </w:rPr>
        <w:t>Прогр</w:t>
      </w:r>
      <w:r w:rsidR="00966B6A" w:rsidRPr="00947FAC">
        <w:rPr>
          <w:rFonts w:ascii="Times New Roman" w:eastAsiaTheme="minorHAnsi" w:hAnsi="Times New Roman"/>
          <w:sz w:val="28"/>
          <w:szCs w:val="28"/>
        </w:rPr>
        <w:t>а</w:t>
      </w:r>
      <w:r w:rsidR="00463521" w:rsidRPr="00947FAC">
        <w:rPr>
          <w:rFonts w:ascii="Times New Roman" w:eastAsiaTheme="minorHAnsi" w:hAnsi="Times New Roman"/>
          <w:sz w:val="28"/>
          <w:szCs w:val="28"/>
        </w:rPr>
        <w:t>ммы</w:t>
      </w:r>
    </w:p>
    <w:p w:rsidR="006935BF" w:rsidRPr="00422BE3"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422BE3">
        <w:rPr>
          <w:rFonts w:ascii="Times New Roman" w:hAnsi="Times New Roman"/>
          <w:sz w:val="28"/>
          <w:szCs w:val="28"/>
        </w:rPr>
        <w:t>2.</w:t>
      </w:r>
      <w:r>
        <w:rPr>
          <w:rFonts w:ascii="Times New Roman" w:hAnsi="Times New Roman"/>
          <w:sz w:val="28"/>
          <w:szCs w:val="28"/>
        </w:rPr>
        <w:t xml:space="preserve">5.1. </w:t>
      </w:r>
      <w:r w:rsidR="006935BF" w:rsidRPr="00422BE3">
        <w:rPr>
          <w:rFonts w:ascii="Times New Roman" w:hAnsi="Times New Roman"/>
          <w:sz w:val="28"/>
          <w:szCs w:val="28"/>
        </w:rPr>
        <w:t xml:space="preserve">Условием успешной реализации </w:t>
      </w:r>
      <w:r w:rsidR="00463521" w:rsidRPr="00422BE3">
        <w:rPr>
          <w:rFonts w:ascii="Times New Roman" w:hAnsi="Times New Roman"/>
          <w:sz w:val="28"/>
          <w:szCs w:val="28"/>
        </w:rPr>
        <w:t>Программы</w:t>
      </w:r>
      <w:r w:rsidR="006935BF" w:rsidRPr="00422BE3">
        <w:rPr>
          <w:rFonts w:ascii="Times New Roman" w:hAnsi="Times New Roman"/>
          <w:sz w:val="28"/>
          <w:szCs w:val="28"/>
        </w:rPr>
        <w:t xml:space="preserve"> является комплексное, системное и синхронное взаимодействие органов власти, бизнеса и общества на принципах </w:t>
      </w:r>
      <w:r w:rsidR="006935BF" w:rsidRPr="00422BE3">
        <w:rPr>
          <w:rFonts w:ascii="Times New Roman" w:hAnsi="Times New Roman" w:cs="Times New Roman"/>
          <w:sz w:val="28"/>
          <w:szCs w:val="28"/>
        </w:rPr>
        <w:t>государственно-частного партнерства в реализации ключевых инвестиционных проектов.</w:t>
      </w:r>
    </w:p>
    <w:p w:rsidR="006935BF"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6935BF" w:rsidRPr="00947FAC">
        <w:rPr>
          <w:rFonts w:ascii="Times New Roman" w:hAnsi="Times New Roman" w:cs="Times New Roman"/>
          <w:sz w:val="28"/>
          <w:szCs w:val="28"/>
        </w:rPr>
        <w:t xml:space="preserve">Основные механизмы реализации </w:t>
      </w:r>
      <w:r w:rsidR="006C21E7"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определены в </w:t>
      </w:r>
      <w:r w:rsidR="006C21E7" w:rsidRPr="00947FAC">
        <w:rPr>
          <w:rFonts w:ascii="Times New Roman" w:hAnsi="Times New Roman" w:cs="Times New Roman"/>
          <w:sz w:val="28"/>
          <w:szCs w:val="28"/>
        </w:rPr>
        <w:t>под</w:t>
      </w:r>
      <w:r w:rsidR="006935BF" w:rsidRPr="00947FAC">
        <w:rPr>
          <w:rFonts w:ascii="Times New Roman" w:hAnsi="Times New Roman" w:cs="Times New Roman"/>
          <w:sz w:val="28"/>
          <w:szCs w:val="28"/>
        </w:rPr>
        <w:t>программах</w:t>
      </w:r>
      <w:r w:rsidR="006C21E7" w:rsidRPr="00947FAC">
        <w:rPr>
          <w:rFonts w:ascii="Times New Roman" w:hAnsi="Times New Roman" w:cs="Times New Roman"/>
          <w:sz w:val="28"/>
          <w:szCs w:val="28"/>
        </w:rPr>
        <w:t xml:space="preserve"> настоящей Программы</w:t>
      </w:r>
      <w:r w:rsidR="006935BF" w:rsidRPr="00947FAC">
        <w:rPr>
          <w:rFonts w:ascii="Times New Roman" w:hAnsi="Times New Roman" w:cs="Times New Roman"/>
          <w:sz w:val="28"/>
          <w:szCs w:val="28"/>
        </w:rPr>
        <w:t>.</w:t>
      </w:r>
    </w:p>
    <w:p w:rsidR="00561334"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2.5.3. </w:t>
      </w:r>
      <w:r w:rsidR="006C21E7" w:rsidRPr="00947FAC">
        <w:rPr>
          <w:rFonts w:ascii="Times New Roman" w:hAnsi="Times New Roman" w:cs="Times New Roman"/>
          <w:sz w:val="28"/>
          <w:szCs w:val="28"/>
        </w:rPr>
        <w:t xml:space="preserve">Соисполнители </w:t>
      </w:r>
      <w:r w:rsidR="00561334" w:rsidRPr="00947FAC">
        <w:rPr>
          <w:rFonts w:ascii="Times New Roman" w:hAnsi="Times New Roman" w:cs="Times New Roman"/>
          <w:sz w:val="28"/>
          <w:szCs w:val="28"/>
        </w:rPr>
        <w:t xml:space="preserve">Программы </w:t>
      </w:r>
      <w:r w:rsidR="006935BF" w:rsidRPr="00947FAC">
        <w:rPr>
          <w:rFonts w:ascii="Times New Roman" w:hAnsi="Times New Roman" w:cs="Times New Roman"/>
          <w:sz w:val="28"/>
          <w:szCs w:val="28"/>
        </w:rPr>
        <w:t xml:space="preserve">принимают участие в финансировании мероприятий в пределах средств местного бюджета, предусмотренных им в очередном финансовом году. </w:t>
      </w:r>
    </w:p>
    <w:p w:rsidR="006935BF"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2.5.4. </w:t>
      </w:r>
      <w:r w:rsidR="006935BF" w:rsidRPr="00947FAC">
        <w:rPr>
          <w:rFonts w:ascii="Times New Roman" w:hAnsi="Times New Roman" w:cs="Times New Roman"/>
          <w:sz w:val="28"/>
          <w:szCs w:val="28"/>
        </w:rPr>
        <w:t xml:space="preserve">Составляющей механизма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также является реализация крупнейших инвестиционных проектов, в том числе с использованием средств</w:t>
      </w:r>
      <w:r w:rsidR="00561334" w:rsidRPr="00947FAC">
        <w:rPr>
          <w:rFonts w:ascii="Times New Roman" w:hAnsi="Times New Roman" w:cs="Times New Roman"/>
          <w:sz w:val="28"/>
          <w:szCs w:val="28"/>
        </w:rPr>
        <w:t xml:space="preserve"> бюджетов других уровней Российской Федерации и</w:t>
      </w:r>
      <w:r w:rsidR="006935BF" w:rsidRPr="00947FAC">
        <w:rPr>
          <w:rFonts w:ascii="Times New Roman" w:hAnsi="Times New Roman" w:cs="Times New Roman"/>
          <w:sz w:val="28"/>
          <w:szCs w:val="28"/>
        </w:rPr>
        <w:t xml:space="preserve"> </w:t>
      </w:r>
      <w:r w:rsidR="00561334" w:rsidRPr="00947FAC">
        <w:rPr>
          <w:rFonts w:ascii="Times New Roman" w:hAnsi="Times New Roman" w:cs="Times New Roman"/>
          <w:sz w:val="28"/>
          <w:szCs w:val="28"/>
        </w:rPr>
        <w:t>внебюджетных источников</w:t>
      </w:r>
      <w:r w:rsidR="006935BF" w:rsidRPr="00947FAC">
        <w:rPr>
          <w:rFonts w:ascii="Times New Roman" w:hAnsi="Times New Roman" w:cs="Times New Roman"/>
          <w:sz w:val="28"/>
          <w:szCs w:val="28"/>
        </w:rPr>
        <w:t>.</w:t>
      </w:r>
    </w:p>
    <w:p w:rsidR="006935BF"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2.5.5. </w:t>
      </w:r>
      <w:r w:rsidR="006935BF" w:rsidRPr="00947FAC">
        <w:rPr>
          <w:rFonts w:ascii="Times New Roman" w:hAnsi="Times New Roman" w:cs="Times New Roman"/>
          <w:sz w:val="28"/>
          <w:szCs w:val="28"/>
        </w:rPr>
        <w:t xml:space="preserve">Действенными мерами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станет создание зон с особыми условиями ведения хозяйственной деятельности, включая зоны территориального развития, особые экономические зоны, а также развитие территориально-производственных комплексов, технопарков.</w:t>
      </w:r>
    </w:p>
    <w:p w:rsidR="006935BF"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2.5.6. </w:t>
      </w:r>
      <w:r w:rsidR="006935BF" w:rsidRPr="00947FAC">
        <w:rPr>
          <w:rFonts w:ascii="Times New Roman" w:hAnsi="Times New Roman" w:cs="Times New Roman"/>
          <w:sz w:val="28"/>
          <w:szCs w:val="28"/>
        </w:rPr>
        <w:t xml:space="preserve">Важнейшим механизмом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является план мероприятий по ее реализации.</w:t>
      </w:r>
    </w:p>
    <w:p w:rsidR="005B45D0"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2.5.7. </w:t>
      </w:r>
      <w:r w:rsidR="006935BF" w:rsidRPr="00947FAC">
        <w:rPr>
          <w:rFonts w:ascii="Times New Roman" w:hAnsi="Times New Roman" w:cs="Times New Roman"/>
          <w:sz w:val="28"/>
          <w:szCs w:val="28"/>
        </w:rPr>
        <w:t xml:space="preserve">Для достижения поставленных целей и повышения эффективности выполнения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формируется система мониторинга ее реализации и хода выполнения основных</w:t>
      </w:r>
      <w:r w:rsidR="006935BF" w:rsidRPr="00947FAC">
        <w:rPr>
          <w:rFonts w:ascii="Times New Roman" w:hAnsi="Times New Roman"/>
          <w:sz w:val="28"/>
          <w:szCs w:val="28"/>
        </w:rPr>
        <w:t xml:space="preserve"> мероприятий.</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sz w:val="28"/>
          <w:szCs w:val="28"/>
        </w:rPr>
      </w:pPr>
      <w:bookmarkStart w:id="4" w:name="_Toc370742032"/>
      <w:r w:rsidRPr="00947FAC">
        <w:rPr>
          <w:rFonts w:ascii="Times New Roman" w:hAnsi="Times New Roman" w:cs="Times New Roman"/>
          <w:sz w:val="28"/>
          <w:szCs w:val="28"/>
        </w:rPr>
        <w:t xml:space="preserve">Раздел </w:t>
      </w:r>
      <w:r w:rsidR="00422BE3">
        <w:rPr>
          <w:rFonts w:ascii="Times New Roman" w:hAnsi="Times New Roman" w:cs="Times New Roman"/>
          <w:sz w:val="28"/>
          <w:szCs w:val="28"/>
          <w:lang w:val="en-US"/>
        </w:rPr>
        <w:t>III</w:t>
      </w:r>
      <w:r w:rsidRPr="00947FAC">
        <w:rPr>
          <w:rFonts w:ascii="Times New Roman" w:hAnsi="Times New Roman" w:cs="Times New Roman"/>
          <w:sz w:val="28"/>
          <w:szCs w:val="28"/>
        </w:rPr>
        <w:t>. Обобще</w:t>
      </w:r>
      <w:r w:rsidR="00561334" w:rsidRPr="00947FAC">
        <w:rPr>
          <w:rFonts w:ascii="Times New Roman" w:hAnsi="Times New Roman" w:cs="Times New Roman"/>
          <w:sz w:val="28"/>
          <w:szCs w:val="28"/>
        </w:rPr>
        <w:t>нная характеристика подпрограмм</w:t>
      </w:r>
      <w:bookmarkEnd w:id="4"/>
    </w:p>
    <w:p w:rsidR="00A65DA7" w:rsidRPr="00947FAC" w:rsidRDefault="00A65DA7"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Для каждой </w:t>
      </w:r>
      <w:r w:rsidRPr="00947FAC">
        <w:rPr>
          <w:rFonts w:ascii="Times New Roman" w:hAnsi="Times New Roman" w:cs="Times New Roman"/>
          <w:sz w:val="28"/>
          <w:szCs w:val="28"/>
        </w:rPr>
        <w:t>подпрограммы</w:t>
      </w:r>
      <w:r w:rsidRPr="00947FAC">
        <w:rPr>
          <w:rFonts w:ascii="Times New Roman" w:hAnsi="Times New Roman"/>
          <w:sz w:val="28"/>
          <w:szCs w:val="28"/>
        </w:rPr>
        <w:t xml:space="preserve"> определены цели и задачи, решение которых обеспечивает достижение цели Программы - обеспечение устойчивого экономического развития.</w:t>
      </w:r>
    </w:p>
    <w:p w:rsidR="00FC4A1C" w:rsidRPr="00947FAC" w:rsidRDefault="00FC4A1C" w:rsidP="00C2249A">
      <w:pPr>
        <w:pStyle w:val="a4"/>
        <w:keepNext/>
        <w:keepLines/>
        <w:numPr>
          <w:ilvl w:val="1"/>
          <w:numId w:val="8"/>
        </w:numPr>
        <w:suppressAutoHyphens/>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Подпрограмма</w:t>
      </w:r>
      <w:r w:rsidR="009149B3" w:rsidRPr="00947FAC">
        <w:rPr>
          <w:rFonts w:ascii="Times New Roman" w:hAnsi="Times New Roman"/>
          <w:sz w:val="28"/>
          <w:szCs w:val="28"/>
        </w:rPr>
        <w:t xml:space="preserve"> 1. </w:t>
      </w:r>
      <w:r w:rsidRPr="00947FAC">
        <w:rPr>
          <w:rFonts w:ascii="Times New Roman" w:hAnsi="Times New Roman"/>
          <w:sz w:val="28"/>
          <w:szCs w:val="28"/>
        </w:rPr>
        <w:t>«Формирование благоприятной инвестиционной среды в Чайковском муниципальном районе»</w:t>
      </w:r>
    </w:p>
    <w:p w:rsidR="00A65DA7" w:rsidRPr="00422BE3"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1.1. </w:t>
      </w:r>
      <w:r w:rsidR="00A65DA7" w:rsidRPr="00422BE3">
        <w:rPr>
          <w:rFonts w:ascii="Times New Roman" w:hAnsi="Times New Roman"/>
          <w:sz w:val="28"/>
          <w:szCs w:val="28"/>
        </w:rPr>
        <w:t>Цель данной подпрограммы – создание благоприятных условий для привлечения отечественных и иностранных инвестиций и создание механизмов, обеспечивающих повышение инвес</w:t>
      </w:r>
      <w:r w:rsidR="009149B3" w:rsidRPr="00422BE3">
        <w:rPr>
          <w:rFonts w:ascii="Times New Roman" w:hAnsi="Times New Roman"/>
          <w:sz w:val="28"/>
          <w:szCs w:val="28"/>
        </w:rPr>
        <w:t>тиционной привлекательности района</w:t>
      </w:r>
      <w:r w:rsidR="00A65DA7" w:rsidRPr="00422BE3">
        <w:rPr>
          <w:rFonts w:ascii="Times New Roman" w:hAnsi="Times New Roman"/>
          <w:sz w:val="28"/>
          <w:szCs w:val="28"/>
        </w:rPr>
        <w:t xml:space="preserve">, способствующих устойчивому социально-экономическому развитию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A65DA7" w:rsidRPr="00947FAC">
        <w:rPr>
          <w:rFonts w:ascii="Times New Roman" w:hAnsi="Times New Roman"/>
          <w:sz w:val="28"/>
          <w:szCs w:val="28"/>
        </w:rPr>
        <w:t>Основные задачи:</w:t>
      </w:r>
    </w:p>
    <w:p w:rsidR="009149B3" w:rsidRPr="00947FAC" w:rsidRDefault="009149B3"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формирование и поддержание позитивного имиджа района как территории благоприятного для инвестиционной и предпринимательской деятельности;</w:t>
      </w:r>
    </w:p>
    <w:p w:rsidR="009149B3" w:rsidRPr="00947FAC" w:rsidRDefault="009149B3"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создание условий для реа</w:t>
      </w:r>
      <w:r w:rsidR="00A82C13">
        <w:rPr>
          <w:rFonts w:ascii="Times New Roman" w:hAnsi="Times New Roman"/>
          <w:sz w:val="28"/>
          <w:szCs w:val="28"/>
        </w:rPr>
        <w:t>лизации инвестиционных проектов.</w:t>
      </w:r>
    </w:p>
    <w:p w:rsidR="009E1CA7" w:rsidRPr="00947FAC" w:rsidRDefault="009E1CA7" w:rsidP="00C2249A">
      <w:pPr>
        <w:pStyle w:val="a4"/>
        <w:keepNext/>
        <w:keepLines/>
        <w:tabs>
          <w:tab w:val="left" w:pos="1134"/>
        </w:tabs>
        <w:suppressAutoHyphens/>
        <w:spacing w:after="0" w:line="240" w:lineRule="auto"/>
        <w:ind w:left="0" w:firstLine="709"/>
        <w:jc w:val="both"/>
        <w:rPr>
          <w:rFonts w:ascii="Times New Roman" w:hAnsi="Times New Roman"/>
          <w:sz w:val="28"/>
          <w:szCs w:val="28"/>
        </w:rPr>
      </w:pPr>
    </w:p>
    <w:p w:rsidR="0019531A" w:rsidRPr="0019531A" w:rsidRDefault="00FC4A1C" w:rsidP="00C2249A">
      <w:pPr>
        <w:pStyle w:val="a4"/>
        <w:keepNext/>
        <w:keepLines/>
        <w:numPr>
          <w:ilvl w:val="1"/>
          <w:numId w:val="8"/>
        </w:numPr>
        <w:suppressAutoHyphens/>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Подпрограмма</w:t>
      </w:r>
      <w:r w:rsidR="00422BE3">
        <w:rPr>
          <w:rFonts w:ascii="Times New Roman" w:hAnsi="Times New Roman"/>
          <w:sz w:val="28"/>
          <w:szCs w:val="28"/>
        </w:rPr>
        <w:t xml:space="preserve"> 2.</w:t>
      </w:r>
      <w:r w:rsidR="009149B3" w:rsidRPr="00947FAC">
        <w:rPr>
          <w:rFonts w:ascii="Times New Roman" w:hAnsi="Times New Roman"/>
          <w:sz w:val="28"/>
          <w:szCs w:val="28"/>
        </w:rPr>
        <w:t xml:space="preserve"> </w:t>
      </w:r>
      <w:r w:rsidR="0019531A" w:rsidRPr="0019531A">
        <w:rPr>
          <w:rFonts w:ascii="Times New Roman" w:hAnsi="Times New Roman"/>
          <w:sz w:val="28"/>
          <w:szCs w:val="28"/>
        </w:rPr>
        <w:t>«Развитие туристской отрасли Чайковского муниципального района и внешних связей»</w:t>
      </w:r>
    </w:p>
    <w:p w:rsidR="0019531A" w:rsidRPr="00422BE3" w:rsidRDefault="00422BE3" w:rsidP="00C2249A">
      <w:pPr>
        <w:keepNext/>
        <w:keepLine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422BE3">
        <w:rPr>
          <w:rFonts w:ascii="Times New Roman" w:hAnsi="Times New Roman"/>
          <w:sz w:val="28"/>
          <w:szCs w:val="28"/>
        </w:rPr>
        <w:t>3.</w:t>
      </w:r>
      <w:r>
        <w:rPr>
          <w:rFonts w:ascii="Times New Roman" w:hAnsi="Times New Roman"/>
          <w:sz w:val="28"/>
          <w:szCs w:val="28"/>
        </w:rPr>
        <w:t xml:space="preserve">2.1. </w:t>
      </w:r>
      <w:r w:rsidR="0019531A" w:rsidRPr="00422BE3">
        <w:rPr>
          <w:rFonts w:ascii="Times New Roman" w:hAnsi="Times New Roman"/>
          <w:sz w:val="28"/>
          <w:szCs w:val="28"/>
        </w:rPr>
        <w:t>Цель данной подпрограммы –</w:t>
      </w:r>
      <w:r w:rsidRPr="00422BE3">
        <w:rPr>
          <w:rFonts w:ascii="Times New Roman" w:hAnsi="Times New Roman"/>
          <w:sz w:val="28"/>
          <w:szCs w:val="28"/>
        </w:rPr>
        <w:t xml:space="preserve"> создание благоприятных условий для развития туризма как эффективной отрасли экономики района, увеличение роли туризма в социально – экономическом развитии района.</w:t>
      </w:r>
    </w:p>
    <w:p w:rsidR="0019531A" w:rsidRPr="0019531A" w:rsidRDefault="00422BE3" w:rsidP="00C2249A">
      <w:pPr>
        <w:keepNext/>
        <w:keepLine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3.2.2. </w:t>
      </w:r>
      <w:r w:rsidR="0019531A" w:rsidRPr="0019531A">
        <w:rPr>
          <w:rFonts w:ascii="Times New Roman" w:eastAsia="Calibri" w:hAnsi="Times New Roman" w:cs="Times New Roman"/>
          <w:sz w:val="28"/>
          <w:szCs w:val="28"/>
        </w:rPr>
        <w:t>Основные задачи:</w:t>
      </w:r>
    </w:p>
    <w:p w:rsidR="0019531A" w:rsidRPr="0019531A" w:rsidRDefault="0019531A"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тур</w:t>
      </w:r>
      <w:r w:rsidR="00422BE3">
        <w:rPr>
          <w:rFonts w:ascii="Times New Roman" w:hAnsi="Times New Roman"/>
          <w:sz w:val="28"/>
          <w:szCs w:val="28"/>
        </w:rPr>
        <w:t>и</w:t>
      </w:r>
      <w:r w:rsidRPr="0019531A">
        <w:rPr>
          <w:rFonts w:ascii="Times New Roman" w:hAnsi="Times New Roman"/>
          <w:sz w:val="28"/>
          <w:szCs w:val="28"/>
        </w:rPr>
        <w:t>стско-информационного центра;</w:t>
      </w:r>
    </w:p>
    <w:p w:rsidR="0019531A" w:rsidRPr="0019531A" w:rsidRDefault="0019531A"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информационная поддержка туристской деятельности;</w:t>
      </w:r>
    </w:p>
    <w:p w:rsidR="0019531A" w:rsidRPr="0019531A" w:rsidRDefault="0019531A"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продвижение туристского продукта;</w:t>
      </w:r>
    </w:p>
    <w:p w:rsidR="0019531A" w:rsidRPr="0019531A" w:rsidRDefault="0019531A"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повышение качества туристских услуг и развития проектной деятельности;</w:t>
      </w:r>
    </w:p>
    <w:p w:rsidR="009149B3" w:rsidRPr="0019531A" w:rsidRDefault="0019531A"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условий для развития инфраструктуры туризма</w:t>
      </w:r>
      <w:r w:rsidR="009149B3" w:rsidRPr="0019531A">
        <w:rPr>
          <w:rFonts w:ascii="Times New Roman" w:hAnsi="Times New Roman"/>
          <w:sz w:val="28"/>
          <w:szCs w:val="28"/>
        </w:rPr>
        <w:t>.</w:t>
      </w:r>
    </w:p>
    <w:p w:rsidR="009E1CA7" w:rsidRPr="00947FAC" w:rsidRDefault="009E1CA7" w:rsidP="00C2249A">
      <w:pPr>
        <w:pStyle w:val="a4"/>
        <w:keepNext/>
        <w:keepLines/>
        <w:tabs>
          <w:tab w:val="left" w:pos="1134"/>
        </w:tabs>
        <w:suppressAutoHyphens/>
        <w:spacing w:after="0" w:line="240" w:lineRule="auto"/>
        <w:ind w:left="0" w:firstLine="709"/>
        <w:jc w:val="both"/>
        <w:rPr>
          <w:rFonts w:ascii="Times New Roman" w:hAnsi="Times New Roman"/>
          <w:sz w:val="28"/>
          <w:szCs w:val="28"/>
        </w:rPr>
      </w:pPr>
    </w:p>
    <w:p w:rsidR="00FC4A1C" w:rsidRPr="00947FAC" w:rsidRDefault="00FC4A1C" w:rsidP="00C2249A">
      <w:pPr>
        <w:pStyle w:val="a4"/>
        <w:keepNext/>
        <w:keepLines/>
        <w:numPr>
          <w:ilvl w:val="1"/>
          <w:numId w:val="8"/>
        </w:numPr>
        <w:suppressAutoHyphens/>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3. </w:t>
      </w:r>
      <w:r w:rsidRPr="00947FAC">
        <w:rPr>
          <w:rFonts w:ascii="Times New Roman" w:hAnsi="Times New Roman"/>
          <w:sz w:val="28"/>
          <w:szCs w:val="28"/>
        </w:rPr>
        <w:t>«Развитие малого и среднего предпринимательства в Чайковском муниципальном районе»</w:t>
      </w:r>
    </w:p>
    <w:p w:rsidR="00A65DA7" w:rsidRPr="00422BE3"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3.1. </w:t>
      </w:r>
      <w:r w:rsidR="00A65DA7" w:rsidRPr="00422BE3">
        <w:rPr>
          <w:rFonts w:ascii="Times New Roman" w:hAnsi="Times New Roman"/>
          <w:sz w:val="28"/>
          <w:szCs w:val="28"/>
        </w:rPr>
        <w:t xml:space="preserve">Цель данной подпрограммы – увеличение доли малого и среднего предпринимательства в экономике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r w:rsidR="00A65DA7" w:rsidRPr="00947FAC">
        <w:rPr>
          <w:rFonts w:ascii="Times New Roman" w:hAnsi="Times New Roman"/>
          <w:sz w:val="28"/>
          <w:szCs w:val="28"/>
        </w:rPr>
        <w:t>Основные задачи:</w:t>
      </w:r>
    </w:p>
    <w:p w:rsidR="004E7603" w:rsidRPr="00947FAC" w:rsidRDefault="004E7603"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оказание информационно-консультационной и образовательной поддержки </w:t>
      </w:r>
      <w:r w:rsidR="004D46A4" w:rsidRPr="00947FAC">
        <w:rPr>
          <w:rFonts w:ascii="Times New Roman" w:hAnsi="Times New Roman"/>
          <w:sz w:val="28"/>
          <w:szCs w:val="28"/>
        </w:rPr>
        <w:t xml:space="preserve">субъектов малого и среднего предпринимательства (далее – </w:t>
      </w:r>
      <w:r w:rsidRPr="00947FAC">
        <w:rPr>
          <w:rFonts w:ascii="Times New Roman" w:hAnsi="Times New Roman"/>
          <w:sz w:val="28"/>
          <w:szCs w:val="28"/>
        </w:rPr>
        <w:t>СМСП</w:t>
      </w:r>
      <w:r w:rsidR="004D46A4" w:rsidRPr="00947FAC">
        <w:rPr>
          <w:rFonts w:ascii="Times New Roman" w:hAnsi="Times New Roman"/>
          <w:sz w:val="28"/>
          <w:szCs w:val="28"/>
        </w:rPr>
        <w:t>)</w:t>
      </w:r>
      <w:r w:rsidRPr="00947FAC">
        <w:rPr>
          <w:rFonts w:ascii="Times New Roman" w:hAnsi="Times New Roman"/>
          <w:sz w:val="28"/>
          <w:szCs w:val="28"/>
        </w:rPr>
        <w:t>;</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w:t>
      </w:r>
      <w:r w:rsidR="004E7603" w:rsidRPr="00947FAC">
        <w:rPr>
          <w:rFonts w:ascii="Times New Roman" w:hAnsi="Times New Roman"/>
          <w:sz w:val="28"/>
          <w:szCs w:val="28"/>
        </w:rPr>
        <w:t xml:space="preserve">одействие развитию </w:t>
      </w:r>
      <w:r w:rsidRPr="00947FAC">
        <w:rPr>
          <w:rFonts w:ascii="Times New Roman" w:hAnsi="Times New Roman"/>
          <w:sz w:val="28"/>
          <w:szCs w:val="28"/>
        </w:rPr>
        <w:t>бизнеса СМСП;</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 xml:space="preserve">казание имущественной поддержки </w:t>
      </w:r>
      <w:r w:rsidRPr="00947FAC">
        <w:rPr>
          <w:rFonts w:ascii="Times New Roman" w:hAnsi="Times New Roman"/>
          <w:sz w:val="28"/>
          <w:szCs w:val="28"/>
        </w:rPr>
        <w:t>СМСП;</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мер поддержки организаций, содействующих развитию СМСП на территории</w:t>
      </w:r>
      <w:r w:rsidRPr="00947FAC">
        <w:rPr>
          <w:rFonts w:ascii="Times New Roman" w:hAnsi="Times New Roman"/>
          <w:sz w:val="28"/>
          <w:szCs w:val="28"/>
        </w:rPr>
        <w:t>;</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научно-образовательного потенциала молодежи в предпринимательской сфере</w:t>
      </w:r>
      <w:r w:rsidRPr="00947FAC">
        <w:rPr>
          <w:rFonts w:ascii="Times New Roman" w:hAnsi="Times New Roman"/>
          <w:sz w:val="28"/>
          <w:szCs w:val="28"/>
        </w:rPr>
        <w:t>;</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рганизация взаимодействия между субъектами малого и среднего предпринимательств, среднеспециальными и высшими учебными заведениями района по повышению престижа рабочих профессий</w:t>
      </w:r>
      <w:r w:rsidRPr="00947FAC">
        <w:rPr>
          <w:rFonts w:ascii="Times New Roman" w:hAnsi="Times New Roman"/>
          <w:sz w:val="28"/>
          <w:szCs w:val="28"/>
        </w:rPr>
        <w:t>;</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w:t>
      </w:r>
      <w:r w:rsidR="004E7603" w:rsidRPr="00947FAC">
        <w:rPr>
          <w:rFonts w:ascii="Times New Roman" w:hAnsi="Times New Roman"/>
          <w:sz w:val="28"/>
          <w:szCs w:val="28"/>
        </w:rPr>
        <w:t>ормирование положительного имиджа предпринимательства</w:t>
      </w:r>
      <w:r w:rsidRPr="00947FAC">
        <w:rPr>
          <w:rFonts w:ascii="Times New Roman" w:hAnsi="Times New Roman"/>
          <w:sz w:val="28"/>
          <w:szCs w:val="28"/>
        </w:rPr>
        <w:t>.</w:t>
      </w:r>
    </w:p>
    <w:p w:rsidR="009E1CA7" w:rsidRPr="00947FAC" w:rsidRDefault="009E1CA7" w:rsidP="00C2249A">
      <w:pPr>
        <w:pStyle w:val="a4"/>
        <w:keepNext/>
        <w:keepLines/>
        <w:tabs>
          <w:tab w:val="left" w:pos="1134"/>
        </w:tabs>
        <w:suppressAutoHyphens/>
        <w:spacing w:after="0" w:line="240" w:lineRule="auto"/>
        <w:ind w:left="0" w:firstLine="709"/>
        <w:jc w:val="both"/>
        <w:rPr>
          <w:rFonts w:ascii="Times New Roman" w:hAnsi="Times New Roman"/>
          <w:sz w:val="28"/>
          <w:szCs w:val="28"/>
        </w:rPr>
      </w:pPr>
    </w:p>
    <w:p w:rsidR="00FC4A1C" w:rsidRPr="00947FAC" w:rsidRDefault="00FC4A1C" w:rsidP="00C2249A">
      <w:pPr>
        <w:pStyle w:val="a4"/>
        <w:keepNext/>
        <w:keepLines/>
        <w:numPr>
          <w:ilvl w:val="1"/>
          <w:numId w:val="8"/>
        </w:numPr>
        <w:suppressAutoHyphens/>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4. </w:t>
      </w:r>
      <w:r w:rsidRPr="00947FAC">
        <w:rPr>
          <w:rFonts w:ascii="Times New Roman" w:hAnsi="Times New Roman"/>
          <w:sz w:val="28"/>
          <w:szCs w:val="28"/>
        </w:rPr>
        <w:t>«</w:t>
      </w:r>
      <w:r w:rsidR="006108CD" w:rsidRPr="00947FAC">
        <w:rPr>
          <w:rFonts w:ascii="Times New Roman" w:hAnsi="Times New Roman"/>
          <w:sz w:val="28"/>
          <w:szCs w:val="28"/>
        </w:rPr>
        <w:t xml:space="preserve">Развитие и регулирование сети общественного питания, торговли и </w:t>
      </w:r>
      <w:r w:rsidR="00A82C13">
        <w:rPr>
          <w:rFonts w:ascii="Times New Roman" w:hAnsi="Times New Roman"/>
          <w:sz w:val="28"/>
          <w:szCs w:val="28"/>
        </w:rPr>
        <w:t>сферы услуг</w:t>
      </w:r>
      <w:r w:rsidRPr="00947FAC">
        <w:rPr>
          <w:rFonts w:ascii="Times New Roman" w:hAnsi="Times New Roman"/>
          <w:sz w:val="28"/>
          <w:szCs w:val="28"/>
        </w:rPr>
        <w:t>»</w:t>
      </w:r>
    </w:p>
    <w:p w:rsidR="006108CD" w:rsidRPr="00422BE3"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lastRenderedPageBreak/>
        <w:t>3.</w:t>
      </w:r>
      <w:r>
        <w:rPr>
          <w:rFonts w:ascii="Times New Roman" w:hAnsi="Times New Roman"/>
          <w:sz w:val="28"/>
          <w:szCs w:val="28"/>
        </w:rPr>
        <w:t xml:space="preserve">4.1. </w:t>
      </w:r>
      <w:r w:rsidR="00A65DA7" w:rsidRPr="00422BE3">
        <w:rPr>
          <w:rFonts w:ascii="Times New Roman" w:hAnsi="Times New Roman"/>
          <w:sz w:val="28"/>
          <w:szCs w:val="28"/>
        </w:rPr>
        <w:t xml:space="preserve">Цель данной подпрограммы – </w:t>
      </w:r>
      <w:r>
        <w:rPr>
          <w:rFonts w:ascii="Times New Roman" w:hAnsi="Times New Roman"/>
          <w:sz w:val="28"/>
          <w:szCs w:val="28"/>
        </w:rPr>
        <w:t>с</w:t>
      </w:r>
      <w:r w:rsidR="006108CD" w:rsidRPr="00422BE3">
        <w:rPr>
          <w:rFonts w:ascii="Times New Roman" w:hAnsi="Times New Roman"/>
          <w:sz w:val="28"/>
          <w:szCs w:val="28"/>
        </w:rPr>
        <w:t xml:space="preserve">оздание условий для обеспечения поселений, входящих в состав Чайковского муниципального района, </w:t>
      </w:r>
      <w:r w:rsidR="0019531A" w:rsidRPr="00422BE3">
        <w:rPr>
          <w:rFonts w:ascii="Times New Roman" w:hAnsi="Times New Roman"/>
          <w:sz w:val="28"/>
          <w:szCs w:val="28"/>
        </w:rPr>
        <w:t xml:space="preserve">услугами </w:t>
      </w:r>
      <w:r w:rsidR="006108CD" w:rsidRPr="00422BE3">
        <w:rPr>
          <w:rFonts w:ascii="Times New Roman" w:hAnsi="Times New Roman"/>
          <w:sz w:val="28"/>
          <w:szCs w:val="28"/>
        </w:rPr>
        <w:t xml:space="preserve">общественного питания, торговли и </w:t>
      </w:r>
      <w:r w:rsidR="00A82C13" w:rsidRPr="00422BE3">
        <w:rPr>
          <w:rFonts w:ascii="Times New Roman" w:hAnsi="Times New Roman"/>
          <w:sz w:val="28"/>
          <w:szCs w:val="28"/>
        </w:rPr>
        <w:t>сферы услуг</w:t>
      </w:r>
      <w:r w:rsidR="004D46A4" w:rsidRPr="00422BE3">
        <w:rPr>
          <w:rFonts w:ascii="Times New Roman" w:hAnsi="Times New Roman"/>
          <w:sz w:val="28"/>
          <w:szCs w:val="28"/>
        </w:rPr>
        <w:t>.</w:t>
      </w:r>
    </w:p>
    <w:p w:rsidR="00A65DA7" w:rsidRPr="00947FAC"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3.4.2. </w:t>
      </w:r>
      <w:r w:rsidR="00A65DA7" w:rsidRPr="00947FAC">
        <w:rPr>
          <w:rFonts w:ascii="Times New Roman" w:hAnsi="Times New Roman"/>
          <w:sz w:val="28"/>
          <w:szCs w:val="28"/>
        </w:rPr>
        <w:t>Основные задачи:</w:t>
      </w:r>
    </w:p>
    <w:p w:rsidR="006108CD"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разработка мероприятий для контроля развития сферы обслуживания: организаци</w:t>
      </w:r>
      <w:r w:rsidR="00696C21">
        <w:rPr>
          <w:rFonts w:ascii="Times New Roman" w:hAnsi="Times New Roman"/>
          <w:sz w:val="28"/>
          <w:szCs w:val="28"/>
        </w:rPr>
        <w:t>и</w:t>
      </w:r>
      <w:r w:rsidRPr="00947FAC">
        <w:rPr>
          <w:rFonts w:ascii="Times New Roman" w:hAnsi="Times New Roman"/>
          <w:sz w:val="28"/>
          <w:szCs w:val="28"/>
        </w:rPr>
        <w:t xml:space="preserve"> общественного питания, торговли промышленными товарами и изделиями, бытовыми услугами;</w:t>
      </w:r>
    </w:p>
    <w:p w:rsidR="00FC4A1C"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регулирование стоимости услуг, относящимся к регулируемым видам деятельности.</w:t>
      </w:r>
    </w:p>
    <w:p w:rsidR="009E1CA7" w:rsidRPr="00947FAC" w:rsidRDefault="009E1CA7" w:rsidP="00C2249A">
      <w:pPr>
        <w:pStyle w:val="a4"/>
        <w:keepNext/>
        <w:keepLines/>
        <w:tabs>
          <w:tab w:val="left" w:pos="1134"/>
        </w:tabs>
        <w:suppressAutoHyphens/>
        <w:spacing w:after="0" w:line="240" w:lineRule="auto"/>
        <w:ind w:left="0" w:firstLine="709"/>
        <w:jc w:val="both"/>
        <w:rPr>
          <w:rFonts w:ascii="Times New Roman" w:hAnsi="Times New Roman"/>
          <w:sz w:val="28"/>
          <w:szCs w:val="28"/>
        </w:rPr>
      </w:pPr>
    </w:p>
    <w:p w:rsidR="00FC4A1C" w:rsidRPr="00947FAC" w:rsidRDefault="00FC4A1C" w:rsidP="00C2249A">
      <w:pPr>
        <w:pStyle w:val="a4"/>
        <w:keepNext/>
        <w:keepLines/>
        <w:numPr>
          <w:ilvl w:val="1"/>
          <w:numId w:val="8"/>
        </w:numPr>
        <w:suppressAutoHyphens/>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DC7B26">
        <w:rPr>
          <w:rFonts w:ascii="Times New Roman" w:hAnsi="Times New Roman"/>
          <w:sz w:val="28"/>
          <w:szCs w:val="28"/>
        </w:rPr>
        <w:t>5</w:t>
      </w:r>
      <w:r w:rsidR="00E15889" w:rsidRPr="00947FAC">
        <w:rPr>
          <w:rFonts w:ascii="Times New Roman" w:hAnsi="Times New Roman"/>
          <w:sz w:val="28"/>
          <w:szCs w:val="28"/>
        </w:rPr>
        <w:t xml:space="preserve">. </w:t>
      </w:r>
      <w:r w:rsidRPr="00947FAC">
        <w:rPr>
          <w:rFonts w:ascii="Times New Roman" w:hAnsi="Times New Roman"/>
          <w:sz w:val="28"/>
          <w:szCs w:val="28"/>
        </w:rPr>
        <w:t>«Развитие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p w:rsidR="00FC4A1C" w:rsidRPr="00696C21"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t>3.</w:t>
      </w:r>
      <w:r>
        <w:rPr>
          <w:rFonts w:ascii="Times New Roman" w:hAnsi="Times New Roman"/>
          <w:sz w:val="28"/>
          <w:szCs w:val="28"/>
        </w:rPr>
        <w:t xml:space="preserve">5.1. </w:t>
      </w:r>
      <w:r w:rsidR="00FC4A1C" w:rsidRPr="00696C21">
        <w:rPr>
          <w:rFonts w:ascii="Times New Roman" w:hAnsi="Times New Roman"/>
          <w:sz w:val="28"/>
          <w:szCs w:val="28"/>
        </w:rPr>
        <w:t xml:space="preserve">Цель данной подпрограммы – создание благоприятных социально-экономических условий для устойчивого развития </w:t>
      </w:r>
      <w:r w:rsidR="00D23217" w:rsidRPr="00696C21">
        <w:rPr>
          <w:rFonts w:ascii="Times New Roman" w:hAnsi="Times New Roman"/>
          <w:sz w:val="28"/>
          <w:szCs w:val="28"/>
        </w:rPr>
        <w:t>крупных и средних предприятий района</w:t>
      </w:r>
      <w:r w:rsidR="00FC4A1C" w:rsidRPr="00696C21">
        <w:rPr>
          <w:rFonts w:ascii="Times New Roman" w:hAnsi="Times New Roman"/>
          <w:sz w:val="28"/>
          <w:szCs w:val="28"/>
        </w:rPr>
        <w:t xml:space="preserve"> и на этой основе обеспечение высоких темпов экономического роста.</w:t>
      </w:r>
    </w:p>
    <w:p w:rsidR="00FC4A1C" w:rsidRPr="00947FAC"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00FC4A1C" w:rsidRPr="00947FAC">
        <w:rPr>
          <w:rFonts w:ascii="Times New Roman" w:hAnsi="Times New Roman"/>
          <w:sz w:val="28"/>
          <w:szCs w:val="28"/>
        </w:rPr>
        <w:t>Основные задачи:</w:t>
      </w:r>
    </w:p>
    <w:p w:rsidR="000069DE" w:rsidRPr="00947FAC" w:rsidRDefault="000069DE"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реализация мер по обеспечению устойчивого экономического положения предприятий района;</w:t>
      </w:r>
    </w:p>
    <w:p w:rsidR="00FC4A1C" w:rsidRPr="00947FAC" w:rsidRDefault="000069DE" w:rsidP="00C2249A">
      <w:pPr>
        <w:pStyle w:val="a4"/>
        <w:keepNext/>
        <w:keepLines/>
        <w:numPr>
          <w:ilvl w:val="0"/>
          <w:numId w:val="7"/>
        </w:numPr>
        <w:tabs>
          <w:tab w:val="left" w:pos="709"/>
          <w:tab w:val="left" w:pos="1134"/>
        </w:tabs>
        <w:suppressAutoHyphens/>
        <w:autoSpaceDE w:val="0"/>
        <w:autoSpaceDN w:val="0"/>
        <w:adjustRightInd w:val="0"/>
        <w:spacing w:after="0" w:line="360" w:lineRule="exact"/>
        <w:ind w:left="0" w:firstLine="709"/>
        <w:jc w:val="both"/>
        <w:rPr>
          <w:sz w:val="28"/>
          <w:szCs w:val="28"/>
        </w:rPr>
      </w:pPr>
      <w:r w:rsidRPr="00947FAC">
        <w:rPr>
          <w:rFonts w:ascii="Times New Roman" w:hAnsi="Times New Roman"/>
          <w:sz w:val="28"/>
          <w:szCs w:val="28"/>
        </w:rPr>
        <w:t>организационное, информационное обеспечение и пропаганда охраны труда.</w:t>
      </w:r>
    </w:p>
    <w:p w:rsidR="009E1CA7" w:rsidRPr="00947FAC" w:rsidRDefault="009E1CA7" w:rsidP="00C2249A">
      <w:pPr>
        <w:pStyle w:val="a4"/>
        <w:keepNext/>
        <w:keepLines/>
        <w:tabs>
          <w:tab w:val="left" w:pos="709"/>
          <w:tab w:val="left" w:pos="1134"/>
        </w:tabs>
        <w:suppressAutoHyphens/>
        <w:autoSpaceDE w:val="0"/>
        <w:autoSpaceDN w:val="0"/>
        <w:adjustRightInd w:val="0"/>
        <w:spacing w:after="0" w:line="360" w:lineRule="exact"/>
        <w:ind w:left="0" w:firstLine="709"/>
        <w:jc w:val="both"/>
        <w:rPr>
          <w:sz w:val="28"/>
          <w:szCs w:val="28"/>
        </w:rPr>
      </w:pPr>
    </w:p>
    <w:p w:rsidR="00A65DA7" w:rsidRPr="00696C21"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t>3.</w:t>
      </w:r>
      <w:r>
        <w:rPr>
          <w:rFonts w:ascii="Times New Roman" w:hAnsi="Times New Roman"/>
          <w:sz w:val="28"/>
          <w:szCs w:val="28"/>
        </w:rPr>
        <w:t xml:space="preserve">6. </w:t>
      </w:r>
      <w:r w:rsidR="00A65DA7" w:rsidRPr="00696C21">
        <w:rPr>
          <w:rFonts w:ascii="Times New Roman" w:hAnsi="Times New Roman"/>
          <w:sz w:val="28"/>
          <w:szCs w:val="28"/>
        </w:rPr>
        <w:t xml:space="preserve">Подпрограммы будут реализованы в установленной сфере деятельности уполномоченных </w:t>
      </w:r>
      <w:r w:rsidR="00561915" w:rsidRPr="00696C21">
        <w:rPr>
          <w:rFonts w:ascii="Times New Roman" w:hAnsi="Times New Roman"/>
          <w:sz w:val="28"/>
          <w:szCs w:val="28"/>
        </w:rPr>
        <w:t>структурных подразделений администрации Чайковского муниципального района</w:t>
      </w:r>
      <w:r w:rsidR="00A65DA7" w:rsidRPr="00696C21">
        <w:rPr>
          <w:rFonts w:ascii="Times New Roman" w:hAnsi="Times New Roman"/>
          <w:sz w:val="28"/>
          <w:szCs w:val="28"/>
        </w:rPr>
        <w:t>, указанных в паспортах подпрограмм.</w:t>
      </w:r>
    </w:p>
    <w:p w:rsidR="00A65DA7" w:rsidRPr="00947FAC"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A65DA7" w:rsidRPr="00947FAC">
        <w:rPr>
          <w:rFonts w:ascii="Times New Roman" w:hAnsi="Times New Roman"/>
          <w:sz w:val="28"/>
          <w:szCs w:val="28"/>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65DA7" w:rsidRPr="00947FAC"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00A65DA7" w:rsidRPr="00947FAC">
        <w:rPr>
          <w:rFonts w:ascii="Times New Roman" w:hAnsi="Times New Roman"/>
          <w:sz w:val="28"/>
          <w:szCs w:val="28"/>
        </w:rPr>
        <w:t xml:space="preserve">Программные мероприятия направлены на реализацию поставленных задач и подразделяются на мероприятия по совершенствованию нормативной правовой базы, организационные мероприятия, а также мероприятия по финансированию капитальных и других расходов, способствующих созданию благоприятных условий экономики для развития действующих и создания новых предприятий на территории </w:t>
      </w:r>
      <w:r w:rsidR="00561915"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w:t>
      </w:r>
    </w:p>
    <w:p w:rsidR="00A65DA7" w:rsidRPr="00947FAC"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00A65DA7" w:rsidRPr="00947FAC">
        <w:rPr>
          <w:rFonts w:ascii="Times New Roman" w:hAnsi="Times New Roman"/>
          <w:sz w:val="28"/>
          <w:szCs w:val="28"/>
        </w:rPr>
        <w:t xml:space="preserve">Мероприятия Программы реализуются в рамках </w:t>
      </w:r>
      <w:r w:rsidR="00DC7B26">
        <w:rPr>
          <w:rFonts w:ascii="Times New Roman" w:hAnsi="Times New Roman"/>
          <w:sz w:val="28"/>
          <w:szCs w:val="28"/>
        </w:rPr>
        <w:t>5</w:t>
      </w:r>
      <w:r w:rsidR="00A65DA7" w:rsidRPr="00947FAC">
        <w:rPr>
          <w:rFonts w:ascii="Times New Roman" w:hAnsi="Times New Roman"/>
          <w:sz w:val="28"/>
          <w:szCs w:val="28"/>
        </w:rPr>
        <w:t xml:space="preserve"> подпрограмм и обеспечивают решение задач и достижение цели Программы.</w:t>
      </w:r>
    </w:p>
    <w:p w:rsidR="00BE5547" w:rsidRPr="00947FAC"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 </w:t>
      </w:r>
      <w:r w:rsidR="00A65DA7" w:rsidRPr="00947FAC">
        <w:rPr>
          <w:rFonts w:ascii="Times New Roman" w:hAnsi="Times New Roman"/>
          <w:sz w:val="28"/>
          <w:szCs w:val="28"/>
        </w:rPr>
        <w:t xml:space="preserve">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sz w:val="28"/>
          <w:szCs w:val="28"/>
        </w:rPr>
      </w:pPr>
      <w:bookmarkStart w:id="5" w:name="_Toc370742033"/>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IV</w:t>
      </w:r>
      <w:r w:rsidRPr="00947FAC">
        <w:rPr>
          <w:rFonts w:ascii="Times New Roman" w:hAnsi="Times New Roman" w:cs="Times New Roman"/>
          <w:sz w:val="28"/>
          <w:szCs w:val="28"/>
        </w:rPr>
        <w:t>. Обобщенная характеристика мер правового регулирования</w:t>
      </w:r>
      <w:bookmarkEnd w:id="5"/>
    </w:p>
    <w:p w:rsidR="005B45D0" w:rsidRPr="00947FAC" w:rsidRDefault="00A65DA7"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Основные меры правового регулирования, направленные на достижение целей и конечных результатов государственной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sz w:val="28"/>
          <w:szCs w:val="28"/>
        </w:rPr>
      </w:pPr>
      <w:bookmarkStart w:id="6" w:name="_Toc370742034"/>
      <w:r w:rsidRPr="00947FAC">
        <w:rPr>
          <w:rFonts w:ascii="Times New Roman" w:hAnsi="Times New Roman" w:cs="Times New Roman"/>
          <w:sz w:val="28"/>
          <w:szCs w:val="28"/>
        </w:rPr>
        <w:lastRenderedPageBreak/>
        <w:t xml:space="preserve">Раздел </w:t>
      </w:r>
      <w:r w:rsidR="00696C21">
        <w:rPr>
          <w:rFonts w:ascii="Times New Roman" w:hAnsi="Times New Roman" w:cs="Times New Roman"/>
          <w:sz w:val="28"/>
          <w:szCs w:val="28"/>
          <w:lang w:val="en-US"/>
        </w:rPr>
        <w:t>V</w:t>
      </w:r>
      <w:r w:rsidRPr="00947FAC">
        <w:rPr>
          <w:rFonts w:ascii="Times New Roman" w:hAnsi="Times New Roman" w:cs="Times New Roman"/>
          <w:sz w:val="28"/>
          <w:szCs w:val="28"/>
        </w:rPr>
        <w:t>. Ресурсное обеспечение муниципальной программы</w:t>
      </w:r>
      <w:bookmarkEnd w:id="6"/>
    </w:p>
    <w:p w:rsidR="00803E87" w:rsidRPr="00803E87" w:rsidRDefault="00803E87" w:rsidP="00803E87">
      <w:pPr>
        <w:autoSpaceDE w:val="0"/>
        <w:autoSpaceDN w:val="0"/>
        <w:adjustRightInd w:val="0"/>
        <w:ind w:firstLine="539"/>
        <w:jc w:val="both"/>
        <w:rPr>
          <w:rFonts w:ascii="Times New Roman" w:hAnsi="Times New Roman" w:cs="Times New Roman"/>
          <w:sz w:val="28"/>
          <w:szCs w:val="28"/>
        </w:rPr>
      </w:pPr>
      <w:r w:rsidRPr="00803E87">
        <w:rPr>
          <w:rFonts w:ascii="Times New Roman" w:hAnsi="Times New Roman" w:cs="Times New Roman"/>
          <w:sz w:val="28"/>
          <w:szCs w:val="28"/>
        </w:rPr>
        <w:t xml:space="preserve">5.1. Общий объем финансирования Программы составляет 8731,106 тыс. рублей, в том числе: </w:t>
      </w:r>
    </w:p>
    <w:p w:rsidR="00803E87" w:rsidRPr="00803E87" w:rsidRDefault="00803E87" w:rsidP="00803E87">
      <w:pPr>
        <w:autoSpaceDE w:val="0"/>
        <w:autoSpaceDN w:val="0"/>
        <w:adjustRightInd w:val="0"/>
        <w:ind w:firstLine="539"/>
        <w:jc w:val="both"/>
        <w:rPr>
          <w:rFonts w:ascii="Times New Roman" w:hAnsi="Times New Roman" w:cs="Times New Roman"/>
          <w:sz w:val="28"/>
          <w:szCs w:val="28"/>
        </w:rPr>
      </w:pPr>
      <w:r w:rsidRPr="00803E87">
        <w:rPr>
          <w:rFonts w:ascii="Times New Roman" w:hAnsi="Times New Roman" w:cs="Times New Roman"/>
          <w:sz w:val="28"/>
          <w:szCs w:val="28"/>
        </w:rPr>
        <w:t xml:space="preserve">средства бюджета Пермского края – 0 тыс. рублей; </w:t>
      </w:r>
    </w:p>
    <w:p w:rsidR="00803E87" w:rsidRPr="00803E87" w:rsidRDefault="00803E87" w:rsidP="00803E87">
      <w:pPr>
        <w:autoSpaceDE w:val="0"/>
        <w:autoSpaceDN w:val="0"/>
        <w:adjustRightInd w:val="0"/>
        <w:ind w:firstLine="539"/>
        <w:jc w:val="both"/>
        <w:rPr>
          <w:rFonts w:ascii="Times New Roman" w:hAnsi="Times New Roman" w:cs="Times New Roman"/>
          <w:sz w:val="28"/>
          <w:szCs w:val="28"/>
        </w:rPr>
      </w:pPr>
      <w:r w:rsidRPr="00803E87">
        <w:rPr>
          <w:rFonts w:ascii="Times New Roman" w:hAnsi="Times New Roman" w:cs="Times New Roman"/>
          <w:sz w:val="28"/>
          <w:szCs w:val="28"/>
        </w:rPr>
        <w:t xml:space="preserve">средства бюджета Российской Федерации -  0 тыс. рублей; </w:t>
      </w:r>
    </w:p>
    <w:p w:rsidR="00803E87" w:rsidRPr="00803E87" w:rsidRDefault="00803E87" w:rsidP="00803E87">
      <w:pPr>
        <w:autoSpaceDE w:val="0"/>
        <w:autoSpaceDN w:val="0"/>
        <w:adjustRightInd w:val="0"/>
        <w:ind w:firstLine="540"/>
        <w:jc w:val="both"/>
        <w:rPr>
          <w:rFonts w:ascii="Times New Roman" w:hAnsi="Times New Roman" w:cs="Times New Roman"/>
          <w:sz w:val="28"/>
          <w:szCs w:val="28"/>
        </w:rPr>
      </w:pPr>
      <w:r w:rsidRPr="00803E87">
        <w:rPr>
          <w:rFonts w:ascii="Times New Roman" w:hAnsi="Times New Roman" w:cs="Times New Roman"/>
          <w:sz w:val="28"/>
          <w:szCs w:val="28"/>
        </w:rPr>
        <w:t>средства районного бюджета – 8381,106 тыс. рублей.</w:t>
      </w:r>
    </w:p>
    <w:p w:rsidR="00803E87" w:rsidRPr="00803E87" w:rsidRDefault="00803E87" w:rsidP="00803E87">
      <w:pPr>
        <w:autoSpaceDE w:val="0"/>
        <w:autoSpaceDN w:val="0"/>
        <w:adjustRightInd w:val="0"/>
        <w:jc w:val="right"/>
        <w:rPr>
          <w:rFonts w:ascii="Times New Roman" w:hAnsi="Times New Roman" w:cs="Times New Roman"/>
          <w:sz w:val="24"/>
          <w:szCs w:val="24"/>
        </w:rPr>
      </w:pPr>
      <w:r w:rsidRPr="00803E87">
        <w:rPr>
          <w:rFonts w:ascii="Times New Roman" w:hAnsi="Times New Roman" w:cs="Times New Roman"/>
          <w:sz w:val="24"/>
          <w:szCs w:val="24"/>
        </w:rPr>
        <w:t>(тыс. рублей)</w:t>
      </w:r>
    </w:p>
    <w:tbl>
      <w:tblPr>
        <w:tblW w:w="9514" w:type="dxa"/>
        <w:tblInd w:w="91" w:type="dxa"/>
        <w:tblLayout w:type="fixed"/>
        <w:tblLook w:val="04A0"/>
      </w:tblPr>
      <w:tblGrid>
        <w:gridCol w:w="2427"/>
        <w:gridCol w:w="992"/>
        <w:gridCol w:w="1111"/>
        <w:gridCol w:w="732"/>
        <w:gridCol w:w="709"/>
        <w:gridCol w:w="708"/>
        <w:gridCol w:w="709"/>
        <w:gridCol w:w="709"/>
        <w:gridCol w:w="709"/>
        <w:gridCol w:w="708"/>
      </w:tblGrid>
      <w:tr w:rsidR="00803E87" w:rsidRPr="00803E87" w:rsidTr="00803E87">
        <w:trPr>
          <w:trHeight w:val="105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b/>
                <w:color w:val="000000"/>
                <w:sz w:val="24"/>
                <w:szCs w:val="24"/>
              </w:rPr>
            </w:pPr>
            <w:r w:rsidRPr="00803E87">
              <w:rPr>
                <w:rFonts w:ascii="Times New Roman" w:hAnsi="Times New Roman" w:cs="Times New Roman"/>
                <w:b/>
                <w:color w:val="000000"/>
                <w:sz w:val="24"/>
                <w:szCs w:val="24"/>
              </w:rPr>
              <w:t>Наименование подпрограмм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b/>
                <w:color w:val="000000"/>
                <w:sz w:val="24"/>
                <w:szCs w:val="24"/>
              </w:rPr>
            </w:pPr>
            <w:r w:rsidRPr="00803E87">
              <w:rPr>
                <w:rFonts w:ascii="Times New Roman" w:hAnsi="Times New Roman" w:cs="Times New Roman"/>
                <w:b/>
                <w:color w:val="000000"/>
                <w:sz w:val="24"/>
                <w:szCs w:val="24"/>
              </w:rPr>
              <w:t>Источник финансирования</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b/>
                <w:color w:val="000000"/>
                <w:sz w:val="24"/>
                <w:szCs w:val="24"/>
              </w:rPr>
            </w:pPr>
            <w:r w:rsidRPr="00803E87">
              <w:rPr>
                <w:rFonts w:ascii="Times New Roman" w:hAnsi="Times New Roman" w:cs="Times New Roman"/>
                <w:b/>
                <w:color w:val="000000"/>
                <w:sz w:val="24"/>
                <w:szCs w:val="24"/>
              </w:rPr>
              <w:t>Всего за период действия программы</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b/>
                <w:color w:val="000000"/>
                <w:sz w:val="24"/>
                <w:szCs w:val="24"/>
              </w:rPr>
            </w:pPr>
            <w:r w:rsidRPr="00803E87">
              <w:rPr>
                <w:rFonts w:ascii="Times New Roman" w:hAnsi="Times New Roman" w:cs="Times New Roman"/>
                <w:b/>
                <w:color w:val="000000"/>
                <w:sz w:val="24"/>
                <w:szCs w:val="24"/>
              </w:rPr>
              <w:t>2014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b/>
                <w:color w:val="000000"/>
                <w:sz w:val="24"/>
                <w:szCs w:val="24"/>
              </w:rPr>
            </w:pPr>
            <w:r w:rsidRPr="00803E87">
              <w:rPr>
                <w:rFonts w:ascii="Times New Roman" w:hAnsi="Times New Roman" w:cs="Times New Roman"/>
                <w:b/>
                <w:color w:val="000000"/>
                <w:sz w:val="24"/>
                <w:szCs w:val="24"/>
              </w:rPr>
              <w:t>2015 год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b/>
                <w:color w:val="000000"/>
                <w:sz w:val="24"/>
                <w:szCs w:val="24"/>
              </w:rPr>
            </w:pPr>
            <w:r w:rsidRPr="00803E87">
              <w:rPr>
                <w:rFonts w:ascii="Times New Roman" w:hAnsi="Times New Roman" w:cs="Times New Roman"/>
                <w:b/>
                <w:color w:val="000000"/>
                <w:sz w:val="24"/>
                <w:szCs w:val="24"/>
              </w:rPr>
              <w:t>2016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b/>
                <w:color w:val="000000"/>
                <w:sz w:val="24"/>
                <w:szCs w:val="24"/>
              </w:rPr>
            </w:pPr>
            <w:r w:rsidRPr="00803E87">
              <w:rPr>
                <w:rFonts w:ascii="Times New Roman" w:hAnsi="Times New Roman" w:cs="Times New Roman"/>
                <w:b/>
                <w:color w:val="000000"/>
                <w:sz w:val="24"/>
                <w:szCs w:val="24"/>
              </w:rPr>
              <w:t>2017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b/>
                <w:color w:val="000000"/>
                <w:sz w:val="24"/>
                <w:szCs w:val="24"/>
              </w:rPr>
            </w:pPr>
            <w:r w:rsidRPr="00803E87">
              <w:rPr>
                <w:rFonts w:ascii="Times New Roman" w:hAnsi="Times New Roman" w:cs="Times New Roman"/>
                <w:b/>
                <w:color w:val="000000"/>
                <w:sz w:val="24"/>
                <w:szCs w:val="24"/>
              </w:rPr>
              <w:t>2018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b/>
                <w:color w:val="000000"/>
                <w:sz w:val="24"/>
                <w:szCs w:val="24"/>
              </w:rPr>
            </w:pPr>
            <w:r w:rsidRPr="00803E87">
              <w:rPr>
                <w:rFonts w:ascii="Times New Roman" w:hAnsi="Times New Roman" w:cs="Times New Roman"/>
                <w:b/>
                <w:color w:val="000000"/>
                <w:sz w:val="24"/>
                <w:szCs w:val="24"/>
              </w:rPr>
              <w:t>2019 год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b/>
                <w:color w:val="000000"/>
                <w:sz w:val="24"/>
                <w:szCs w:val="24"/>
              </w:rPr>
            </w:pPr>
            <w:r w:rsidRPr="00803E87">
              <w:rPr>
                <w:rFonts w:ascii="Times New Roman" w:hAnsi="Times New Roman" w:cs="Times New Roman"/>
                <w:b/>
                <w:color w:val="000000"/>
                <w:sz w:val="24"/>
                <w:szCs w:val="24"/>
              </w:rPr>
              <w:t>2020 год</w:t>
            </w:r>
          </w:p>
        </w:tc>
      </w:tr>
      <w:tr w:rsidR="00803E87" w:rsidRPr="00803E87" w:rsidTr="00803E87">
        <w:trPr>
          <w:trHeight w:val="2219"/>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Подпрограмма 1. «Формирование благоприятной инвестиционной среды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53,0</w:t>
            </w:r>
          </w:p>
        </w:tc>
        <w:tc>
          <w:tcPr>
            <w:tcW w:w="73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53,0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r>
      <w:tr w:rsidR="00803E87" w:rsidRPr="00803E87" w:rsidTr="00803E87">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Подпрограмма 2. «Развитие внутреннего и въездного туризма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2453,08</w:t>
            </w:r>
          </w:p>
        </w:tc>
        <w:tc>
          <w:tcPr>
            <w:tcW w:w="73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398,08</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347,5</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347,5</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332,5</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337,5</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342,5</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347,5</w:t>
            </w:r>
          </w:p>
        </w:tc>
      </w:tr>
      <w:tr w:rsidR="00803E87" w:rsidRPr="00803E87" w:rsidTr="00803E87">
        <w:trPr>
          <w:trHeight w:val="1425"/>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803E87" w:rsidRPr="00803E87" w:rsidRDefault="00803E87" w:rsidP="00803E87">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Внебюджетные средства</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350</w:t>
            </w:r>
          </w:p>
        </w:tc>
        <w:tc>
          <w:tcPr>
            <w:tcW w:w="73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350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r>
      <w:tr w:rsidR="00803E87" w:rsidRPr="00803E87" w:rsidTr="00803E87">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Подпрограмма 3. «Развитие малого и среднего предпринимательства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Федеральный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3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r>
      <w:tr w:rsidR="00803E87" w:rsidRPr="00803E87" w:rsidTr="00803E87">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803E87" w:rsidRPr="00803E87" w:rsidRDefault="00803E87" w:rsidP="00803E87">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3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r>
      <w:tr w:rsidR="00803E87" w:rsidRPr="00803E87" w:rsidTr="00803E87">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803E87" w:rsidRPr="00803E87" w:rsidRDefault="00803E87" w:rsidP="00803E87">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Районный бюдже</w:t>
            </w:r>
            <w:r w:rsidRPr="00803E87">
              <w:rPr>
                <w:rFonts w:ascii="Times New Roman" w:hAnsi="Times New Roman" w:cs="Times New Roman"/>
                <w:color w:val="000000"/>
                <w:sz w:val="24"/>
                <w:szCs w:val="24"/>
              </w:rPr>
              <w:lastRenderedPageBreak/>
              <w:t>т</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lastRenderedPageBreak/>
              <w:t>5527,026</w:t>
            </w:r>
          </w:p>
        </w:tc>
        <w:tc>
          <w:tcPr>
            <w:tcW w:w="73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551,326</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846</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846</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745,7</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846</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846</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846</w:t>
            </w:r>
          </w:p>
        </w:tc>
      </w:tr>
      <w:tr w:rsidR="00803E87" w:rsidRPr="00803E87" w:rsidTr="00803E87">
        <w:trPr>
          <w:trHeight w:val="48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lastRenderedPageBreak/>
              <w:t>Подпрограмма 4. «Создание условий для обеспечения поселений, входящих в состав Чайковского муниципального района, услугами общественного питания, торговли и бытового обслуживания»</w:t>
            </w: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3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r>
      <w:tr w:rsidR="00803E87" w:rsidRPr="00803E87" w:rsidTr="00803E87">
        <w:trPr>
          <w:trHeight w:val="48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Подпрограмма 5.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348</w:t>
            </w:r>
          </w:p>
        </w:tc>
        <w:tc>
          <w:tcPr>
            <w:tcW w:w="732" w:type="dxa"/>
            <w:tcBorders>
              <w:top w:val="nil"/>
              <w:left w:val="nil"/>
              <w:bottom w:val="single" w:sz="4" w:space="0" w:color="auto"/>
              <w:right w:val="single" w:sz="4" w:space="0" w:color="auto"/>
            </w:tcBorders>
            <w:shd w:val="clear" w:color="000000" w:fill="FFFFFF"/>
            <w:noWrap/>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51</w:t>
            </w:r>
          </w:p>
        </w:tc>
        <w:tc>
          <w:tcPr>
            <w:tcW w:w="709" w:type="dxa"/>
            <w:tcBorders>
              <w:top w:val="nil"/>
              <w:left w:val="nil"/>
              <w:bottom w:val="single" w:sz="4" w:space="0" w:color="auto"/>
              <w:right w:val="single" w:sz="4" w:space="0" w:color="auto"/>
            </w:tcBorders>
            <w:shd w:val="clear" w:color="000000" w:fill="FFFFFF"/>
            <w:noWrap/>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51</w:t>
            </w:r>
          </w:p>
        </w:tc>
        <w:tc>
          <w:tcPr>
            <w:tcW w:w="708" w:type="dxa"/>
            <w:tcBorders>
              <w:top w:val="nil"/>
              <w:left w:val="nil"/>
              <w:bottom w:val="single" w:sz="4" w:space="0" w:color="auto"/>
              <w:right w:val="single" w:sz="4" w:space="0" w:color="auto"/>
            </w:tcBorders>
            <w:shd w:val="clear" w:color="000000" w:fill="FFFFFF"/>
            <w:noWrap/>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65</w:t>
            </w:r>
          </w:p>
        </w:tc>
        <w:tc>
          <w:tcPr>
            <w:tcW w:w="708" w:type="dxa"/>
            <w:tcBorders>
              <w:top w:val="nil"/>
              <w:left w:val="nil"/>
              <w:bottom w:val="single" w:sz="4" w:space="0" w:color="auto"/>
              <w:right w:val="single" w:sz="4" w:space="0" w:color="auto"/>
            </w:tcBorders>
            <w:shd w:val="clear" w:color="000000" w:fill="FFFFFF"/>
            <w:noWrap/>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65</w:t>
            </w:r>
          </w:p>
        </w:tc>
      </w:tr>
      <w:tr w:rsidR="00803E87" w:rsidRPr="00803E87" w:rsidTr="00803E87">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Итого по муниципальной программе</w:t>
            </w: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Федеральный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3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r>
      <w:tr w:rsidR="00803E87" w:rsidRPr="00803E87" w:rsidTr="00803E87">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803E87" w:rsidRPr="00803E87" w:rsidRDefault="00803E87" w:rsidP="00803E87">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3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0</w:t>
            </w:r>
          </w:p>
        </w:tc>
      </w:tr>
      <w:tr w:rsidR="00803E87" w:rsidRPr="00803E87" w:rsidTr="00803E87">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803E87" w:rsidRPr="00803E87" w:rsidRDefault="00803E87" w:rsidP="00803E87">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8381,106</w:t>
            </w:r>
          </w:p>
        </w:tc>
        <w:tc>
          <w:tcPr>
            <w:tcW w:w="73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1053,406</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1244,5</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1251,5</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1078,2</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1241,5</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1253,5</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1258,5</w:t>
            </w:r>
          </w:p>
        </w:tc>
      </w:tr>
      <w:tr w:rsidR="00803E87" w:rsidRPr="00803E87" w:rsidTr="00803E87">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803E87" w:rsidRPr="00803E87" w:rsidRDefault="00803E87" w:rsidP="00803E87">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rPr>
                <w:rFonts w:ascii="Times New Roman" w:hAnsi="Times New Roman" w:cs="Times New Roman"/>
                <w:color w:val="000000"/>
                <w:sz w:val="24"/>
                <w:szCs w:val="24"/>
              </w:rPr>
            </w:pPr>
            <w:r w:rsidRPr="00803E87">
              <w:rPr>
                <w:rFonts w:ascii="Times New Roman" w:hAnsi="Times New Roman" w:cs="Times New Roman"/>
                <w:color w:val="000000"/>
                <w:sz w:val="24"/>
                <w:szCs w:val="24"/>
              </w:rPr>
              <w:t>Внебюджетные средства</w:t>
            </w:r>
          </w:p>
        </w:tc>
        <w:tc>
          <w:tcPr>
            <w:tcW w:w="1111"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350</w:t>
            </w:r>
          </w:p>
        </w:tc>
        <w:tc>
          <w:tcPr>
            <w:tcW w:w="732"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350</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000000" w:fill="FFFFFF"/>
            <w:vAlign w:val="center"/>
            <w:hideMark/>
          </w:tcPr>
          <w:p w:rsidR="00803E87" w:rsidRPr="00803E87" w:rsidRDefault="00803E87" w:rsidP="00803E87">
            <w:pPr>
              <w:jc w:val="center"/>
              <w:rPr>
                <w:rFonts w:ascii="Times New Roman" w:hAnsi="Times New Roman" w:cs="Times New Roman"/>
                <w:color w:val="000000"/>
                <w:sz w:val="24"/>
                <w:szCs w:val="24"/>
              </w:rPr>
            </w:pPr>
            <w:r w:rsidRPr="00803E87">
              <w:rPr>
                <w:rFonts w:ascii="Times New Roman" w:hAnsi="Times New Roman" w:cs="Times New Roman"/>
                <w:color w:val="000000"/>
                <w:sz w:val="24"/>
                <w:szCs w:val="24"/>
              </w:rPr>
              <w:t>-</w:t>
            </w:r>
          </w:p>
        </w:tc>
      </w:tr>
    </w:tbl>
    <w:p w:rsidR="00803E87" w:rsidRPr="00803E87" w:rsidRDefault="00803E87" w:rsidP="00803E87">
      <w:pPr>
        <w:autoSpaceDE w:val="0"/>
        <w:autoSpaceDN w:val="0"/>
        <w:adjustRightInd w:val="0"/>
        <w:ind w:firstLine="540"/>
        <w:jc w:val="both"/>
        <w:rPr>
          <w:rFonts w:ascii="Times New Roman" w:hAnsi="Times New Roman" w:cs="Times New Roman"/>
          <w:sz w:val="24"/>
          <w:szCs w:val="24"/>
        </w:rPr>
      </w:pPr>
    </w:p>
    <w:p w:rsidR="00A65DA7" w:rsidRPr="00947FAC" w:rsidRDefault="00696C21"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5.2. </w:t>
      </w:r>
      <w:r w:rsidR="00A65DA7" w:rsidRPr="00947FAC">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561915" w:rsidRPr="00947FAC" w:rsidRDefault="00696C21"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w:t>
      </w:r>
      <w:r w:rsidR="00561915" w:rsidRPr="00947FAC">
        <w:rPr>
          <w:rFonts w:ascii="Times New Roman" w:hAnsi="Times New Roman"/>
          <w:sz w:val="28"/>
          <w:szCs w:val="28"/>
        </w:rPr>
        <w:t xml:space="preserve">Объем ресурсного обеспечения Программы за счет средств краевого </w:t>
      </w:r>
      <w:r w:rsidR="00055898" w:rsidRPr="00947FAC">
        <w:rPr>
          <w:rFonts w:ascii="Times New Roman" w:hAnsi="Times New Roman"/>
          <w:sz w:val="28"/>
          <w:szCs w:val="28"/>
        </w:rPr>
        <w:t xml:space="preserve">и федерального </w:t>
      </w:r>
      <w:r w:rsidR="00561915" w:rsidRPr="00947FAC">
        <w:rPr>
          <w:rFonts w:ascii="Times New Roman" w:hAnsi="Times New Roman"/>
          <w:sz w:val="28"/>
          <w:szCs w:val="28"/>
        </w:rPr>
        <w:t xml:space="preserve">бюджета будет определяться ежегодно по итогам конкурсного отбора муниципальных образований Пермского края, бюджетам которых предоставляются субсидии из </w:t>
      </w:r>
      <w:r w:rsidR="00055898" w:rsidRPr="00947FAC">
        <w:rPr>
          <w:rFonts w:ascii="Times New Roman" w:hAnsi="Times New Roman"/>
          <w:sz w:val="28"/>
          <w:szCs w:val="28"/>
        </w:rPr>
        <w:t xml:space="preserve">краевого </w:t>
      </w:r>
      <w:r w:rsidR="00561915" w:rsidRPr="00947FAC">
        <w:rPr>
          <w:rFonts w:ascii="Times New Roman" w:hAnsi="Times New Roman"/>
          <w:sz w:val="28"/>
          <w:szCs w:val="28"/>
        </w:rPr>
        <w:t>бюджета на государственную поддержку в рамках реализации отдельных Подпрограмм.</w:t>
      </w:r>
    </w:p>
    <w:p w:rsidR="00A65DA7" w:rsidRPr="00947FAC" w:rsidRDefault="00696C21"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5.4. </w:t>
      </w:r>
      <w:r w:rsidR="00A65DA7" w:rsidRPr="00947FAC">
        <w:rPr>
          <w:rFonts w:ascii="Times New Roman" w:hAnsi="Times New Roman"/>
          <w:sz w:val="28"/>
          <w:szCs w:val="28"/>
        </w:rPr>
        <w:t xml:space="preserve">Финансовое обеспечение Программы за счет средств бюджета </w:t>
      </w:r>
      <w:r w:rsidR="00055898"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 xml:space="preserve"> приведен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sz w:val="28"/>
          <w:szCs w:val="28"/>
        </w:rPr>
      </w:pPr>
      <w:bookmarkStart w:id="7" w:name="_Toc370742035"/>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w:t>
      </w:r>
      <w:r w:rsidRPr="00947FAC">
        <w:rPr>
          <w:rFonts w:ascii="Times New Roman" w:hAnsi="Times New Roman" w:cs="Times New Roman"/>
          <w:sz w:val="28"/>
          <w:szCs w:val="28"/>
        </w:rPr>
        <w:t>. Анализ рисков реализации муниципальной программы и описание мер управления рисками реализации муниципальной программы</w:t>
      </w:r>
      <w:bookmarkEnd w:id="7"/>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6.1. </w:t>
      </w:r>
      <w:r w:rsidR="00A65DA7" w:rsidRPr="00947FAC">
        <w:rPr>
          <w:rFonts w:ascii="Times New Roman" w:hAnsi="Times New Roman"/>
          <w:sz w:val="28"/>
          <w:szCs w:val="28"/>
        </w:rPr>
        <w:t xml:space="preserve">К рискам реализации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которыми могут управлять ответственный исполнитель и соисполнители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уменьшая вероятность их возникновения, следует отнести следующие:</w:t>
      </w:r>
    </w:p>
    <w:p w:rsidR="00A65DA7" w:rsidRPr="00947FAC" w:rsidRDefault="00A65DA7"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1) </w:t>
      </w:r>
      <w:r w:rsidR="00BB3EE9" w:rsidRPr="00947FAC">
        <w:rPr>
          <w:rFonts w:ascii="Times New Roman" w:hAnsi="Times New Roman"/>
          <w:sz w:val="28"/>
          <w:szCs w:val="28"/>
        </w:rPr>
        <w:t>организационно-правовые</w:t>
      </w:r>
      <w:r w:rsidRPr="00947FAC">
        <w:rPr>
          <w:rFonts w:ascii="Times New Roman" w:hAnsi="Times New Roman"/>
          <w:sz w:val="28"/>
          <w:szCs w:val="28"/>
        </w:rPr>
        <w:t xml:space="preserve"> риски, связанные с ошибками управления реализацией </w:t>
      </w:r>
      <w:r w:rsidR="00BB3EE9" w:rsidRPr="00947FAC">
        <w:rPr>
          <w:rFonts w:ascii="Times New Roman" w:hAnsi="Times New Roman"/>
          <w:sz w:val="28"/>
          <w:szCs w:val="28"/>
        </w:rPr>
        <w:t>П</w:t>
      </w:r>
      <w:r w:rsidRPr="00947FAC">
        <w:rPr>
          <w:rFonts w:ascii="Times New Roman" w:hAnsi="Times New Roman"/>
          <w:sz w:val="28"/>
          <w:szCs w:val="28"/>
        </w:rPr>
        <w:t xml:space="preserve">рограммы, в том числе отдельных ее исполнителей, </w:t>
      </w:r>
      <w:r w:rsidR="00BB3EE9" w:rsidRPr="00947FAC">
        <w:rPr>
          <w:rFonts w:ascii="Times New Roman" w:hAnsi="Times New Roman"/>
          <w:sz w:val="28"/>
          <w:szCs w:val="28"/>
        </w:rPr>
        <w:t>отсутс</w:t>
      </w:r>
      <w:r w:rsidR="003F16C2" w:rsidRPr="00947FAC">
        <w:rPr>
          <w:rFonts w:ascii="Times New Roman" w:hAnsi="Times New Roman"/>
          <w:sz w:val="28"/>
          <w:szCs w:val="28"/>
        </w:rPr>
        <w:t xml:space="preserve">твия нормативно-правовой базы, </w:t>
      </w:r>
      <w:r w:rsidRPr="00947FAC">
        <w:rPr>
          <w:rFonts w:ascii="Times New Roman" w:hAnsi="Times New Roman"/>
          <w:sz w:val="28"/>
          <w:szCs w:val="28"/>
        </w:rPr>
        <w:t xml:space="preserve">неготовности организационной инфраструктуры к решению задач, поставленных </w:t>
      </w:r>
      <w:r w:rsidR="00BB3EE9" w:rsidRPr="00947FAC">
        <w:rPr>
          <w:rFonts w:ascii="Times New Roman" w:hAnsi="Times New Roman"/>
          <w:sz w:val="28"/>
          <w:szCs w:val="28"/>
        </w:rPr>
        <w:t>П</w:t>
      </w:r>
      <w:r w:rsidRPr="00947FAC">
        <w:rPr>
          <w:rFonts w:ascii="Times New Roman" w:hAnsi="Times New Roman"/>
          <w:sz w:val="28"/>
          <w:szCs w:val="28"/>
        </w:rPr>
        <w:t xml:space="preserve">рограммой, что может привести к неэффективному использованию бюджетных средств, невыполнению ряда мероприятий </w:t>
      </w:r>
      <w:r w:rsidR="00BB3EE9" w:rsidRPr="00947FAC">
        <w:rPr>
          <w:rFonts w:ascii="Times New Roman" w:hAnsi="Times New Roman"/>
          <w:sz w:val="28"/>
          <w:szCs w:val="28"/>
        </w:rPr>
        <w:t>П</w:t>
      </w:r>
      <w:r w:rsidRPr="00947FAC">
        <w:rPr>
          <w:rFonts w:ascii="Times New Roman" w:hAnsi="Times New Roman"/>
          <w:sz w:val="28"/>
          <w:szCs w:val="28"/>
        </w:rPr>
        <w:t>рограммы или задержке в их выполнении;</w:t>
      </w:r>
    </w:p>
    <w:p w:rsidR="00A65DA7" w:rsidRPr="00947FAC" w:rsidRDefault="003F16C2"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2</w:t>
      </w:r>
      <w:r w:rsidR="00A65DA7" w:rsidRPr="00947FAC">
        <w:rPr>
          <w:rFonts w:ascii="Times New Roman" w:hAnsi="Times New Roman"/>
          <w:sz w:val="28"/>
          <w:szCs w:val="28"/>
        </w:rPr>
        <w:t xml:space="preserve">) финансовые риски, которые связаны с финансированием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а также высокой зависимости ее успешной реализации от привлечения внебюджетных источников;</w:t>
      </w:r>
    </w:p>
    <w:p w:rsidR="00A65DA7" w:rsidRPr="00947FAC" w:rsidRDefault="003F16C2"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3</w:t>
      </w:r>
      <w:r w:rsidR="00A65DA7" w:rsidRPr="00947FAC">
        <w:rPr>
          <w:rFonts w:ascii="Times New Roman" w:hAnsi="Times New Roman"/>
          <w:sz w:val="28"/>
          <w:szCs w:val="28"/>
        </w:rPr>
        <w:t>) непредвиденные риски, связанные с к</w:t>
      </w:r>
      <w:r w:rsidR="00BB3EE9" w:rsidRPr="00947FAC">
        <w:rPr>
          <w:rFonts w:ascii="Times New Roman" w:hAnsi="Times New Roman"/>
          <w:sz w:val="28"/>
          <w:szCs w:val="28"/>
        </w:rPr>
        <w:t>ризисными явлениями в экономике</w:t>
      </w:r>
      <w:r w:rsidR="00A65DA7" w:rsidRPr="00947FAC">
        <w:rPr>
          <w:rFonts w:ascii="Times New Roman" w:hAnsi="Times New Roman"/>
          <w:sz w:val="28"/>
          <w:szCs w:val="28"/>
        </w:rPr>
        <w:t>,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A65DA7" w:rsidRPr="00947FAC">
        <w:rPr>
          <w:rFonts w:ascii="Times New Roman" w:hAnsi="Times New Roman"/>
          <w:sz w:val="28"/>
          <w:szCs w:val="28"/>
        </w:rPr>
        <w:t xml:space="preserve">Вышеуказанные риски можно распределить по уровням их влияния на реализацию </w:t>
      </w:r>
      <w:r w:rsidR="00BB3EE9" w:rsidRPr="00947FAC">
        <w:rPr>
          <w:rFonts w:ascii="Times New Roman" w:hAnsi="Times New Roman"/>
          <w:sz w:val="28"/>
          <w:szCs w:val="28"/>
        </w:rPr>
        <w:t>П</w:t>
      </w:r>
      <w:r w:rsidR="00A65DA7" w:rsidRPr="00947FAC">
        <w:rPr>
          <w:rFonts w:ascii="Times New Roman" w:hAnsi="Times New Roman"/>
          <w:sz w:val="28"/>
          <w:szCs w:val="28"/>
        </w:rPr>
        <w:t>рограммы.</w:t>
      </w:r>
    </w:p>
    <w:p w:rsidR="00A65DA7" w:rsidRPr="00696C21" w:rsidRDefault="00696C21" w:rsidP="00C2249A">
      <w:pPr>
        <w:keepNext/>
        <w:keepLines/>
        <w:tabs>
          <w:tab w:val="left" w:pos="709"/>
          <w:tab w:val="left" w:pos="1134"/>
        </w:tabs>
        <w:suppressAutoHyphens/>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ab/>
        <w:t xml:space="preserve">6.3. </w:t>
      </w:r>
      <w:r w:rsidR="00A65DA7" w:rsidRPr="00696C21">
        <w:rPr>
          <w:rFonts w:ascii="Times New Roman" w:hAnsi="Times New Roman"/>
          <w:sz w:val="28"/>
          <w:szCs w:val="28"/>
        </w:rPr>
        <w:t>Уровень влияния - умеренный.</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6.3.1.</w:t>
      </w:r>
      <w:r>
        <w:rPr>
          <w:rFonts w:ascii="Times New Roman" w:hAnsi="Times New Roman"/>
          <w:sz w:val="28"/>
          <w:szCs w:val="28"/>
          <w:u w:val="single"/>
        </w:rPr>
        <w:t xml:space="preserve"> </w:t>
      </w:r>
      <w:r w:rsidR="003F16C2" w:rsidRPr="00947FAC">
        <w:rPr>
          <w:rFonts w:ascii="Times New Roman" w:hAnsi="Times New Roman"/>
          <w:sz w:val="28"/>
          <w:szCs w:val="28"/>
          <w:u w:val="single"/>
        </w:rPr>
        <w:t>Организационно</w:t>
      </w:r>
      <w:r w:rsidR="00A65DA7" w:rsidRPr="00947FAC">
        <w:rPr>
          <w:rFonts w:ascii="Times New Roman" w:hAnsi="Times New Roman"/>
          <w:sz w:val="28"/>
          <w:szCs w:val="28"/>
          <w:u w:val="single"/>
        </w:rPr>
        <w:t>-</w:t>
      </w:r>
      <w:r w:rsidR="00BB3EE9" w:rsidRPr="00947FAC">
        <w:rPr>
          <w:rFonts w:ascii="Times New Roman" w:hAnsi="Times New Roman"/>
          <w:sz w:val="28"/>
          <w:szCs w:val="28"/>
          <w:u w:val="single"/>
        </w:rPr>
        <w:t xml:space="preserve">правовые </w:t>
      </w:r>
      <w:r w:rsidR="00A65DA7" w:rsidRPr="00947FAC">
        <w:rPr>
          <w:rFonts w:ascii="Times New Roman" w:hAnsi="Times New Roman"/>
          <w:sz w:val="28"/>
          <w:szCs w:val="28"/>
          <w:u w:val="single"/>
        </w:rPr>
        <w:t>риски:</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отсутствие нормативного регулирования основных мероприятий </w:t>
      </w:r>
      <w:r w:rsidR="003F16C2" w:rsidRPr="00947FAC">
        <w:rPr>
          <w:rFonts w:ascii="Times New Roman" w:hAnsi="Times New Roman"/>
          <w:sz w:val="28"/>
          <w:szCs w:val="28"/>
        </w:rPr>
        <w:t>П</w:t>
      </w:r>
      <w:r w:rsidRPr="00947FAC">
        <w:rPr>
          <w:rFonts w:ascii="Times New Roman" w:hAnsi="Times New Roman"/>
          <w:sz w:val="28"/>
          <w:szCs w:val="28"/>
        </w:rPr>
        <w:t>рограммы;</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 быстрое формирование механизмов и инструментов реализации основных мероприятий </w:t>
      </w:r>
      <w:r w:rsidR="003F16C2" w:rsidRPr="00947FAC">
        <w:rPr>
          <w:rFonts w:ascii="Times New Roman" w:hAnsi="Times New Roman"/>
          <w:sz w:val="28"/>
          <w:szCs w:val="28"/>
        </w:rPr>
        <w:t>П</w:t>
      </w:r>
      <w:r w:rsidR="00696C21">
        <w:rPr>
          <w:rFonts w:ascii="Times New Roman" w:hAnsi="Times New Roman"/>
          <w:sz w:val="28"/>
          <w:szCs w:val="28"/>
        </w:rPr>
        <w:t>рограммы;</w:t>
      </w:r>
    </w:p>
    <w:p w:rsidR="003F16C2" w:rsidRPr="00947FAC" w:rsidRDefault="003F16C2"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неактуальность прогнозирования и запаздывание разработки, согласования и выполнения мероприятий Программы;</w:t>
      </w:r>
    </w:p>
    <w:p w:rsidR="003F16C2" w:rsidRPr="00947FAC" w:rsidRDefault="003F16C2"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 xml:space="preserve">недостаточная гибкость и адаптируемость Программы к изменению мировых тенденций экономического развития и организационным изменениям органов исполнительной власти Пермского края и отраслевых (функциональных) органов местного самоуправления района; </w:t>
      </w:r>
    </w:p>
    <w:p w:rsidR="003F16C2" w:rsidRPr="00947FAC" w:rsidRDefault="003F16C2"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пассивное сопротивление отдельных организаций проведению основных мероприятий Программы.</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6.3.2. </w:t>
      </w:r>
      <w:r w:rsidR="00A65DA7" w:rsidRPr="00947FAC">
        <w:rPr>
          <w:rFonts w:ascii="Times New Roman" w:hAnsi="Times New Roman"/>
          <w:sz w:val="28"/>
          <w:szCs w:val="28"/>
        </w:rPr>
        <w:t>Меры по снижению риска:</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принятие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xml:space="preserve">, регулирующих сферы анализа и прогнозирования социально-экономического развития </w:t>
      </w:r>
      <w:r w:rsidR="003F16C2" w:rsidRPr="00947FAC">
        <w:rPr>
          <w:rFonts w:ascii="Times New Roman" w:hAnsi="Times New Roman"/>
          <w:sz w:val="28"/>
          <w:szCs w:val="28"/>
        </w:rPr>
        <w:t>района</w:t>
      </w:r>
      <w:r w:rsidRPr="00947FAC">
        <w:rPr>
          <w:rFonts w:ascii="Times New Roman" w:hAnsi="Times New Roman"/>
          <w:sz w:val="28"/>
          <w:szCs w:val="28"/>
        </w:rPr>
        <w:t xml:space="preserve"> и размещения </w:t>
      </w:r>
      <w:r w:rsidR="003F16C2" w:rsidRPr="00947FAC">
        <w:rPr>
          <w:rFonts w:ascii="Times New Roman" w:hAnsi="Times New Roman"/>
          <w:sz w:val="28"/>
          <w:szCs w:val="28"/>
        </w:rPr>
        <w:t>муниципальн</w:t>
      </w:r>
      <w:r w:rsidRPr="00947FAC">
        <w:rPr>
          <w:rFonts w:ascii="Times New Roman" w:hAnsi="Times New Roman"/>
          <w:sz w:val="28"/>
          <w:szCs w:val="28"/>
        </w:rPr>
        <w:t xml:space="preserve">ых заказов на поставки товаров, выполнение работ и оказание услуг; </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разработка и реализация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предусматривающих механизмы и показатели конкуренции между поселениями.</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541126" w:rsidRPr="00947FAC" w:rsidRDefault="00541126" w:rsidP="00C2249A">
      <w:pPr>
        <w:pStyle w:val="a4"/>
        <w:keepNext/>
        <w:keepLines/>
        <w:tabs>
          <w:tab w:val="left" w:pos="1134"/>
        </w:tabs>
        <w:suppressAutoHyphens/>
        <w:spacing w:after="0" w:line="240" w:lineRule="auto"/>
        <w:ind w:left="709"/>
        <w:jc w:val="both"/>
        <w:rPr>
          <w:rFonts w:ascii="Times New Roman" w:hAnsi="Times New Roman"/>
          <w:sz w:val="28"/>
          <w:szCs w:val="28"/>
        </w:rPr>
      </w:pPr>
    </w:p>
    <w:p w:rsidR="00A65DA7" w:rsidRPr="00696C21" w:rsidRDefault="00696C21" w:rsidP="00C2249A">
      <w:pPr>
        <w:keepNext/>
        <w:keepLines/>
        <w:tabs>
          <w:tab w:val="left" w:pos="709"/>
          <w:tab w:val="left" w:pos="1134"/>
        </w:tabs>
        <w:suppressAutoHyphens/>
        <w:autoSpaceDE w:val="0"/>
        <w:autoSpaceDN w:val="0"/>
        <w:adjustRightInd w:val="0"/>
        <w:spacing w:before="240" w:after="0" w:line="240" w:lineRule="auto"/>
        <w:ind w:left="720"/>
        <w:jc w:val="both"/>
        <w:rPr>
          <w:rFonts w:ascii="Times New Roman" w:hAnsi="Times New Roman"/>
          <w:sz w:val="28"/>
          <w:szCs w:val="28"/>
        </w:rPr>
      </w:pPr>
      <w:r>
        <w:rPr>
          <w:rFonts w:ascii="Times New Roman" w:hAnsi="Times New Roman"/>
          <w:sz w:val="28"/>
          <w:szCs w:val="28"/>
        </w:rPr>
        <w:t xml:space="preserve">6.4. </w:t>
      </w:r>
      <w:r w:rsidR="00A65DA7" w:rsidRPr="00696C21">
        <w:rPr>
          <w:rFonts w:ascii="Times New Roman" w:hAnsi="Times New Roman"/>
          <w:sz w:val="28"/>
          <w:szCs w:val="28"/>
        </w:rPr>
        <w:t>Уровень влияния - высокий.</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6.4.1.</w:t>
      </w:r>
      <w:r>
        <w:rPr>
          <w:rFonts w:ascii="Times New Roman" w:hAnsi="Times New Roman"/>
          <w:sz w:val="28"/>
          <w:szCs w:val="28"/>
          <w:u w:val="single"/>
        </w:rPr>
        <w:t xml:space="preserve"> </w:t>
      </w:r>
      <w:r w:rsidR="00A65DA7" w:rsidRPr="00947FAC">
        <w:rPr>
          <w:rFonts w:ascii="Times New Roman" w:hAnsi="Times New Roman"/>
          <w:sz w:val="28"/>
          <w:szCs w:val="28"/>
          <w:u w:val="single"/>
        </w:rPr>
        <w:t>Финансовые риски:</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дефицит бюджетных средств, необходимых на реализацию основных мероприятий </w:t>
      </w:r>
      <w:r w:rsidR="003F16C2" w:rsidRPr="00947FAC">
        <w:rPr>
          <w:rFonts w:ascii="Times New Roman" w:hAnsi="Times New Roman"/>
          <w:sz w:val="28"/>
          <w:szCs w:val="28"/>
        </w:rPr>
        <w:t>Пр</w:t>
      </w:r>
      <w:r w:rsidRPr="00947FAC">
        <w:rPr>
          <w:rFonts w:ascii="Times New Roman" w:hAnsi="Times New Roman"/>
          <w:sz w:val="28"/>
          <w:szCs w:val="28"/>
        </w:rPr>
        <w:t>ограммы;</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недостаточное привлечение внебюджетных средств, предусмотренных в </w:t>
      </w:r>
      <w:r w:rsidR="003F16C2" w:rsidRPr="00947FAC">
        <w:rPr>
          <w:rFonts w:ascii="Times New Roman" w:hAnsi="Times New Roman"/>
          <w:sz w:val="28"/>
          <w:szCs w:val="28"/>
        </w:rPr>
        <w:t>П</w:t>
      </w:r>
      <w:r w:rsidRPr="00947FAC">
        <w:rPr>
          <w:rFonts w:ascii="Times New Roman" w:hAnsi="Times New Roman"/>
          <w:sz w:val="28"/>
          <w:szCs w:val="28"/>
        </w:rPr>
        <w:t>рограмм</w:t>
      </w:r>
      <w:r w:rsidR="003F16C2" w:rsidRPr="00947FAC">
        <w:rPr>
          <w:rFonts w:ascii="Times New Roman" w:hAnsi="Times New Roman"/>
          <w:sz w:val="28"/>
          <w:szCs w:val="28"/>
        </w:rPr>
        <w:t>е</w:t>
      </w:r>
      <w:r w:rsidRPr="00947FAC">
        <w:rPr>
          <w:rFonts w:ascii="Times New Roman" w:hAnsi="Times New Roman"/>
          <w:sz w:val="28"/>
          <w:szCs w:val="28"/>
        </w:rPr>
        <w:t>.</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6.4.2. </w:t>
      </w:r>
      <w:r w:rsidR="00A65DA7" w:rsidRPr="00947FAC">
        <w:rPr>
          <w:rFonts w:ascii="Times New Roman" w:hAnsi="Times New Roman"/>
          <w:sz w:val="28"/>
          <w:szCs w:val="28"/>
        </w:rPr>
        <w:t>Меры по снижению риска:</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обеспечение сбалансированного распределения финансовых средств по основным мероприятиям </w:t>
      </w:r>
      <w:r w:rsidR="003F16C2" w:rsidRPr="00947FAC">
        <w:rPr>
          <w:rFonts w:ascii="Times New Roman" w:hAnsi="Times New Roman"/>
          <w:sz w:val="28"/>
          <w:szCs w:val="28"/>
        </w:rPr>
        <w:t>П</w:t>
      </w:r>
      <w:r w:rsidRPr="00947FAC">
        <w:rPr>
          <w:rFonts w:ascii="Times New Roman" w:hAnsi="Times New Roman"/>
          <w:sz w:val="28"/>
          <w:szCs w:val="28"/>
        </w:rPr>
        <w:t>рограммы</w:t>
      </w:r>
      <w:r w:rsidR="003F16C2" w:rsidRPr="00947FAC">
        <w:rPr>
          <w:rFonts w:ascii="Times New Roman" w:hAnsi="Times New Roman"/>
          <w:sz w:val="28"/>
          <w:szCs w:val="28"/>
        </w:rPr>
        <w:t xml:space="preserve"> </w:t>
      </w:r>
      <w:r w:rsidRPr="00947FAC">
        <w:rPr>
          <w:rFonts w:ascii="Times New Roman" w:hAnsi="Times New Roman"/>
          <w:sz w:val="28"/>
          <w:szCs w:val="28"/>
        </w:rPr>
        <w:t>в соответствии с ожидаемыми конечными результатами.</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6.4.3.</w:t>
      </w:r>
      <w:r>
        <w:rPr>
          <w:rFonts w:ascii="Times New Roman" w:hAnsi="Times New Roman"/>
          <w:sz w:val="28"/>
          <w:szCs w:val="28"/>
          <w:u w:val="single"/>
        </w:rPr>
        <w:t xml:space="preserve"> </w:t>
      </w:r>
      <w:r w:rsidR="00A65DA7" w:rsidRPr="00947FAC">
        <w:rPr>
          <w:rFonts w:ascii="Times New Roman" w:hAnsi="Times New Roman"/>
          <w:sz w:val="28"/>
          <w:szCs w:val="28"/>
          <w:u w:val="single"/>
        </w:rPr>
        <w:t>Непредвиденные риски:</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резкое ухудшение состояния экономики вследствие финансового и экономического кризиса;</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природные и техногенные катастрофы и катаклизмы.</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6.4.4. </w:t>
      </w:r>
      <w:r w:rsidR="00A65DA7" w:rsidRPr="00947FAC">
        <w:rPr>
          <w:rFonts w:ascii="Times New Roman" w:hAnsi="Times New Roman"/>
          <w:sz w:val="28"/>
          <w:szCs w:val="28"/>
        </w:rPr>
        <w:t>Меры по снижению риска:</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осуществление прогнозирования социально-экономического развития с</w:t>
      </w:r>
      <w:r w:rsidR="009A79DB" w:rsidRPr="00947FAC">
        <w:rPr>
          <w:rFonts w:ascii="Times New Roman" w:hAnsi="Times New Roman"/>
          <w:sz w:val="28"/>
          <w:szCs w:val="28"/>
        </w:rPr>
        <w:t xml:space="preserve"> </w:t>
      </w:r>
      <w:r w:rsidRPr="00947FAC">
        <w:rPr>
          <w:rFonts w:ascii="Times New Roman" w:hAnsi="Times New Roman"/>
          <w:sz w:val="28"/>
          <w:szCs w:val="28"/>
        </w:rPr>
        <w:t>учетом возможного ухудшения экономической ситуации.</w:t>
      </w:r>
    </w:p>
    <w:p w:rsidR="004D46A4" w:rsidRDefault="00696C21" w:rsidP="00C2249A">
      <w:pPr>
        <w:keepNext/>
        <w:keepLines/>
        <w:tabs>
          <w:tab w:val="left" w:pos="709"/>
          <w:tab w:val="left" w:pos="1134"/>
        </w:tabs>
        <w:suppressAutoHyphens/>
        <w:autoSpaceDE w:val="0"/>
        <w:autoSpaceDN w:val="0"/>
        <w:adjustRightInd w:val="0"/>
        <w:spacing w:before="120" w:after="0" w:line="240" w:lineRule="auto"/>
        <w:ind w:firstLine="720"/>
        <w:jc w:val="both"/>
        <w:rPr>
          <w:rFonts w:ascii="Times New Roman" w:hAnsi="Times New Roman"/>
          <w:sz w:val="28"/>
          <w:szCs w:val="28"/>
        </w:rPr>
      </w:pPr>
      <w:bookmarkStart w:id="8" w:name="Par740"/>
      <w:bookmarkEnd w:id="8"/>
      <w:r>
        <w:rPr>
          <w:rFonts w:ascii="Times New Roman" w:hAnsi="Times New Roman"/>
          <w:sz w:val="28"/>
          <w:szCs w:val="28"/>
        </w:rPr>
        <w:t xml:space="preserve">6.4.5. </w:t>
      </w:r>
      <w:r w:rsidR="00A65DA7" w:rsidRPr="00947FAC">
        <w:rPr>
          <w:rFonts w:ascii="Times New Roman" w:hAnsi="Times New Roman"/>
          <w:sz w:val="28"/>
          <w:szCs w:val="28"/>
        </w:rPr>
        <w:t xml:space="preserve">Таким образом, из вышеперечисленных рисков наибольшее отрицательное влияние на реализацию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может оказать реализация финансовых и непредвиденных рисков, которые содержат угрозу срыва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Поскольку в рамках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sz w:val="28"/>
          <w:szCs w:val="28"/>
        </w:rPr>
      </w:pPr>
      <w:bookmarkStart w:id="9" w:name="_Toc370742036"/>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VII</w:t>
      </w:r>
      <w:r w:rsidRPr="00947FAC">
        <w:rPr>
          <w:rFonts w:ascii="Times New Roman" w:hAnsi="Times New Roman" w:cs="Times New Roman"/>
          <w:sz w:val="28"/>
          <w:szCs w:val="28"/>
        </w:rPr>
        <w:t>. Методика оценки эффективности муниципальной программы</w:t>
      </w:r>
      <w:bookmarkEnd w:id="9"/>
    </w:p>
    <w:p w:rsidR="00716844"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7.1. </w:t>
      </w:r>
      <w:r w:rsidR="00716844" w:rsidRPr="00947FAC">
        <w:rPr>
          <w:rFonts w:ascii="Times New Roman" w:hAnsi="Times New Roman"/>
          <w:sz w:val="28"/>
          <w:szCs w:val="28"/>
        </w:rPr>
        <w:t>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716844"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7.2. </w:t>
      </w:r>
      <w:r w:rsidR="00716844" w:rsidRPr="00947FAC">
        <w:rPr>
          <w:rFonts w:ascii="Times New Roman" w:hAnsi="Times New Roman"/>
          <w:sz w:val="28"/>
          <w:szCs w:val="28"/>
        </w:rPr>
        <w:t>Ответственный исполнитель муниципальной программы использует результаты оценки эффективности ее выполнения при принятии решений:</w:t>
      </w:r>
    </w:p>
    <w:p w:rsidR="00716844" w:rsidRPr="00947FAC" w:rsidRDefault="00716844" w:rsidP="00C2249A">
      <w:pPr>
        <w:pStyle w:val="a4"/>
        <w:keepNext/>
        <w:keepLines/>
        <w:numPr>
          <w:ilvl w:val="0"/>
          <w:numId w:val="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корректировке плана реализации муниципальной программы на текущий год;</w:t>
      </w:r>
    </w:p>
    <w:p w:rsidR="00716844" w:rsidRPr="00947FAC" w:rsidRDefault="00716844" w:rsidP="00C2249A">
      <w:pPr>
        <w:pStyle w:val="a4"/>
        <w:keepNext/>
        <w:keepLines/>
        <w:numPr>
          <w:ilvl w:val="0"/>
          <w:numId w:val="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формировании плана реализации муниципальной программы на очередной год;</w:t>
      </w:r>
    </w:p>
    <w:p w:rsidR="00716844" w:rsidRPr="00947FAC" w:rsidRDefault="00716844" w:rsidP="00C2249A">
      <w:pPr>
        <w:pStyle w:val="a4"/>
        <w:keepNext/>
        <w:keepLines/>
        <w:numPr>
          <w:ilvl w:val="0"/>
          <w:numId w:val="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716844"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7.3. </w:t>
      </w:r>
      <w:r w:rsidR="00716844" w:rsidRPr="00947FAC">
        <w:rPr>
          <w:rFonts w:ascii="Times New Roman" w:hAnsi="Times New Roman"/>
          <w:sz w:val="28"/>
          <w:szCs w:val="28"/>
        </w:rPr>
        <w:t>Оценка эффективности осуществляется следующими способами:</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а) обследование (анализ) Ответственного исполнителя текущего состояния сферы реализации муниципальной программы на основе достигнутых результатов;</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б) экспертная оценка хода и результатов реализации муниципальной программы.</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E60FB0"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 </w:t>
      </w:r>
      <w:r w:rsidR="00716844" w:rsidRPr="00947FAC">
        <w:rPr>
          <w:rFonts w:ascii="Times New Roman" w:hAnsi="Times New Roman"/>
          <w:sz w:val="28"/>
          <w:szCs w:val="28"/>
        </w:rPr>
        <w:t>Методика оценки эффективности муниципальной программы учитывает необходимость проведения следующих оценок:</w:t>
      </w:r>
    </w:p>
    <w:p w:rsidR="00716844" w:rsidRPr="00947FAC" w:rsidRDefault="004F1338"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716844" w:rsidRPr="00947FAC">
        <w:rPr>
          <w:rFonts w:ascii="Times New Roman" w:hAnsi="Times New Roman"/>
          <w:sz w:val="28"/>
          <w:szCs w:val="28"/>
        </w:rPr>
        <w:t xml:space="preserve"> Степень достижения целей и решения задач муниципальной программы. </w:t>
      </w: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4F1338">
        <w:rPr>
          <w:rFonts w:ascii="Times New Roman" w:hAnsi="Times New Roman"/>
          <w:sz w:val="28"/>
          <w:szCs w:val="28"/>
        </w:rPr>
        <w:t xml:space="preserve">1. </w:t>
      </w:r>
      <w:r w:rsidR="00716844" w:rsidRPr="00947FAC">
        <w:rPr>
          <w:rFonts w:ascii="Times New Roman" w:hAnsi="Times New Roman"/>
          <w:sz w:val="28"/>
          <w:szCs w:val="28"/>
        </w:rPr>
        <w:t>Оценка степени достижения целей и решения задач муниципальной программы определяется путем сопоставления степени достижения показателя (индикатора) муниципальной программы (подпрограммы) с уровнем финансирования реализации основных мероприятий муниципальной программы (подпрограммы) по формуле: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rPr>
          <w:rFonts w:ascii="Times New Roman" w:hAnsi="Times New Roman"/>
          <w:sz w:val="28"/>
          <w:szCs w:val="28"/>
        </w:rPr>
      </w:pPr>
      <m:oMath>
        <m:r>
          <w:rPr>
            <w:rFonts w:ascii="Times New Roman" w:hAnsi="Times New Roman"/>
            <w:sz w:val="28"/>
            <w:szCs w:val="28"/>
          </w:rPr>
          <m:t>СДЦ</m:t>
        </m:r>
        <m:r>
          <w:rPr>
            <w:rFonts w:ascii="Cambria Math" w:hAnsi="Cambria Math"/>
            <w:sz w:val="28"/>
            <w:szCs w:val="28"/>
            <w:lang w:val="en-US"/>
          </w:rPr>
          <m:t>i</m:t>
        </m:r>
        <m:r>
          <w:rPr>
            <w:rFonts w:ascii="Cambria Math" w:hAnsi="Times New Roman"/>
            <w:sz w:val="28"/>
            <w:szCs w:val="28"/>
          </w:rPr>
          <m:t xml:space="preserve">= </m:t>
        </m:r>
        <m:r>
          <w:rPr>
            <w:rFonts w:ascii="Times New Roman" w:hAnsi="Times New Roman"/>
            <w:sz w:val="28"/>
            <w:szCs w:val="28"/>
          </w:rPr>
          <m:t>СДП</m:t>
        </m:r>
        <m:r>
          <w:rPr>
            <w:rFonts w:ascii="Cambria Math" w:hAnsi="Cambria Math"/>
            <w:sz w:val="28"/>
            <w:szCs w:val="28"/>
          </w:rPr>
          <m:t>i</m:t>
        </m:r>
        <m:r>
          <w:rPr>
            <w:rFonts w:ascii="Times New Roman" w:hAnsi="Times New Roman"/>
            <w:sz w:val="28"/>
            <w:szCs w:val="28"/>
          </w:rPr>
          <m:t>×УФ</m:t>
        </m:r>
        <m:r>
          <w:rPr>
            <w:rFonts w:ascii="Cambria Math" w:hAnsi="Cambria Math"/>
            <w:sz w:val="28"/>
            <w:szCs w:val="28"/>
          </w:rPr>
          <m:t>i</m:t>
        </m:r>
      </m:oMath>
      <w:r w:rsidRPr="00947FAC">
        <w:rPr>
          <w:rFonts w:ascii="Times New Roman" w:hAnsi="Times New Roman"/>
          <w:sz w:val="28"/>
          <w:szCs w:val="28"/>
        </w:rPr>
        <w:t>,</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СДЦ</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целей (решения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мероприятию,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СДП</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показателей (индикаторов) муниципальной программы (подпрограммы) по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мероприятию,</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УФ</w:t>
      </w:r>
      <w:r w:rsidRPr="00947FAC">
        <w:rPr>
          <w:rFonts w:ascii="Times New Roman" w:hAnsi="Times New Roman"/>
          <w:i/>
          <w:sz w:val="28"/>
          <w:szCs w:val="28"/>
          <w:lang w:val="en-US"/>
        </w:rPr>
        <w:t>i</w:t>
      </w:r>
      <w:r w:rsidRPr="00947FAC">
        <w:rPr>
          <w:rFonts w:ascii="Times New Roman" w:hAnsi="Times New Roman"/>
          <w:sz w:val="28"/>
          <w:szCs w:val="28"/>
        </w:rPr>
        <w:t xml:space="preserve"> – 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4F1338" w:rsidRDefault="004F1338"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2</w:t>
      </w:r>
      <w:r w:rsidR="00716844" w:rsidRPr="00947FAC">
        <w:rPr>
          <w:rFonts w:ascii="Times New Roman" w:hAnsi="Times New Roman"/>
          <w:sz w:val="28"/>
          <w:szCs w:val="28"/>
        </w:rPr>
        <w:t xml:space="preserve">. Усредненная степень достижения показателей (индикаторов) муниципальной программы (подпрограммы)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рассчитывается по формуле: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i=</m:t>
          </m:r>
          <m:f>
            <m:fPr>
              <m:ctrlPr>
                <w:rPr>
                  <w:rFonts w:ascii="Cambria Math" w:hAnsi="Times New Roman"/>
                  <w:sz w:val="28"/>
                  <w:szCs w:val="28"/>
                </w:rPr>
              </m:ctrlPr>
            </m:fPr>
            <m:num>
              <m:r>
                <m:rPr>
                  <m:sty m:val="p"/>
                </m:rPr>
                <w:rPr>
                  <w:rFonts w:ascii="Times New Roman" w:hAnsi="Times New Roman"/>
                  <w:sz w:val="28"/>
                  <w:szCs w:val="28"/>
                </w:rPr>
                <m:t>СДП</m:t>
              </m:r>
              <m:r>
                <m:rPr>
                  <m:sty m:val="p"/>
                </m:rPr>
                <w:rPr>
                  <w:rFonts w:ascii="Cambria Math" w:hAnsi="Times New Roman"/>
                  <w:sz w:val="28"/>
                  <w:szCs w:val="28"/>
                </w:rPr>
                <m:t>1+</m:t>
              </m:r>
              <m:r>
                <m:rPr>
                  <m:sty m:val="p"/>
                </m:rPr>
                <w:rPr>
                  <w:rFonts w:ascii="Times New Roman" w:hAnsi="Times New Roman"/>
                  <w:sz w:val="28"/>
                  <w:szCs w:val="28"/>
                </w:rPr>
                <m:t>СДП</m:t>
              </m:r>
              <m:r>
                <m:rPr>
                  <m:sty m:val="p"/>
                </m:rPr>
                <w:rPr>
                  <w:rFonts w:ascii="Cambria Math" w:hAnsi="Times New Roman"/>
                  <w:sz w:val="28"/>
                  <w:szCs w:val="28"/>
                </w:rPr>
                <m:t>2+</m:t>
              </m:r>
              <m:r>
                <m:rPr>
                  <m:sty m:val="p"/>
                </m:rPr>
                <w:rPr>
                  <w:rFonts w:ascii="Times New Roman" w:hAnsi="Times New Roman"/>
                  <w:sz w:val="28"/>
                  <w:szCs w:val="28"/>
                </w:rPr>
                <m:t>…</m:t>
              </m:r>
              <m:r>
                <m:rPr>
                  <m:sty m:val="p"/>
                </m:rPr>
                <w:rPr>
                  <w:rFonts w:ascii="Cambria Math" w:hAnsi="Times New Roman"/>
                  <w:sz w:val="28"/>
                  <w:szCs w:val="28"/>
                </w:rPr>
                <m:t>+</m:t>
              </m:r>
              <m:r>
                <m:rPr>
                  <m:sty m:val="p"/>
                </m:rPr>
                <w:rPr>
                  <w:rFonts w:ascii="Times New Roman" w:hAnsi="Times New Roman"/>
                  <w:sz w:val="28"/>
                  <w:szCs w:val="28"/>
                </w:rPr>
                <m:t>СДП</m:t>
              </m:r>
              <m:r>
                <m:rPr>
                  <m:sty m:val="p"/>
                </m:rPr>
                <w:rPr>
                  <w:rFonts w:ascii="Cambria Math" w:hAnsi="Times New Roman"/>
                  <w:sz w:val="28"/>
                  <w:szCs w:val="28"/>
                </w:rPr>
                <m:t xml:space="preserve"> m</m:t>
              </m:r>
            </m:num>
            <m:den>
              <m:r>
                <m:rPr>
                  <m:sty m:val="p"/>
                </m:rPr>
                <w:rPr>
                  <w:rFonts w:ascii="Cambria Math" w:hAnsi="Times New Roman"/>
                  <w:sz w:val="28"/>
                  <w:szCs w:val="28"/>
                </w:rPr>
                <m:t>m</m:t>
              </m:r>
            </m:den>
          </m:f>
        </m:oMath>
      </m:oMathPara>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i/>
          <w:sz w:val="28"/>
          <w:szCs w:val="28"/>
          <w:lang w:val="en-US"/>
        </w:rPr>
        <w:t>m</w:t>
      </w:r>
      <w:r w:rsidRPr="00947FAC">
        <w:rPr>
          <w:rFonts w:ascii="Times New Roman" w:hAnsi="Times New Roman"/>
          <w:sz w:val="28"/>
          <w:szCs w:val="28"/>
        </w:rPr>
        <w:t xml:space="preserve"> - количество показателей в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мероприятии</w:t>
      </w:r>
    </w:p>
    <w:p w:rsidR="004F1338" w:rsidRDefault="004F1338"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7.4.</w:t>
      </w:r>
      <w:r w:rsidR="00716844" w:rsidRPr="00947FAC">
        <w:rPr>
          <w:rFonts w:ascii="Times New Roman" w:hAnsi="Times New Roman"/>
          <w:sz w:val="28"/>
          <w:szCs w:val="28"/>
        </w:rPr>
        <w:t>1.</w:t>
      </w:r>
      <w:r w:rsidR="004F1338">
        <w:rPr>
          <w:rFonts w:ascii="Times New Roman" w:hAnsi="Times New Roman"/>
          <w:sz w:val="28"/>
          <w:szCs w:val="28"/>
        </w:rPr>
        <w:t>3</w:t>
      </w:r>
      <w:r w:rsidR="00716844" w:rsidRPr="00947FAC">
        <w:rPr>
          <w:rFonts w:ascii="Times New Roman" w:hAnsi="Times New Roman"/>
          <w:sz w:val="28"/>
          <w:szCs w:val="28"/>
        </w:rPr>
        <w:t xml:space="preserve">. Степень достижения показателя (индикатора) муниципальной программы (подпрограммы) рассчитывается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рост значений по формуле: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oMath>
      </m:oMathPara>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или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снижение значений, по формуле: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=1+</m:t>
          </m:r>
          <m:d>
            <m:dPr>
              <m:ctrlPr>
                <w:rPr>
                  <w:rFonts w:ascii="Cambria Math" w:hAnsi="Times New Roman"/>
                  <w:sz w:val="28"/>
                  <w:szCs w:val="28"/>
                </w:rPr>
              </m:ctrlPr>
            </m:dPr>
            <m:e>
              <m:r>
                <m:rPr>
                  <m:sty m:val="p"/>
                </m:rPr>
                <w:rPr>
                  <w:rFonts w:ascii="Cambria Math" w:hAnsi="Times New Roman"/>
                  <w:sz w:val="28"/>
                  <w:szCs w:val="28"/>
                </w:rPr>
                <m:t>1</m:t>
              </m:r>
              <m:r>
                <m:rPr>
                  <m:sty m:val="p"/>
                </m:rPr>
                <w:rPr>
                  <w:rFonts w:ascii="Times New Roman"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e>
          </m:d>
        </m:oMath>
      </m:oMathPara>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ЗФ – фактическое значение показателя (индикатора) муниципальной программы (подпрограммы),</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 ЗП – плановое значение показателя (индикатора) муниципальной программы (подпрограммы).</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Если при расчете степени достижения показателя (индикатора) муниципальной программы (подпрограммы), значение СДП больше или равно 1,51, то считается, что прогнозируемые значения показателей были заведомо занижены и / или методика планирования не эффективна. В таком случае значение показателя СДП считается равным 1,5.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4</w:t>
      </w:r>
      <w:r w:rsidR="00716844" w:rsidRPr="00947FAC">
        <w:rPr>
          <w:rFonts w:ascii="Times New Roman" w:hAnsi="Times New Roman"/>
          <w:sz w:val="28"/>
          <w:szCs w:val="28"/>
        </w:rPr>
        <w:t>.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lang w:val="en-US"/>
        </w:rPr>
      </w:pPr>
      <m:oMathPara>
        <m:oMathParaPr>
          <m:jc m:val="center"/>
        </m:oMathParaPr>
        <m:oMath>
          <m:r>
            <w:rPr>
              <w:rFonts w:ascii="Cambria Math" w:hAnsi="Cambria Math"/>
              <w:sz w:val="28"/>
              <w:szCs w:val="28"/>
            </w:rPr>
            <m:t>УФi</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ФФ</m:t>
              </m:r>
              <m:r>
                <w:rPr>
                  <w:rFonts w:ascii="Cambria Math" w:hAnsi="Cambria Math"/>
                  <w:sz w:val="28"/>
                  <w:szCs w:val="28"/>
                  <w:lang w:val="en-US"/>
                </w:rPr>
                <m:t>i</m:t>
              </m:r>
            </m:num>
            <m:den>
              <m:r>
                <w:rPr>
                  <w:rFonts w:ascii="Cambria Math" w:hAnsi="Cambria Math"/>
                  <w:sz w:val="28"/>
                  <w:szCs w:val="28"/>
                  <w:lang w:val="en-US"/>
                </w:rPr>
                <m:t>ФПi</m:t>
              </m:r>
            </m:den>
          </m:f>
        </m:oMath>
      </m:oMathPara>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ФФ – фактический объем финансовых ресурсов,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ФП – плановый объем финансовых ресурсов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мероприятия муниципальной  программы (подпрограммы).</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Значение показателя УФ не может быть больше 1,0.</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При отсутствии финансирования значение показателя УФ считается равным 1,0</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5</w:t>
      </w:r>
      <w:r w:rsidR="00716844" w:rsidRPr="00947FAC">
        <w:rPr>
          <w:rFonts w:ascii="Times New Roman" w:hAnsi="Times New Roman"/>
          <w:sz w:val="28"/>
          <w:szCs w:val="28"/>
        </w:rPr>
        <w:t xml:space="preserve">. Вывод об уровне эффективности (неэффективности)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муниципальной программы определяется на основании следующих критериев:</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tbl>
      <w:tblPr>
        <w:tblW w:w="9072" w:type="dxa"/>
        <w:tblInd w:w="70" w:type="dxa"/>
        <w:tblLayout w:type="fixed"/>
        <w:tblCellMar>
          <w:left w:w="70" w:type="dxa"/>
          <w:right w:w="70" w:type="dxa"/>
        </w:tblCellMar>
        <w:tblLook w:val="04A0"/>
      </w:tblPr>
      <w:tblGrid>
        <w:gridCol w:w="2977"/>
        <w:gridCol w:w="6095"/>
      </w:tblGrid>
      <w:tr w:rsidR="00716844" w:rsidRPr="00947FAC" w:rsidTr="00716844">
        <w:trPr>
          <w:cantSplit/>
          <w:trHeight w:val="360"/>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Критерий оценки эффективности СДЦ</w:t>
            </w:r>
            <w:r w:rsidRPr="00947FAC">
              <w:rPr>
                <w:rFonts w:ascii="Times New Roman" w:hAnsi="Times New Roman"/>
                <w:i/>
                <w:sz w:val="28"/>
                <w:szCs w:val="28"/>
                <w:lang w:val="en-US"/>
              </w:rPr>
              <w:t>i</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 xml:space="preserve">Уровень эффективности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менее 0,5</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Неэффективный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0,5 - 0,79</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Удовлетворительный уровень эффективности</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0,8 –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более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Высокоэффективный уровень</w:t>
            </w:r>
          </w:p>
        </w:tc>
      </w:tr>
    </w:tbl>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4F1338"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w:t>
      </w:r>
      <w:r w:rsidR="00055224">
        <w:rPr>
          <w:rFonts w:ascii="Times New Roman" w:hAnsi="Times New Roman"/>
          <w:sz w:val="28"/>
          <w:szCs w:val="28"/>
        </w:rPr>
        <w:t xml:space="preserve"> </w:t>
      </w:r>
      <w:r w:rsidR="00716844" w:rsidRPr="00947FAC">
        <w:rPr>
          <w:rFonts w:ascii="Times New Roman" w:hAnsi="Times New Roman"/>
          <w:sz w:val="28"/>
          <w:szCs w:val="28"/>
        </w:rPr>
        <w:t>Оценка эффективности выполнения муниципальной программы</w:t>
      </w: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7.4.2.1</w:t>
      </w:r>
      <w:r w:rsidR="004F1338">
        <w:rPr>
          <w:rFonts w:ascii="Times New Roman" w:hAnsi="Times New Roman"/>
          <w:sz w:val="28"/>
          <w:szCs w:val="28"/>
        </w:rPr>
        <w:t>.</w:t>
      </w:r>
      <w:r>
        <w:rPr>
          <w:rFonts w:ascii="Times New Roman" w:hAnsi="Times New Roman"/>
          <w:sz w:val="28"/>
          <w:szCs w:val="28"/>
        </w:rPr>
        <w:t xml:space="preserve"> </w:t>
      </w:r>
      <w:r w:rsidR="00716844" w:rsidRPr="00947FAC">
        <w:rPr>
          <w:rFonts w:ascii="Times New Roman" w:hAnsi="Times New Roman"/>
          <w:sz w:val="28"/>
          <w:szCs w:val="28"/>
        </w:rPr>
        <w:t xml:space="preserve">Муниципальная программа считается реализуемой с высоким уровнем эффективности, 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sz w:val="28"/>
          <w:szCs w:val="28"/>
        </w:rPr>
        <w:t>-мероприятиям муниципальной программы с эффективными и высокоэффективными уровнями составляет больше, чем 90,0% от общего объема целей и задач.</w:t>
      </w: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7.4.2.2. </w:t>
      </w:r>
      <w:r w:rsidR="00716844" w:rsidRPr="00947FAC">
        <w:rPr>
          <w:rFonts w:ascii="Times New Roman" w:hAnsi="Times New Roman"/>
          <w:sz w:val="28"/>
          <w:szCs w:val="28"/>
        </w:rPr>
        <w:t xml:space="preserve">Муниципальная программа считается реализуемой с удовлетворительным уровнем эффективности, 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от 70,0% до 89,9% от общего объема целей и задач. </w:t>
      </w: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7.4.2.3. </w:t>
      </w:r>
      <w:r w:rsidR="00716844" w:rsidRPr="00947FAC">
        <w:rPr>
          <w:rFonts w:ascii="Times New Roman" w:hAnsi="Times New Roman"/>
          <w:sz w:val="28"/>
          <w:szCs w:val="28"/>
        </w:rPr>
        <w:t xml:space="preserve">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менее 69,9% от общего объема целей и задач, уровень эффективности муниципальной программы реализации признается неудовлетворительным. </w:t>
      </w:r>
    </w:p>
    <w:p w:rsidR="00AB1479"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7.4.2.4. </w:t>
      </w:r>
      <w:r w:rsidR="00A65DA7" w:rsidRPr="00947FAC">
        <w:rPr>
          <w:rFonts w:ascii="Times New Roman" w:hAnsi="Times New Roman" w:cs="Times New Roman"/>
          <w:sz w:val="28"/>
          <w:szCs w:val="28"/>
        </w:rPr>
        <w:t>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A65DA7" w:rsidRPr="00947FAC" w:rsidRDefault="00A65DA7" w:rsidP="00C2249A">
      <w:pPr>
        <w:keepNext/>
        <w:keepLines/>
        <w:suppressAutoHyphens/>
        <w:rPr>
          <w:rFonts w:ascii="Times New Roman" w:hAnsi="Times New Roman" w:cs="Times New Roman"/>
          <w:sz w:val="28"/>
          <w:szCs w:val="28"/>
        </w:rPr>
      </w:pPr>
      <w:r w:rsidRPr="00947FAC">
        <w:rPr>
          <w:rFonts w:ascii="Times New Roman" w:hAnsi="Times New Roman" w:cs="Times New Roman"/>
          <w:sz w:val="28"/>
          <w:szCs w:val="28"/>
        </w:rPr>
        <w:br w:type="page"/>
      </w:r>
    </w:p>
    <w:p w:rsidR="00AB1479" w:rsidRPr="00947FAC" w:rsidRDefault="00055224" w:rsidP="00C2249A">
      <w:pPr>
        <w:keepNext/>
        <w:keepLines/>
        <w:suppressAutoHyphen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B729D" w:rsidRPr="00947FAC" w:rsidRDefault="002B729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b/>
          <w:sz w:val="28"/>
          <w:szCs w:val="28"/>
        </w:rPr>
      </w:pPr>
      <w:bookmarkStart w:id="10" w:name="_Toc370742037"/>
      <w:r w:rsidRPr="00947FAC">
        <w:rPr>
          <w:rFonts w:ascii="Times New Roman" w:hAnsi="Times New Roman" w:cs="Times New Roman"/>
          <w:b/>
          <w:sz w:val="28"/>
          <w:szCs w:val="28"/>
        </w:rPr>
        <w:t>Подпрограмма «Формирование благоприятной инвестиционной среды в Чайковском муниципальном районе»</w:t>
      </w:r>
      <w:bookmarkEnd w:id="10"/>
    </w:p>
    <w:p w:rsidR="005B45D0" w:rsidRPr="00947FAC" w:rsidRDefault="005B45D0" w:rsidP="00C2249A">
      <w:pPr>
        <w:keepNext/>
        <w:keepLines/>
        <w:suppressAutoHyphens/>
        <w:spacing w:after="0" w:line="240" w:lineRule="auto"/>
        <w:jc w:val="both"/>
        <w:rPr>
          <w:rFonts w:ascii="Times New Roman" w:hAnsi="Times New Roman" w:cs="Times New Roman"/>
          <w:sz w:val="28"/>
          <w:szCs w:val="28"/>
        </w:rPr>
      </w:pPr>
    </w:p>
    <w:p w:rsidR="00A9244D" w:rsidRPr="00947FAC" w:rsidRDefault="00A9244D" w:rsidP="00C2249A">
      <w:pPr>
        <w:pStyle w:val="a4"/>
        <w:keepNext/>
        <w:keepLines/>
        <w:suppressAutoHyphens/>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541126" w:rsidRPr="00947FAC" w:rsidRDefault="00541126" w:rsidP="00C2249A">
      <w:pPr>
        <w:keepNext/>
        <w:keepLines/>
        <w:suppressAutoHyphens/>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53"/>
      </w:tblGrid>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Ответственный исполнитель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Отдел экономического развития и промышленности администрации Чайковского муниципального района.</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Соисполнители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Отраслевые (функциональные), структурные подразделения администрации Чайковского муниципального района</w:t>
            </w:r>
          </w:p>
          <w:p w:rsidR="00795A9F" w:rsidRPr="00947FAC" w:rsidRDefault="00795A9F"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Органы местного самоуправления поселений Чайковского муниципального района</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Участники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Субъекты бизнеса, реализующие инвестиционные проекты на территории Чайковского муниципального района</w:t>
            </w:r>
            <w:r w:rsidR="00607274" w:rsidRPr="00947FAC">
              <w:rPr>
                <w:rFonts w:ascii="Times New Roman" w:hAnsi="Times New Roman"/>
                <w:sz w:val="28"/>
                <w:szCs w:val="28"/>
              </w:rPr>
              <w:t>;</w:t>
            </w:r>
          </w:p>
          <w:p w:rsidR="00795A9F" w:rsidRPr="00947FAC" w:rsidRDefault="00607274"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 xml:space="preserve">Субъекты бизнеса, имеющие свободные имущественные комплексы для </w:t>
            </w:r>
            <w:r w:rsidR="0019531A">
              <w:rPr>
                <w:rFonts w:ascii="Times New Roman" w:hAnsi="Times New Roman"/>
                <w:sz w:val="28"/>
                <w:szCs w:val="28"/>
              </w:rPr>
              <w:t>реализации инвестиционных проектов</w:t>
            </w:r>
          </w:p>
        </w:tc>
      </w:tr>
      <w:tr w:rsidR="00A9244D" w:rsidRPr="00947FAC" w:rsidTr="00585AD2">
        <w:tc>
          <w:tcPr>
            <w:tcW w:w="3794" w:type="dxa"/>
          </w:tcPr>
          <w:p w:rsidR="00A9244D"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Цели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p w:rsidR="000B545B" w:rsidRPr="00947FAC" w:rsidRDefault="000B545B" w:rsidP="00C2249A">
            <w:pPr>
              <w:pStyle w:val="a4"/>
              <w:keepNext/>
              <w:keepLines/>
              <w:tabs>
                <w:tab w:val="left" w:pos="1134"/>
              </w:tabs>
              <w:suppressAutoHyphens/>
              <w:spacing w:after="0" w:line="240" w:lineRule="auto"/>
              <w:ind w:left="0" w:firstLine="709"/>
              <w:jc w:val="both"/>
              <w:rPr>
                <w:rFonts w:ascii="Times New Roman" w:hAnsi="Times New Roman"/>
                <w:sz w:val="28"/>
                <w:szCs w:val="28"/>
              </w:rPr>
            </w:pPr>
          </w:p>
          <w:p w:rsidR="000B545B" w:rsidRPr="00947FAC" w:rsidRDefault="000B545B" w:rsidP="00C2249A">
            <w:pPr>
              <w:keepNext/>
              <w:keepLines/>
              <w:suppressAutoHyphens/>
              <w:spacing w:after="0" w:line="240" w:lineRule="auto"/>
              <w:rPr>
                <w:rFonts w:ascii="Times New Roman" w:hAnsi="Times New Roman"/>
                <w:sz w:val="28"/>
                <w:szCs w:val="28"/>
              </w:rPr>
            </w:pPr>
          </w:p>
        </w:tc>
        <w:tc>
          <w:tcPr>
            <w:tcW w:w="5953" w:type="dxa"/>
          </w:tcPr>
          <w:p w:rsidR="00A9244D" w:rsidRPr="00947FAC" w:rsidRDefault="000B545B" w:rsidP="00C2249A">
            <w:pPr>
              <w:keepNext/>
              <w:keepLines/>
              <w:suppressAutoHyphens/>
              <w:spacing w:after="0" w:line="240" w:lineRule="auto"/>
              <w:jc w:val="both"/>
              <w:rPr>
                <w:rFonts w:ascii="Times New Roman" w:hAnsi="Times New Roman"/>
                <w:sz w:val="28"/>
                <w:szCs w:val="28"/>
              </w:rPr>
            </w:pPr>
            <w:r>
              <w:rPr>
                <w:rFonts w:ascii="Times New Roman" w:hAnsi="Times New Roman" w:cs="Times New Roman"/>
                <w:sz w:val="28"/>
                <w:szCs w:val="28"/>
              </w:rPr>
              <w:t>С</w:t>
            </w:r>
            <w:r w:rsidRPr="00947FAC">
              <w:rPr>
                <w:rFonts w:ascii="Times New Roman" w:hAnsi="Times New Roman" w:cs="Times New Roman"/>
                <w:sz w:val="28"/>
                <w:szCs w:val="28"/>
              </w:rPr>
              <w:t>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района, способствующих устойчивому социально-экономическому развитию района.</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Задачи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1. Формирование и поддержание позитивного имиджа района как территории благоприятного для инвестиционной и предпринимательской деятельности;</w:t>
            </w:r>
          </w:p>
          <w:p w:rsidR="00A9244D" w:rsidRPr="00947FAC" w:rsidRDefault="00A9244D"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2. Создание условий для реализации инвестиционных проектов</w:t>
            </w:r>
            <w:r w:rsidR="000B545B">
              <w:rPr>
                <w:rFonts w:ascii="Times New Roman" w:hAnsi="Times New Roman"/>
                <w:sz w:val="28"/>
                <w:szCs w:val="28"/>
              </w:rPr>
              <w:t>.</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Целевые показатели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1.</w:t>
            </w:r>
            <w:r w:rsidRPr="00947FAC">
              <w:rPr>
                <w:rFonts w:ascii="Times New Roman" w:hAnsi="Times New Roman"/>
                <w:b/>
                <w:sz w:val="28"/>
                <w:szCs w:val="28"/>
              </w:rPr>
              <w:t xml:space="preserve"> </w:t>
            </w:r>
            <w:r w:rsidRPr="00947FAC">
              <w:rPr>
                <w:rFonts w:ascii="Times New Roman" w:hAnsi="Times New Roman"/>
                <w:sz w:val="28"/>
                <w:szCs w:val="28"/>
              </w:rPr>
              <w:t>Наличие перечня производственных помещений и свободных земельных участков», (да/нет);</w:t>
            </w:r>
          </w:p>
          <w:p w:rsidR="00A9244D" w:rsidRDefault="000B545B" w:rsidP="00C2249A">
            <w:pPr>
              <w:keepNext/>
              <w:keepLines/>
              <w:suppressAutoHyphens/>
              <w:spacing w:after="0" w:line="240" w:lineRule="auto"/>
              <w:jc w:val="both"/>
              <w:rPr>
                <w:rFonts w:ascii="Times New Roman" w:hAnsi="Times New Roman"/>
                <w:sz w:val="28"/>
                <w:szCs w:val="28"/>
              </w:rPr>
            </w:pPr>
            <w:r>
              <w:rPr>
                <w:rFonts w:ascii="Times New Roman" w:hAnsi="Times New Roman"/>
                <w:sz w:val="28"/>
                <w:szCs w:val="28"/>
              </w:rPr>
              <w:t>2</w:t>
            </w:r>
            <w:r w:rsidR="00A9244D" w:rsidRPr="00947FAC">
              <w:rPr>
                <w:rFonts w:ascii="Times New Roman" w:hAnsi="Times New Roman"/>
                <w:sz w:val="28"/>
                <w:szCs w:val="28"/>
              </w:rPr>
              <w:t>. Наличие актуализированного инвестиционного паспорта района (да/нет)</w:t>
            </w:r>
          </w:p>
          <w:p w:rsidR="00840334" w:rsidRPr="00840334" w:rsidRDefault="00840334" w:rsidP="00C2249A">
            <w:pPr>
              <w:keepNext/>
              <w:keepLines/>
              <w:suppressAutoHyphens/>
              <w:spacing w:after="0" w:line="240" w:lineRule="auto"/>
              <w:jc w:val="both"/>
              <w:rPr>
                <w:rFonts w:ascii="Times New Roman" w:hAnsi="Times New Roman"/>
                <w:sz w:val="28"/>
                <w:szCs w:val="28"/>
              </w:rPr>
            </w:pPr>
            <w:r>
              <w:rPr>
                <w:rFonts w:ascii="Times New Roman" w:hAnsi="Times New Roman"/>
                <w:sz w:val="28"/>
                <w:szCs w:val="28"/>
              </w:rPr>
              <w:t xml:space="preserve">3. </w:t>
            </w:r>
            <w:r w:rsidRPr="00840334">
              <w:rPr>
                <w:rFonts w:ascii="Times New Roman" w:hAnsi="Times New Roman"/>
                <w:sz w:val="28"/>
                <w:szCs w:val="28"/>
              </w:rPr>
              <w:t>Количество представителей деловых кругов района, принявших участие в мероприятиях</w:t>
            </w:r>
          </w:p>
          <w:p w:rsidR="00840334" w:rsidRPr="00840334" w:rsidRDefault="00840334" w:rsidP="00C2249A">
            <w:pPr>
              <w:keepNext/>
              <w:keepLines/>
              <w:suppressAutoHyphens/>
              <w:spacing w:after="0" w:line="240" w:lineRule="auto"/>
              <w:jc w:val="both"/>
              <w:rPr>
                <w:rFonts w:ascii="Times New Roman" w:hAnsi="Times New Roman"/>
                <w:sz w:val="28"/>
                <w:szCs w:val="28"/>
              </w:rPr>
            </w:pPr>
            <w:r>
              <w:rPr>
                <w:rFonts w:ascii="Times New Roman" w:hAnsi="Times New Roman"/>
                <w:sz w:val="28"/>
                <w:szCs w:val="28"/>
              </w:rPr>
              <w:t xml:space="preserve">4. </w:t>
            </w:r>
            <w:r w:rsidRPr="00840334">
              <w:rPr>
                <w:rFonts w:ascii="Times New Roman" w:hAnsi="Times New Roman"/>
                <w:sz w:val="28"/>
                <w:szCs w:val="28"/>
              </w:rPr>
              <w:t xml:space="preserve">Количество муниципальных образований района, представленных в рамках участия в международных и межрегиональных </w:t>
            </w:r>
            <w:r w:rsidRPr="00840334">
              <w:rPr>
                <w:rFonts w:ascii="Times New Roman" w:hAnsi="Times New Roman"/>
                <w:sz w:val="28"/>
                <w:szCs w:val="28"/>
              </w:rPr>
              <w:lastRenderedPageBreak/>
              <w:t>выставках, презентаций</w:t>
            </w:r>
          </w:p>
          <w:p w:rsidR="00840334" w:rsidRDefault="00840334" w:rsidP="00C2249A">
            <w:pPr>
              <w:keepNext/>
              <w:keepLines/>
              <w:suppressAutoHyphens/>
              <w:spacing w:after="0" w:line="240" w:lineRule="auto"/>
              <w:jc w:val="both"/>
              <w:rPr>
                <w:rFonts w:ascii="Times New Roman" w:hAnsi="Times New Roman"/>
                <w:sz w:val="28"/>
                <w:szCs w:val="28"/>
              </w:rPr>
            </w:pPr>
            <w:r>
              <w:rPr>
                <w:rFonts w:ascii="Times New Roman" w:hAnsi="Times New Roman"/>
                <w:sz w:val="28"/>
                <w:szCs w:val="28"/>
              </w:rPr>
              <w:t xml:space="preserve">5. </w:t>
            </w:r>
            <w:r w:rsidRPr="00840334">
              <w:rPr>
                <w:rFonts w:ascii="Times New Roman" w:hAnsi="Times New Roman"/>
                <w:sz w:val="28"/>
                <w:szCs w:val="28"/>
              </w:rPr>
              <w:t>Количество соглашений и протоколов о сотрудничестве, подписанных в рамках состоявшихся мероприятий</w:t>
            </w:r>
          </w:p>
          <w:p w:rsidR="00D11CD6" w:rsidRDefault="00D11CD6" w:rsidP="00C2249A">
            <w:pPr>
              <w:keepNext/>
              <w:keepLines/>
              <w:suppressAutoHyphens/>
              <w:spacing w:after="0" w:line="240" w:lineRule="auto"/>
              <w:jc w:val="both"/>
              <w:rPr>
                <w:rFonts w:ascii="Times New Roman" w:hAnsi="Times New Roman" w:cs="Times New Roman"/>
                <w:sz w:val="28"/>
                <w:szCs w:val="28"/>
              </w:rPr>
            </w:pPr>
            <w:r w:rsidRPr="00D11CD6">
              <w:rPr>
                <w:rFonts w:ascii="Times New Roman" w:hAnsi="Times New Roman" w:cs="Times New Roman"/>
                <w:sz w:val="28"/>
                <w:szCs w:val="28"/>
              </w:rPr>
              <w:t xml:space="preserve">6. Наличие дополнительного раздела «Инвестиционная стратегия Чайковского муниципального района» в программе социально – экономического развития Чайковского муниципального района (да/нет); 7. Наличие инвестиционной карты Чайковского муниципального района с отображением на ней инвестиционных объектов (да/нет); </w:t>
            </w:r>
          </w:p>
          <w:p w:rsidR="00D11CD6" w:rsidRDefault="00D11CD6" w:rsidP="00C2249A">
            <w:pPr>
              <w:keepNext/>
              <w:keepLines/>
              <w:suppressAutoHyphens/>
              <w:spacing w:after="0" w:line="240" w:lineRule="auto"/>
              <w:jc w:val="both"/>
              <w:rPr>
                <w:rFonts w:ascii="Times New Roman" w:hAnsi="Times New Roman" w:cs="Times New Roman"/>
                <w:sz w:val="28"/>
                <w:szCs w:val="28"/>
              </w:rPr>
            </w:pPr>
            <w:r w:rsidRPr="00D11CD6">
              <w:rPr>
                <w:rFonts w:ascii="Times New Roman" w:hAnsi="Times New Roman" w:cs="Times New Roman"/>
                <w:sz w:val="28"/>
                <w:szCs w:val="28"/>
              </w:rPr>
              <w:t>8. Наличие опубликованного послания главы Чайковского муниципального района «Инвестиционный климат и инвестиционная политика Чайковского муниципального района» на сайте администрации Чайковского муниципального района (да/нет);</w:t>
            </w:r>
          </w:p>
          <w:p w:rsidR="00D11CD6" w:rsidRDefault="00D11CD6" w:rsidP="00C2249A">
            <w:pPr>
              <w:keepNext/>
              <w:keepLines/>
              <w:suppressAutoHyphens/>
              <w:spacing w:after="0" w:line="240" w:lineRule="auto"/>
              <w:jc w:val="both"/>
              <w:rPr>
                <w:rFonts w:ascii="Times New Roman" w:hAnsi="Times New Roman" w:cs="Times New Roman"/>
                <w:sz w:val="28"/>
                <w:szCs w:val="28"/>
              </w:rPr>
            </w:pPr>
            <w:r w:rsidRPr="00D11CD6">
              <w:rPr>
                <w:rFonts w:ascii="Times New Roman" w:hAnsi="Times New Roman" w:cs="Times New Roman"/>
                <w:sz w:val="28"/>
                <w:szCs w:val="28"/>
              </w:rPr>
              <w:t xml:space="preserve"> 9. Количество проведенных заседаний Совета по улучшению инвестиционного климата в Чайковском муниципальном районе, единиц; 10. Наличие вкладки «Инвестору» на сайте Чайковского муниципального района (да/нет); 11. Наличие в Чайковском муниципальном районе единого регламента сопровождения инвестиционных проектов по принципу «одного окна» (да/нет); </w:t>
            </w:r>
          </w:p>
          <w:p w:rsidR="00D11CD6" w:rsidRDefault="00D11CD6" w:rsidP="00C2249A">
            <w:pPr>
              <w:keepNext/>
              <w:keepLines/>
              <w:suppressAutoHyphens/>
              <w:spacing w:after="0" w:line="240" w:lineRule="auto"/>
              <w:jc w:val="both"/>
              <w:rPr>
                <w:rFonts w:ascii="Times New Roman" w:hAnsi="Times New Roman" w:cs="Times New Roman"/>
                <w:sz w:val="28"/>
                <w:szCs w:val="28"/>
              </w:rPr>
            </w:pPr>
            <w:r w:rsidRPr="00D11CD6">
              <w:rPr>
                <w:rFonts w:ascii="Times New Roman" w:hAnsi="Times New Roman" w:cs="Times New Roman"/>
                <w:sz w:val="28"/>
                <w:szCs w:val="28"/>
              </w:rPr>
              <w:t xml:space="preserve">12. Наличие нормативного акта, регламентирующего процедуру оценки регулирующего воздействия принятых и принимаемых нормативно – правовых актов, затрагивающих предпринимательскую деятельность (да/нет); </w:t>
            </w:r>
          </w:p>
          <w:p w:rsidR="00D11CD6" w:rsidRPr="00D11CD6" w:rsidRDefault="00D11CD6" w:rsidP="00C2249A">
            <w:pPr>
              <w:keepNext/>
              <w:keepLines/>
              <w:suppressAutoHyphens/>
              <w:spacing w:after="0" w:line="240" w:lineRule="auto"/>
              <w:jc w:val="both"/>
              <w:rPr>
                <w:rFonts w:ascii="Times New Roman" w:hAnsi="Times New Roman" w:cs="Times New Roman"/>
                <w:sz w:val="28"/>
                <w:szCs w:val="28"/>
              </w:rPr>
            </w:pPr>
            <w:r w:rsidRPr="00D11CD6">
              <w:rPr>
                <w:rFonts w:ascii="Times New Roman" w:hAnsi="Times New Roman" w:cs="Times New Roman"/>
                <w:sz w:val="28"/>
                <w:szCs w:val="28"/>
              </w:rPr>
              <w:t>13. Наличие канала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 (да/нет)</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lastRenderedPageBreak/>
              <w:t xml:space="preserve">Этапы и сроки 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2014-2020 года.</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Объемы бюджетных ассигнований</w:t>
            </w:r>
          </w:p>
        </w:tc>
        <w:tc>
          <w:tcPr>
            <w:tcW w:w="5953" w:type="dxa"/>
          </w:tcPr>
          <w:p w:rsidR="00D11CD6" w:rsidRPr="00783BB9" w:rsidRDefault="00D11CD6" w:rsidP="00C2249A">
            <w:pPr>
              <w:pStyle w:val="ConsPlusCell"/>
              <w:keepNext/>
              <w:keepLines/>
              <w:widowControl/>
              <w:suppressAutoHyphens/>
              <w:jc w:val="both"/>
              <w:rPr>
                <w:rFonts w:ascii="Times New Roman" w:hAnsi="Times New Roman" w:cs="Times New Roman"/>
                <w:sz w:val="28"/>
                <w:szCs w:val="28"/>
              </w:rPr>
            </w:pPr>
            <w:r w:rsidRPr="00783BB9">
              <w:rPr>
                <w:rFonts w:ascii="Times New Roman" w:hAnsi="Times New Roman" w:cs="Times New Roman"/>
                <w:sz w:val="28"/>
                <w:szCs w:val="28"/>
              </w:rPr>
              <w:t xml:space="preserve">Общий объем финансирования подпрограммы на 2014-2020 годы – </w:t>
            </w:r>
            <w:r>
              <w:rPr>
                <w:rFonts w:ascii="Times New Roman" w:hAnsi="Times New Roman" w:cs="Times New Roman"/>
                <w:sz w:val="28"/>
                <w:szCs w:val="28"/>
              </w:rPr>
              <w:t>53</w:t>
            </w:r>
            <w:r w:rsidRPr="00783BB9">
              <w:rPr>
                <w:rFonts w:ascii="Times New Roman" w:hAnsi="Times New Roman" w:cs="Times New Roman"/>
                <w:sz w:val="28"/>
                <w:szCs w:val="28"/>
              </w:rPr>
              <w:t>,0 тыс. рублей.</w:t>
            </w:r>
          </w:p>
          <w:p w:rsidR="00D11CD6" w:rsidRPr="00783BB9" w:rsidRDefault="00D11CD6" w:rsidP="00C2249A">
            <w:pPr>
              <w:pStyle w:val="ConsPlusCell"/>
              <w:keepNext/>
              <w:keepLines/>
              <w:widowControl/>
              <w:suppressAutoHyphens/>
              <w:jc w:val="both"/>
              <w:rPr>
                <w:rFonts w:ascii="Times New Roman" w:hAnsi="Times New Roman" w:cs="Times New Roman"/>
                <w:sz w:val="28"/>
                <w:szCs w:val="28"/>
              </w:rPr>
            </w:pPr>
            <w:r w:rsidRPr="00783BB9">
              <w:rPr>
                <w:rFonts w:ascii="Times New Roman" w:hAnsi="Times New Roman" w:cs="Times New Roman"/>
                <w:sz w:val="28"/>
                <w:szCs w:val="28"/>
              </w:rPr>
              <w:t>В том числе:</w:t>
            </w:r>
          </w:p>
          <w:p w:rsidR="00D11CD6" w:rsidRPr="00783BB9" w:rsidRDefault="00D11CD6" w:rsidP="00C2249A">
            <w:pPr>
              <w:pStyle w:val="ConsPlusCell"/>
              <w:keepNext/>
              <w:keepLines/>
              <w:widowControl/>
              <w:suppressAutoHyphens/>
              <w:jc w:val="both"/>
              <w:rPr>
                <w:rFonts w:ascii="Times New Roman" w:hAnsi="Times New Roman" w:cs="Times New Roman"/>
                <w:sz w:val="28"/>
                <w:szCs w:val="28"/>
              </w:rPr>
            </w:pPr>
            <w:r w:rsidRPr="00783BB9">
              <w:rPr>
                <w:rFonts w:ascii="Times New Roman" w:hAnsi="Times New Roman" w:cs="Times New Roman"/>
                <w:sz w:val="28"/>
                <w:szCs w:val="28"/>
              </w:rPr>
              <w:t xml:space="preserve">за счет средств районного бюджета Чайковского муниципального района </w:t>
            </w:r>
            <w:r>
              <w:rPr>
                <w:rFonts w:ascii="Times New Roman" w:hAnsi="Times New Roman" w:cs="Times New Roman"/>
                <w:sz w:val="28"/>
                <w:szCs w:val="28"/>
              </w:rPr>
              <w:t>53</w:t>
            </w:r>
            <w:r w:rsidRPr="00783BB9">
              <w:rPr>
                <w:rFonts w:ascii="Times New Roman" w:hAnsi="Times New Roman" w:cs="Times New Roman"/>
                <w:sz w:val="28"/>
                <w:szCs w:val="28"/>
              </w:rPr>
              <w:t xml:space="preserve">,0 тыс. рублей. </w:t>
            </w:r>
          </w:p>
          <w:p w:rsidR="00C92510" w:rsidRPr="000B545B" w:rsidRDefault="00D11CD6" w:rsidP="00C2249A">
            <w:pPr>
              <w:keepNext/>
              <w:keepLines/>
              <w:suppressAutoHyphens/>
              <w:spacing w:after="0" w:line="240" w:lineRule="auto"/>
              <w:rPr>
                <w:rFonts w:ascii="Times New Roman" w:hAnsi="Times New Roman"/>
                <w:sz w:val="28"/>
                <w:szCs w:val="28"/>
              </w:rPr>
            </w:pPr>
            <w:r w:rsidRPr="00783BB9">
              <w:rPr>
                <w:rFonts w:ascii="Times New Roman" w:hAnsi="Times New Roman" w:cs="Times New Roman"/>
                <w:sz w:val="28"/>
                <w:szCs w:val="28"/>
              </w:rPr>
              <w:t xml:space="preserve">2014 г. – </w:t>
            </w:r>
            <w:r>
              <w:rPr>
                <w:rFonts w:ascii="Times New Roman" w:hAnsi="Times New Roman" w:cs="Times New Roman"/>
                <w:sz w:val="28"/>
                <w:szCs w:val="28"/>
              </w:rPr>
              <w:t>53</w:t>
            </w:r>
            <w:r w:rsidRPr="00783BB9">
              <w:rPr>
                <w:rFonts w:ascii="Times New Roman" w:hAnsi="Times New Roman" w:cs="Times New Roman"/>
                <w:sz w:val="28"/>
                <w:szCs w:val="28"/>
              </w:rPr>
              <w:t>,0 тыс. рублей.</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Ожидаемые результаты </w:t>
            </w:r>
            <w:r w:rsidRPr="00947FAC">
              <w:rPr>
                <w:rFonts w:ascii="Times New Roman" w:hAnsi="Times New Roman"/>
                <w:sz w:val="28"/>
                <w:szCs w:val="28"/>
              </w:rPr>
              <w:lastRenderedPageBreak/>
              <w:t xml:space="preserve">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607274" w:rsidRPr="00947FAC" w:rsidRDefault="00607274"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lastRenderedPageBreak/>
              <w:t xml:space="preserve">В результате реализации подпрограммы </w:t>
            </w:r>
            <w:r w:rsidRPr="00947FAC">
              <w:rPr>
                <w:rFonts w:ascii="Times New Roman" w:hAnsi="Times New Roman"/>
                <w:sz w:val="28"/>
                <w:szCs w:val="28"/>
              </w:rPr>
              <w:lastRenderedPageBreak/>
              <w:t>ожидается создание благоприятной инвестиционной среды в районе, в том числе:</w:t>
            </w:r>
          </w:p>
          <w:p w:rsidR="00607274" w:rsidRPr="00947FAC" w:rsidRDefault="00607274"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внедрение и реализация Стандарта деятельности органов местного самоуправления по обеспечению благоприятного  инвестиционного климата в Чайковском муниципальном районе;</w:t>
            </w:r>
          </w:p>
          <w:p w:rsidR="00607274" w:rsidRPr="00947FAC" w:rsidRDefault="00607274"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создание и развитие инфраструктуры, необходимой для комплексной реализации инвестиционных проектов;</w:t>
            </w:r>
          </w:p>
          <w:p w:rsidR="00607274" w:rsidRPr="00947FAC" w:rsidRDefault="00607274"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развитие государственно-частного партнерства;</w:t>
            </w:r>
          </w:p>
          <w:p w:rsidR="00607274" w:rsidRPr="00947FAC" w:rsidRDefault="00607274"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xml:space="preserve">- содействие </w:t>
            </w:r>
            <w:r w:rsidR="00C92510" w:rsidRPr="00947FAC">
              <w:rPr>
                <w:rFonts w:ascii="Times New Roman" w:hAnsi="Times New Roman"/>
                <w:sz w:val="28"/>
                <w:szCs w:val="28"/>
              </w:rPr>
              <w:t>органам государственной власти</w:t>
            </w:r>
            <w:r w:rsidRPr="00947FAC">
              <w:rPr>
                <w:rFonts w:ascii="Times New Roman" w:hAnsi="Times New Roman"/>
                <w:sz w:val="28"/>
                <w:szCs w:val="28"/>
              </w:rPr>
              <w:t xml:space="preserve"> Пермского края </w:t>
            </w:r>
            <w:r w:rsidR="00C92510" w:rsidRPr="00947FAC">
              <w:rPr>
                <w:rFonts w:ascii="Times New Roman" w:hAnsi="Times New Roman"/>
                <w:sz w:val="28"/>
                <w:szCs w:val="28"/>
              </w:rPr>
              <w:t xml:space="preserve">по </w:t>
            </w:r>
            <w:r w:rsidRPr="00947FAC">
              <w:rPr>
                <w:rFonts w:ascii="Times New Roman" w:hAnsi="Times New Roman"/>
                <w:sz w:val="28"/>
                <w:szCs w:val="28"/>
              </w:rPr>
              <w:t>создани</w:t>
            </w:r>
            <w:r w:rsidR="00C92510" w:rsidRPr="00947FAC">
              <w:rPr>
                <w:rFonts w:ascii="Times New Roman" w:hAnsi="Times New Roman"/>
                <w:sz w:val="28"/>
                <w:szCs w:val="28"/>
              </w:rPr>
              <w:t>ю</w:t>
            </w:r>
            <w:r w:rsidRPr="00947FAC">
              <w:rPr>
                <w:rFonts w:ascii="Times New Roman" w:hAnsi="Times New Roman"/>
                <w:sz w:val="28"/>
                <w:szCs w:val="28"/>
              </w:rPr>
              <w:t xml:space="preserve"> особых экономических зон на территории района;</w:t>
            </w:r>
          </w:p>
          <w:p w:rsidR="00B4009C" w:rsidRPr="00947FAC" w:rsidRDefault="00607274"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 xml:space="preserve">- совершенствование форм взаимодействия органов местного самоуправления </w:t>
            </w:r>
            <w:r w:rsidR="00355B5E" w:rsidRPr="00947FAC">
              <w:rPr>
                <w:rFonts w:ascii="Times New Roman" w:hAnsi="Times New Roman"/>
                <w:sz w:val="28"/>
                <w:szCs w:val="28"/>
              </w:rPr>
              <w:t xml:space="preserve">района </w:t>
            </w:r>
            <w:r w:rsidRPr="00947FAC">
              <w:rPr>
                <w:rFonts w:ascii="Times New Roman" w:hAnsi="Times New Roman"/>
                <w:sz w:val="28"/>
                <w:szCs w:val="28"/>
              </w:rPr>
              <w:t>и государственной власти Пермского края по реализации инвестиционных проектов, имеющих важное социально-экономическое значение для района.</w:t>
            </w:r>
          </w:p>
        </w:tc>
      </w:tr>
    </w:tbl>
    <w:p w:rsidR="00EA40EE" w:rsidRPr="00947FAC" w:rsidRDefault="00EA40EE" w:rsidP="00C2249A">
      <w:pPr>
        <w:keepNext/>
        <w:keepLines/>
        <w:suppressAutoHyphens/>
        <w:spacing w:after="0" w:line="240" w:lineRule="auto"/>
      </w:pPr>
    </w:p>
    <w:p w:rsidR="00B4009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sidRPr="00055224">
        <w:rPr>
          <w:rFonts w:ascii="Times New Roman" w:hAnsi="Times New Roman"/>
          <w:b/>
          <w:sz w:val="28"/>
          <w:szCs w:val="28"/>
          <w:lang w:val="en-US"/>
        </w:rPr>
        <w:t>I</w:t>
      </w:r>
      <w:r w:rsidRPr="00055224">
        <w:rPr>
          <w:rFonts w:ascii="Times New Roman" w:hAnsi="Times New Roman"/>
          <w:b/>
          <w:sz w:val="28"/>
          <w:szCs w:val="28"/>
        </w:rPr>
        <w:t>.</w:t>
      </w:r>
      <w:r>
        <w:rPr>
          <w:rFonts w:ascii="Times New Roman" w:hAnsi="Times New Roman"/>
          <w:b/>
          <w:sz w:val="28"/>
          <w:szCs w:val="28"/>
        </w:rPr>
        <w:t xml:space="preserve"> </w:t>
      </w:r>
      <w:r w:rsidR="00B4009C" w:rsidRPr="00055224">
        <w:rPr>
          <w:rFonts w:ascii="Times New Roman" w:hAnsi="Times New Roman"/>
          <w:b/>
          <w:sz w:val="28"/>
          <w:szCs w:val="28"/>
        </w:rPr>
        <w:t>Характеристика текущего состояния инвестиционного потенциала Чайковского муниципального района.</w:t>
      </w:r>
    </w:p>
    <w:p w:rsidR="00B4009C" w:rsidRPr="00947FAC" w:rsidRDefault="00055224" w:rsidP="00C2249A">
      <w:pPr>
        <w:keepNext/>
        <w:keepLines/>
        <w:tabs>
          <w:tab w:val="left" w:pos="324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B4009C" w:rsidRPr="00947FAC">
        <w:rPr>
          <w:rFonts w:ascii="Times New Roman" w:hAnsi="Times New Roman"/>
          <w:sz w:val="28"/>
          <w:szCs w:val="28"/>
        </w:rPr>
        <w:t xml:space="preserve">Инвестиционная политика района направлена на развитие существующих предприятий и на привлечение новых инвесторов. </w:t>
      </w:r>
    </w:p>
    <w:p w:rsidR="00B4009C" w:rsidRPr="00947FAC" w:rsidRDefault="00055224" w:rsidP="00C2249A">
      <w:pPr>
        <w:keepNext/>
        <w:keepLines/>
        <w:tabs>
          <w:tab w:val="left" w:pos="324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B4009C" w:rsidRPr="00947FAC">
        <w:rPr>
          <w:rFonts w:ascii="Times New Roman" w:hAnsi="Times New Roman"/>
          <w:sz w:val="28"/>
          <w:szCs w:val="28"/>
        </w:rPr>
        <w:t xml:space="preserve">По данным Пермьстата за 2012 объем инвестиций в Чайковский муниципальный район составил 10,7 млрд. рублей, что больше, чем за 2011 год в 1,7 раза. </w:t>
      </w:r>
    </w:p>
    <w:p w:rsidR="00B4009C" w:rsidRPr="00947FAC" w:rsidRDefault="00055224"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B4009C" w:rsidRPr="00947FAC">
        <w:rPr>
          <w:rFonts w:ascii="Times New Roman" w:hAnsi="Times New Roman"/>
          <w:sz w:val="28"/>
          <w:szCs w:val="28"/>
        </w:rPr>
        <w:t>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(50 % от общей суммы инвестиций), исходя из этого Чайковскому муниципальному району необходимо привлекать новые инвестиции в производство и промышленность для лучшего развития экономики района.</w:t>
      </w:r>
    </w:p>
    <w:p w:rsidR="00B4009C" w:rsidRPr="00947FAC" w:rsidRDefault="00055224"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B4009C" w:rsidRPr="00947FAC">
        <w:rPr>
          <w:rFonts w:ascii="Times New Roman" w:hAnsi="Times New Roman"/>
          <w:sz w:val="28"/>
          <w:szCs w:val="28"/>
        </w:rPr>
        <w:t>Стратегией социально-экономического развития Чайковского муниципального района на период 2012-2027 годы определены следующие основные проблемы и задачи текущего периода в сфере экономики:</w:t>
      </w:r>
    </w:p>
    <w:p w:rsidR="00B4009C" w:rsidRPr="00947FAC" w:rsidRDefault="00B4009C" w:rsidP="00C2249A">
      <w:pPr>
        <w:pStyle w:val="a4"/>
        <w:keepNext/>
        <w:keepLines/>
        <w:numPr>
          <w:ilvl w:val="0"/>
          <w:numId w:val="10"/>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зависимость бюджета района от отраслей транспорта, энергетики и связи;</w:t>
      </w:r>
    </w:p>
    <w:p w:rsidR="00B4009C" w:rsidRPr="00947FAC" w:rsidRDefault="00B4009C" w:rsidP="00C2249A">
      <w:pPr>
        <w:pStyle w:val="a4"/>
        <w:keepNext/>
        <w:keepLines/>
        <w:numPr>
          <w:ilvl w:val="0"/>
          <w:numId w:val="10"/>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отсутствие альтернативных отраслей экономического роста;</w:t>
      </w:r>
    </w:p>
    <w:p w:rsidR="00B4009C" w:rsidRPr="00947FAC" w:rsidRDefault="00B4009C" w:rsidP="00C2249A">
      <w:pPr>
        <w:pStyle w:val="a4"/>
        <w:keepNext/>
        <w:keepLines/>
        <w:numPr>
          <w:ilvl w:val="0"/>
          <w:numId w:val="10"/>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наличие высоких административных барьеров для развития и ведения бизнеса;</w:t>
      </w:r>
    </w:p>
    <w:p w:rsidR="00B4009C" w:rsidRPr="00947FAC" w:rsidRDefault="00B4009C" w:rsidP="00C2249A">
      <w:pPr>
        <w:pStyle w:val="a4"/>
        <w:keepNext/>
        <w:keepLines/>
        <w:numPr>
          <w:ilvl w:val="0"/>
          <w:numId w:val="10"/>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зависимость крупных предприятий от стратегии головных компаний.</w:t>
      </w:r>
    </w:p>
    <w:p w:rsidR="004D46A4" w:rsidRPr="00947FAC" w:rsidRDefault="004D46A4" w:rsidP="00C2249A">
      <w:pPr>
        <w:keepNext/>
        <w:keepLines/>
        <w:suppressAutoHyphens/>
        <w:spacing w:after="0" w:line="240" w:lineRule="auto"/>
        <w:ind w:firstLine="709"/>
        <w:jc w:val="both"/>
        <w:rPr>
          <w:rFonts w:ascii="Times New Roman" w:hAnsi="Times New Roman"/>
          <w:sz w:val="28"/>
          <w:szCs w:val="28"/>
        </w:rPr>
      </w:pPr>
    </w:p>
    <w:p w:rsidR="00B4009C" w:rsidRPr="00947FAC" w:rsidRDefault="00055224"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B4009C" w:rsidRPr="00947FAC">
        <w:rPr>
          <w:rFonts w:ascii="Times New Roman" w:hAnsi="Times New Roman"/>
          <w:sz w:val="28"/>
          <w:szCs w:val="28"/>
        </w:rPr>
        <w:t>Для решения данных задач необходимо:</w:t>
      </w:r>
    </w:p>
    <w:p w:rsidR="00B4009C" w:rsidRPr="00947FAC" w:rsidRDefault="00055224"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B4009C" w:rsidRPr="00947FAC">
        <w:rPr>
          <w:rFonts w:ascii="Times New Roman" w:hAnsi="Times New Roman"/>
          <w:sz w:val="28"/>
          <w:szCs w:val="28"/>
        </w:rPr>
        <w:t xml:space="preserve"> </w:t>
      </w:r>
      <w:r w:rsidR="000B545B">
        <w:rPr>
          <w:rFonts w:ascii="Times New Roman" w:hAnsi="Times New Roman"/>
          <w:sz w:val="28"/>
          <w:szCs w:val="28"/>
        </w:rPr>
        <w:t xml:space="preserve">Создать условия для </w:t>
      </w:r>
      <w:r w:rsidR="00B4009C" w:rsidRPr="00947FAC">
        <w:rPr>
          <w:rFonts w:ascii="Times New Roman" w:hAnsi="Times New Roman"/>
          <w:sz w:val="28"/>
          <w:szCs w:val="28"/>
        </w:rPr>
        <w:t>привлечени</w:t>
      </w:r>
      <w:r w:rsidR="000B545B">
        <w:rPr>
          <w:rFonts w:ascii="Times New Roman" w:hAnsi="Times New Roman"/>
          <w:sz w:val="28"/>
          <w:szCs w:val="28"/>
        </w:rPr>
        <w:t>я</w:t>
      </w:r>
      <w:r w:rsidR="00B4009C" w:rsidRPr="00947FAC">
        <w:rPr>
          <w:rFonts w:ascii="Times New Roman" w:hAnsi="Times New Roman"/>
          <w:sz w:val="28"/>
          <w:szCs w:val="28"/>
        </w:rPr>
        <w:t xml:space="preserve"> инвестиций в район с целью создания новых производств и расширения имеющихся;</w:t>
      </w:r>
    </w:p>
    <w:p w:rsidR="00B4009C" w:rsidRPr="00947FAC" w:rsidRDefault="00055224"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0B545B">
        <w:rPr>
          <w:rFonts w:ascii="Times New Roman" w:hAnsi="Times New Roman"/>
          <w:sz w:val="28"/>
          <w:szCs w:val="28"/>
        </w:rPr>
        <w:t xml:space="preserve">Информировать через средства массовой информации </w:t>
      </w:r>
      <w:r w:rsidR="00B4009C" w:rsidRPr="00947FAC">
        <w:rPr>
          <w:rFonts w:ascii="Times New Roman" w:hAnsi="Times New Roman"/>
          <w:sz w:val="28"/>
          <w:szCs w:val="28"/>
        </w:rPr>
        <w:t xml:space="preserve"> инвесторов на имеющиеся свободные земельные участки и производственные площадки с ц</w:t>
      </w:r>
      <w:r w:rsidR="000B545B">
        <w:rPr>
          <w:rFonts w:ascii="Times New Roman" w:hAnsi="Times New Roman"/>
          <w:sz w:val="28"/>
          <w:szCs w:val="28"/>
        </w:rPr>
        <w:t>елью создания новых предприятий.</w:t>
      </w:r>
    </w:p>
    <w:p w:rsidR="00B4009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B4009C" w:rsidRPr="00055224">
        <w:rPr>
          <w:rFonts w:ascii="Times New Roman" w:hAnsi="Times New Roman"/>
          <w:b/>
          <w:sz w:val="28"/>
          <w:szCs w:val="28"/>
        </w:rPr>
        <w:t xml:space="preserve">Основные задачи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B4009C" w:rsidRPr="00947FAC" w:rsidRDefault="00055224"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2.1. </w:t>
      </w:r>
      <w:r w:rsidR="00B4009C" w:rsidRPr="00947FAC">
        <w:rPr>
          <w:rFonts w:ascii="Times New Roman" w:hAnsi="Times New Roman"/>
          <w:sz w:val="28"/>
          <w:szCs w:val="28"/>
        </w:rPr>
        <w:t>Реализация подпрограммы «</w:t>
      </w:r>
      <w:r w:rsidR="00AB47FC" w:rsidRPr="00947FAC">
        <w:rPr>
          <w:rFonts w:ascii="Times New Roman" w:hAnsi="Times New Roman"/>
          <w:sz w:val="28"/>
          <w:szCs w:val="28"/>
        </w:rPr>
        <w:t>Формирование благоприятной инвестиционной среды в Чайковском муниципальном районе</w:t>
      </w:r>
      <w:r w:rsidR="00B4009C" w:rsidRPr="00947FAC">
        <w:rPr>
          <w:rFonts w:ascii="Times New Roman" w:hAnsi="Times New Roman"/>
          <w:sz w:val="28"/>
          <w:szCs w:val="28"/>
        </w:rPr>
        <w:t>» связана с решением следующих задач:</w:t>
      </w:r>
    </w:p>
    <w:p w:rsidR="00B4009C" w:rsidRPr="00947FAC" w:rsidRDefault="00B4009C"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1</w:t>
      </w:r>
      <w:r w:rsidR="00055224">
        <w:rPr>
          <w:rFonts w:ascii="Times New Roman" w:hAnsi="Times New Roman"/>
          <w:sz w:val="28"/>
          <w:szCs w:val="28"/>
        </w:rPr>
        <w:t>)</w:t>
      </w:r>
      <w:r w:rsidRPr="00947FAC">
        <w:rPr>
          <w:sz w:val="24"/>
        </w:rPr>
        <w:t xml:space="preserve"> </w:t>
      </w:r>
      <w:r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w:t>
      </w:r>
    </w:p>
    <w:p w:rsidR="00B4009C" w:rsidRPr="00947FAC"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2</w:t>
      </w:r>
      <w:r w:rsidR="00055224">
        <w:rPr>
          <w:rFonts w:ascii="Times New Roman" w:hAnsi="Times New Roman"/>
          <w:sz w:val="28"/>
          <w:szCs w:val="28"/>
        </w:rPr>
        <w:t>)</w:t>
      </w:r>
      <w:r w:rsidR="00B4009C" w:rsidRPr="00947FAC">
        <w:rPr>
          <w:rFonts w:ascii="Times New Roman" w:hAnsi="Times New Roman"/>
          <w:sz w:val="28"/>
          <w:szCs w:val="28"/>
        </w:rPr>
        <w:t xml:space="preserve"> Создание условий для реализации инвестиционных проектов;</w:t>
      </w:r>
    </w:p>
    <w:p w:rsidR="000B545B" w:rsidRPr="00947FAC" w:rsidRDefault="00055224" w:rsidP="00C2249A">
      <w:pPr>
        <w:keepNext/>
        <w:keepLines/>
        <w:suppressAutoHyphen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B545B" w:rsidRPr="00947FAC">
        <w:rPr>
          <w:rFonts w:ascii="Times New Roman" w:hAnsi="Times New Roman"/>
          <w:sz w:val="28"/>
          <w:szCs w:val="28"/>
        </w:rPr>
        <w:t xml:space="preserve">Решение задачи </w:t>
      </w:r>
      <w:r w:rsidR="000B545B">
        <w:rPr>
          <w:rFonts w:ascii="Times New Roman" w:hAnsi="Times New Roman"/>
          <w:sz w:val="28"/>
          <w:szCs w:val="28"/>
        </w:rPr>
        <w:t>1</w:t>
      </w:r>
      <w:r w:rsidR="000B545B" w:rsidRPr="00947FAC">
        <w:rPr>
          <w:rFonts w:ascii="Times New Roman" w:hAnsi="Times New Roman"/>
          <w:sz w:val="28"/>
          <w:szCs w:val="28"/>
        </w:rPr>
        <w:t xml:space="preserve"> «Создание условий для реализации инвестиционных проектов» оценивается с помощью следующих показателей:</w:t>
      </w:r>
    </w:p>
    <w:p w:rsidR="000B545B" w:rsidRPr="000B545B"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перечня производственных помещений и свободных земельных участков</w:t>
      </w:r>
      <w:r>
        <w:rPr>
          <w:rFonts w:ascii="Times New Roman" w:hAnsi="Times New Roman"/>
          <w:sz w:val="28"/>
          <w:szCs w:val="28"/>
        </w:rPr>
        <w:t>;</w:t>
      </w:r>
    </w:p>
    <w:p w:rsidR="000B545B" w:rsidRPr="000B545B"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сформированных промышленных площадок и индустриальных (промышленных) парков на территории района</w:t>
      </w:r>
      <w:r>
        <w:rPr>
          <w:rFonts w:ascii="Times New Roman" w:hAnsi="Times New Roman"/>
          <w:sz w:val="28"/>
          <w:szCs w:val="28"/>
        </w:rPr>
        <w:t>;</w:t>
      </w:r>
    </w:p>
    <w:p w:rsidR="000B545B"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н</w:t>
      </w:r>
      <w:r w:rsidRPr="000B545B">
        <w:rPr>
          <w:rFonts w:ascii="Times New Roman" w:hAnsi="Times New Roman"/>
          <w:sz w:val="28"/>
          <w:szCs w:val="28"/>
        </w:rPr>
        <w:t>аличие актуализированного инвестиционного паспорта района</w:t>
      </w:r>
      <w:r>
        <w:rPr>
          <w:rFonts w:ascii="Times New Roman" w:hAnsi="Times New Roman"/>
          <w:sz w:val="28"/>
          <w:szCs w:val="28"/>
        </w:rPr>
        <w:t>.</w:t>
      </w:r>
    </w:p>
    <w:p w:rsidR="00B4009C" w:rsidRPr="00947FAC" w:rsidRDefault="00055224" w:rsidP="00C2249A">
      <w:pPr>
        <w:keepNext/>
        <w:keepLines/>
        <w:suppressAutoHyphen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00B4009C" w:rsidRPr="00947FAC">
        <w:rPr>
          <w:rFonts w:ascii="Times New Roman" w:hAnsi="Times New Roman"/>
          <w:sz w:val="28"/>
          <w:szCs w:val="28"/>
        </w:rPr>
        <w:t xml:space="preserve">Решение задачи </w:t>
      </w:r>
      <w:r w:rsidR="000B545B">
        <w:rPr>
          <w:rFonts w:ascii="Times New Roman" w:hAnsi="Times New Roman"/>
          <w:sz w:val="28"/>
          <w:szCs w:val="28"/>
        </w:rPr>
        <w:t>2</w:t>
      </w:r>
      <w:r w:rsidR="00B4009C" w:rsidRPr="00947FAC">
        <w:rPr>
          <w:rFonts w:ascii="Times New Roman" w:hAnsi="Times New Roman"/>
          <w:sz w:val="28"/>
          <w:szCs w:val="28"/>
        </w:rPr>
        <w:t xml:space="preserve"> «Формирование и поддержание позитивного имиджа района как территории благоприятной для инвестиционной и предпринимательской деятельности» оценивается с помощью следующих показателей:</w:t>
      </w:r>
    </w:p>
    <w:p w:rsidR="000B545B" w:rsidRPr="000B545B"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актуальной инвестиционной карты проектов</w:t>
      </w:r>
      <w:r>
        <w:rPr>
          <w:rFonts w:ascii="Times New Roman" w:hAnsi="Times New Roman"/>
          <w:sz w:val="28"/>
          <w:szCs w:val="28"/>
        </w:rPr>
        <w:t>;</w:t>
      </w:r>
    </w:p>
    <w:p w:rsidR="000B545B"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подготовленных статей об инвестиционной ситуации в районе</w:t>
      </w:r>
      <w:r>
        <w:rPr>
          <w:rFonts w:ascii="Times New Roman" w:hAnsi="Times New Roman"/>
          <w:sz w:val="28"/>
          <w:szCs w:val="28"/>
        </w:rPr>
        <w:t>.</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в) наличие дополнительного раздела «Инвестиционная стратегия Чайковского муниципального района» в программе социально – экономического развития Чайковского муниципального района; </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г) наличие инвестиционной карты Чайковского муниципального района с отображением на ней инвестиционных объектов;</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д) наличие опубликованного послания главы Чайковского муниципального района «Инвестиционный климат и инвестиционная политика Чайковского муниципального района» на сайте администрации Чайковского муниципального района; </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е) количество проведенных заседаний Совета по улучшению инвестиционного климата в Чайковском муниципальном районе; </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ж) наличие вкладки «Инвестору» на сайте Чайковского муниципального района; </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з) наличие в Чайковском муниципальном районе единого регламента сопровождения инвестиционных проектов по принципу «одного окна»; </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и) наличие нормативного акта, регламентирующего процедуру оценки регулирующего воздействия принятых и принимаемых нормативно – правовых актов, затрагивающих предпринимательскую деятельность; </w:t>
      </w:r>
    </w:p>
    <w:p w:rsidR="00D11CD6" w:rsidRPr="00D11CD6" w:rsidRDefault="00D11CD6" w:rsidP="00C2249A">
      <w:pPr>
        <w:keepNext/>
        <w:keepLines/>
        <w:suppressAutoHyphens/>
        <w:spacing w:after="0" w:line="240" w:lineRule="auto"/>
        <w:ind w:firstLine="709"/>
        <w:jc w:val="both"/>
        <w:rPr>
          <w:rFonts w:ascii="Times New Roman" w:hAnsi="Times New Roman" w:cs="Times New Roman"/>
          <w:sz w:val="28"/>
          <w:szCs w:val="28"/>
        </w:rPr>
      </w:pPr>
      <w:r w:rsidRPr="00D11CD6">
        <w:rPr>
          <w:rFonts w:ascii="Times New Roman" w:hAnsi="Times New Roman" w:cs="Times New Roman"/>
          <w:sz w:val="28"/>
          <w:szCs w:val="28"/>
        </w:rPr>
        <w:lastRenderedPageBreak/>
        <w:t>к) наличие канала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p>
    <w:p w:rsidR="00B4009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B4009C" w:rsidRPr="00055224">
        <w:rPr>
          <w:rFonts w:ascii="Times New Roman" w:hAnsi="Times New Roman"/>
          <w:b/>
          <w:sz w:val="28"/>
          <w:szCs w:val="28"/>
        </w:rPr>
        <w:t xml:space="preserve">Прогноз конечных показателей </w:t>
      </w:r>
      <w:r w:rsidR="00AB47FC" w:rsidRPr="00055224">
        <w:rPr>
          <w:rFonts w:ascii="Times New Roman" w:hAnsi="Times New Roman"/>
          <w:b/>
          <w:sz w:val="28"/>
          <w:szCs w:val="28"/>
        </w:rPr>
        <w:t>Подпрограммы</w:t>
      </w:r>
    </w:p>
    <w:p w:rsidR="00AB47FC" w:rsidRPr="00947FAC" w:rsidRDefault="00AB47FC" w:rsidP="00C2249A">
      <w:pPr>
        <w:pStyle w:val="a4"/>
        <w:keepNext/>
        <w:keepLines/>
        <w:suppressAutoHyphens/>
        <w:spacing w:after="0" w:line="240" w:lineRule="auto"/>
        <w:ind w:left="0" w:firstLine="709"/>
        <w:jc w:val="both"/>
        <w:rPr>
          <w:rFonts w:ascii="Times New Roman" w:hAnsi="Times New Roman"/>
          <w:sz w:val="28"/>
          <w:szCs w:val="28"/>
        </w:rPr>
      </w:pPr>
    </w:p>
    <w:p w:rsidR="00B4009C" w:rsidRPr="00947FAC" w:rsidRDefault="00B4009C" w:rsidP="00C2249A">
      <w:pPr>
        <w:pStyle w:val="a4"/>
        <w:keepNext/>
        <w:keepLine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Прогноз конечных показателей подпрограммы «Обеспечение развития инвестиционного потенциала района» приведен в </w:t>
      </w:r>
      <w:r w:rsidR="00355B5E" w:rsidRPr="00947FAC">
        <w:rPr>
          <w:rFonts w:ascii="Times New Roman" w:hAnsi="Times New Roman"/>
          <w:sz w:val="28"/>
          <w:szCs w:val="28"/>
        </w:rPr>
        <w:t xml:space="preserve">приложении </w:t>
      </w:r>
      <w:r w:rsidR="00C06EC6">
        <w:rPr>
          <w:rFonts w:ascii="Times New Roman" w:hAnsi="Times New Roman"/>
          <w:sz w:val="28"/>
          <w:szCs w:val="28"/>
        </w:rPr>
        <w:t>6</w:t>
      </w:r>
      <w:r w:rsidR="00355B5E" w:rsidRPr="00947FAC">
        <w:rPr>
          <w:rFonts w:ascii="Times New Roman" w:hAnsi="Times New Roman"/>
          <w:sz w:val="28"/>
          <w:szCs w:val="28"/>
        </w:rPr>
        <w:t xml:space="preserve"> муниципальной программы</w:t>
      </w:r>
      <w:r w:rsidRPr="00947FAC">
        <w:rPr>
          <w:rFonts w:ascii="Times New Roman" w:hAnsi="Times New Roman"/>
          <w:sz w:val="28"/>
          <w:szCs w:val="28"/>
        </w:rPr>
        <w:t xml:space="preserve"> «Сводные финансовые затраты и показатели результативности выполнения муниципальной программы».</w:t>
      </w:r>
    </w:p>
    <w:p w:rsidR="00B4009C" w:rsidRPr="00947FAC" w:rsidRDefault="00B4009C" w:rsidP="00C2249A">
      <w:pPr>
        <w:pStyle w:val="a4"/>
        <w:keepNext/>
        <w:keepLines/>
        <w:suppressAutoHyphens/>
        <w:spacing w:after="0" w:line="240" w:lineRule="auto"/>
        <w:jc w:val="both"/>
        <w:rPr>
          <w:rFonts w:ascii="Times New Roman" w:hAnsi="Times New Roman"/>
          <w:sz w:val="28"/>
          <w:szCs w:val="28"/>
        </w:rPr>
      </w:pPr>
    </w:p>
    <w:p w:rsidR="00AB47F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00B4009C" w:rsidRPr="00055224">
        <w:rPr>
          <w:rFonts w:ascii="Times New Roman" w:hAnsi="Times New Roman"/>
          <w:b/>
          <w:sz w:val="28"/>
          <w:szCs w:val="28"/>
        </w:rPr>
        <w:t xml:space="preserve">Сроки реализации муниципальной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AB47FC" w:rsidRPr="00947FAC" w:rsidRDefault="00AB47FC" w:rsidP="00C2249A">
      <w:pPr>
        <w:pStyle w:val="a4"/>
        <w:keepNext/>
        <w:keepLines/>
        <w:suppressAutoHyphens/>
        <w:spacing w:before="240" w:after="120" w:line="240" w:lineRule="auto"/>
        <w:ind w:left="714"/>
        <w:rPr>
          <w:rFonts w:ascii="Times New Roman" w:hAnsi="Times New Roman"/>
          <w:sz w:val="28"/>
          <w:szCs w:val="28"/>
        </w:rPr>
      </w:pPr>
    </w:p>
    <w:p w:rsidR="00B4009C" w:rsidRPr="00947FAC" w:rsidRDefault="00AB47FC" w:rsidP="00C2249A">
      <w:pPr>
        <w:pStyle w:val="a4"/>
        <w:keepNext/>
        <w:keepLines/>
        <w:suppressAutoHyphens/>
        <w:spacing w:before="240" w:after="120" w:line="240" w:lineRule="auto"/>
        <w:ind w:left="0" w:firstLine="714"/>
        <w:rPr>
          <w:rFonts w:ascii="Times New Roman" w:hAnsi="Times New Roman"/>
          <w:sz w:val="28"/>
          <w:szCs w:val="28"/>
        </w:rPr>
      </w:pPr>
      <w:r w:rsidRPr="00947FAC">
        <w:rPr>
          <w:rFonts w:ascii="Times New Roman" w:hAnsi="Times New Roman"/>
          <w:sz w:val="28"/>
          <w:szCs w:val="28"/>
        </w:rPr>
        <w:t>Мероприятия Подпрограммы</w:t>
      </w:r>
      <w:r w:rsidR="00B4009C" w:rsidRPr="00947FAC">
        <w:rPr>
          <w:rFonts w:ascii="Times New Roman" w:hAnsi="Times New Roman"/>
          <w:sz w:val="28"/>
          <w:szCs w:val="28"/>
        </w:rPr>
        <w:t xml:space="preserve"> реализ</w:t>
      </w:r>
      <w:r w:rsidRPr="00947FAC">
        <w:rPr>
          <w:rFonts w:ascii="Times New Roman" w:hAnsi="Times New Roman"/>
          <w:sz w:val="28"/>
          <w:szCs w:val="28"/>
        </w:rPr>
        <w:t xml:space="preserve">уются на протяжении всего периода действия </w:t>
      </w:r>
      <w:r w:rsidR="00B4009C" w:rsidRPr="00947FAC">
        <w:rPr>
          <w:rFonts w:ascii="Times New Roman" w:hAnsi="Times New Roman"/>
          <w:sz w:val="28"/>
          <w:szCs w:val="28"/>
        </w:rPr>
        <w:t>муниципальной подпрограммы: 2014 – 2020 годы.</w:t>
      </w:r>
    </w:p>
    <w:p w:rsidR="00B4009C" w:rsidRPr="00947FAC" w:rsidRDefault="00B4009C" w:rsidP="00C2249A">
      <w:pPr>
        <w:pStyle w:val="a4"/>
        <w:keepNext/>
        <w:keepLines/>
        <w:suppressAutoHyphens/>
        <w:spacing w:after="0" w:line="240" w:lineRule="auto"/>
        <w:jc w:val="both"/>
        <w:rPr>
          <w:rFonts w:ascii="Times New Roman" w:hAnsi="Times New Roman"/>
          <w:sz w:val="28"/>
          <w:szCs w:val="28"/>
        </w:rPr>
      </w:pPr>
    </w:p>
    <w:p w:rsidR="00B4009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00B4009C" w:rsidRPr="00055224">
        <w:rPr>
          <w:rFonts w:ascii="Times New Roman" w:hAnsi="Times New Roman"/>
          <w:b/>
          <w:sz w:val="28"/>
          <w:szCs w:val="28"/>
        </w:rPr>
        <w:t>Перечень мероприяти</w:t>
      </w:r>
      <w:r w:rsidR="00AB47FC" w:rsidRPr="00055224">
        <w:rPr>
          <w:rFonts w:ascii="Times New Roman" w:hAnsi="Times New Roman"/>
          <w:b/>
          <w:sz w:val="28"/>
          <w:szCs w:val="28"/>
        </w:rPr>
        <w:t>й</w:t>
      </w:r>
      <w:r w:rsidR="00B4009C" w:rsidRPr="00055224">
        <w:rPr>
          <w:rFonts w:ascii="Times New Roman" w:hAnsi="Times New Roman"/>
          <w:b/>
          <w:sz w:val="28"/>
          <w:szCs w:val="28"/>
        </w:rPr>
        <w:t xml:space="preserve">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0B545B" w:rsidRPr="00947FAC" w:rsidRDefault="00055224" w:rsidP="00C2249A">
      <w:pPr>
        <w:keepNext/>
        <w:keepLines/>
        <w:suppressAutoHyphen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B4009C" w:rsidRPr="00947FAC">
        <w:rPr>
          <w:rFonts w:ascii="Times New Roman" w:hAnsi="Times New Roman"/>
          <w:sz w:val="28"/>
          <w:szCs w:val="28"/>
        </w:rPr>
        <w:t xml:space="preserve">Решение задачи 1 </w:t>
      </w:r>
      <w:r w:rsidR="000B545B" w:rsidRPr="00947FAC">
        <w:rPr>
          <w:rFonts w:ascii="Times New Roman" w:hAnsi="Times New Roman"/>
          <w:sz w:val="28"/>
          <w:szCs w:val="28"/>
        </w:rPr>
        <w:t>«Создание условий для реализации инвестиционных проектов» осуществляется посредством выполнения следующих административных мероприятий подпрограммы:</w:t>
      </w:r>
    </w:p>
    <w:p w:rsidR="000B545B" w:rsidRPr="000B545B" w:rsidRDefault="000B545B"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а)</w:t>
      </w:r>
      <w:r w:rsidRPr="000B545B">
        <w:rPr>
          <w:rFonts w:ascii="Times New Roman" w:hAnsi="Times New Roman"/>
          <w:sz w:val="28"/>
          <w:szCs w:val="28"/>
        </w:rPr>
        <w:t xml:space="preserve"> </w:t>
      </w:r>
      <w:r>
        <w:rPr>
          <w:rFonts w:ascii="Times New Roman" w:hAnsi="Times New Roman"/>
          <w:sz w:val="28"/>
          <w:szCs w:val="28"/>
        </w:rPr>
        <w:t>м</w:t>
      </w:r>
      <w:r w:rsidRPr="000B545B">
        <w:rPr>
          <w:rFonts w:ascii="Times New Roman" w:hAnsi="Times New Roman"/>
          <w:sz w:val="28"/>
          <w:szCs w:val="28"/>
        </w:rPr>
        <w:t>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r>
        <w:rPr>
          <w:rFonts w:ascii="Times New Roman" w:hAnsi="Times New Roman"/>
          <w:sz w:val="28"/>
          <w:szCs w:val="28"/>
        </w:rPr>
        <w:t>;</w:t>
      </w:r>
    </w:p>
    <w:p w:rsidR="000B545B" w:rsidRPr="000B545B" w:rsidRDefault="000B545B"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б)</w:t>
      </w:r>
      <w:r w:rsidRPr="000B545B">
        <w:rPr>
          <w:rFonts w:ascii="Times New Roman" w:hAnsi="Times New Roman"/>
          <w:sz w:val="28"/>
          <w:szCs w:val="28"/>
        </w:rPr>
        <w:t xml:space="preserve"> </w:t>
      </w:r>
      <w:r>
        <w:rPr>
          <w:rFonts w:ascii="Times New Roman" w:hAnsi="Times New Roman"/>
          <w:sz w:val="28"/>
          <w:szCs w:val="28"/>
        </w:rPr>
        <w:t>ф</w:t>
      </w:r>
      <w:r w:rsidRPr="000B545B">
        <w:rPr>
          <w:rFonts w:ascii="Times New Roman" w:hAnsi="Times New Roman"/>
          <w:sz w:val="28"/>
          <w:szCs w:val="28"/>
        </w:rPr>
        <w:t>ормирование промышленных площадок и содействие созданию индустриальных (промышленных) парков на территории района</w:t>
      </w:r>
      <w:r>
        <w:rPr>
          <w:rFonts w:ascii="Times New Roman" w:hAnsi="Times New Roman"/>
          <w:sz w:val="28"/>
          <w:szCs w:val="28"/>
        </w:rPr>
        <w:t>;</w:t>
      </w:r>
    </w:p>
    <w:p w:rsidR="000B545B" w:rsidRPr="00947FAC" w:rsidRDefault="000B545B"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в)</w:t>
      </w:r>
      <w:r w:rsidRPr="000B545B">
        <w:rPr>
          <w:rFonts w:ascii="Times New Roman" w:hAnsi="Times New Roman"/>
          <w:sz w:val="28"/>
          <w:szCs w:val="28"/>
        </w:rPr>
        <w:t xml:space="preserve"> </w:t>
      </w:r>
      <w:r>
        <w:rPr>
          <w:rFonts w:ascii="Times New Roman" w:hAnsi="Times New Roman"/>
          <w:sz w:val="28"/>
          <w:szCs w:val="28"/>
        </w:rPr>
        <w:t>р</w:t>
      </w:r>
      <w:r w:rsidRPr="000B545B">
        <w:rPr>
          <w:rFonts w:ascii="Times New Roman" w:hAnsi="Times New Roman"/>
          <w:sz w:val="28"/>
          <w:szCs w:val="28"/>
        </w:rPr>
        <w:t>азработка (актуализация) инвестиционного паспорта Чайковского муниципального района</w:t>
      </w:r>
      <w:r>
        <w:rPr>
          <w:rFonts w:ascii="Times New Roman" w:hAnsi="Times New Roman"/>
          <w:sz w:val="28"/>
          <w:szCs w:val="28"/>
        </w:rPr>
        <w:t>.</w:t>
      </w:r>
      <w:r w:rsidR="003F079D">
        <w:rPr>
          <w:rFonts w:ascii="Times New Roman" w:hAnsi="Times New Roman"/>
          <w:sz w:val="28"/>
          <w:szCs w:val="28"/>
        </w:rPr>
        <w:t xml:space="preserve"> Мероприятие включает: разработку паспорта, перевод на иностранные языки, изготовление паспорта.</w:t>
      </w:r>
    </w:p>
    <w:p w:rsidR="00B4009C" w:rsidRPr="00947FAC" w:rsidRDefault="00055224" w:rsidP="00C2249A">
      <w:pPr>
        <w:keepNext/>
        <w:keepLines/>
        <w:suppressAutoHyphen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0019531A">
        <w:rPr>
          <w:rFonts w:ascii="Times New Roman" w:hAnsi="Times New Roman"/>
          <w:sz w:val="28"/>
          <w:szCs w:val="28"/>
        </w:rPr>
        <w:t>Решение задачи 2</w:t>
      </w:r>
      <w:r w:rsidR="0019531A" w:rsidRPr="00947FAC">
        <w:rPr>
          <w:rFonts w:ascii="Times New Roman" w:hAnsi="Times New Roman"/>
          <w:sz w:val="28"/>
          <w:szCs w:val="28"/>
        </w:rPr>
        <w:t xml:space="preserve"> </w:t>
      </w:r>
      <w:r w:rsidR="00B4009C"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 осуществляется посредством выполнения следующих административных мероприятий подпрограммы:</w:t>
      </w:r>
    </w:p>
    <w:p w:rsidR="003F079D" w:rsidRDefault="0019531A"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а)</w:t>
      </w:r>
      <w:r w:rsidRPr="0019531A">
        <w:rPr>
          <w:rFonts w:ascii="Times New Roman" w:hAnsi="Times New Roman"/>
          <w:sz w:val="28"/>
          <w:szCs w:val="28"/>
        </w:rPr>
        <w:t xml:space="preserve"> </w:t>
      </w:r>
      <w:r w:rsidR="003F079D">
        <w:rPr>
          <w:rFonts w:ascii="Times New Roman" w:hAnsi="Times New Roman"/>
          <w:sz w:val="28"/>
          <w:szCs w:val="28"/>
        </w:rPr>
        <w:t>организация участия в выстовочно-конгрессных международных и межрегиональных мероприятиях;</w:t>
      </w:r>
    </w:p>
    <w:p w:rsidR="0019531A" w:rsidRPr="0019531A" w:rsidRDefault="005D5EA6"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0019531A">
        <w:rPr>
          <w:rFonts w:ascii="Times New Roman" w:hAnsi="Times New Roman"/>
          <w:sz w:val="28"/>
          <w:szCs w:val="28"/>
        </w:rPr>
        <w:t>р</w:t>
      </w:r>
      <w:r w:rsidR="0019531A" w:rsidRPr="0019531A">
        <w:rPr>
          <w:rFonts w:ascii="Times New Roman" w:hAnsi="Times New Roman"/>
          <w:sz w:val="28"/>
          <w:szCs w:val="28"/>
        </w:rPr>
        <w:t>азработка и актуализация инвестиционной карты района</w:t>
      </w:r>
      <w:r w:rsidR="0019531A">
        <w:rPr>
          <w:rFonts w:ascii="Times New Roman" w:hAnsi="Times New Roman"/>
          <w:sz w:val="28"/>
          <w:szCs w:val="28"/>
        </w:rPr>
        <w:t>;</w:t>
      </w:r>
    </w:p>
    <w:p w:rsidR="00AB47FC" w:rsidRPr="00947FAC" w:rsidRDefault="005D5EA6"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в</w:t>
      </w:r>
      <w:r w:rsidR="0019531A">
        <w:rPr>
          <w:rFonts w:ascii="Times New Roman" w:hAnsi="Times New Roman"/>
          <w:sz w:val="28"/>
          <w:szCs w:val="28"/>
        </w:rPr>
        <w:t>)</w:t>
      </w:r>
      <w:r w:rsidR="0019531A" w:rsidRPr="0019531A">
        <w:rPr>
          <w:rFonts w:ascii="Times New Roman" w:hAnsi="Times New Roman"/>
          <w:sz w:val="28"/>
          <w:szCs w:val="28"/>
        </w:rPr>
        <w:t xml:space="preserve"> </w:t>
      </w:r>
      <w:r w:rsidR="0019531A">
        <w:rPr>
          <w:rFonts w:ascii="Times New Roman" w:hAnsi="Times New Roman"/>
          <w:sz w:val="28"/>
          <w:szCs w:val="28"/>
        </w:rPr>
        <w:t>п</w:t>
      </w:r>
      <w:r w:rsidR="0019531A" w:rsidRPr="0019531A">
        <w:rPr>
          <w:rFonts w:ascii="Times New Roman" w:hAnsi="Times New Roman"/>
          <w:sz w:val="28"/>
          <w:szCs w:val="28"/>
        </w:rPr>
        <w:t>одготовка информации об инвестиционной ситуации в районе для публикации в средствах массовой информации</w:t>
      </w:r>
      <w:r w:rsidR="0019531A">
        <w:rPr>
          <w:rFonts w:ascii="Times New Roman" w:hAnsi="Times New Roman"/>
          <w:sz w:val="28"/>
          <w:szCs w:val="28"/>
        </w:rPr>
        <w:t>.</w:t>
      </w:r>
    </w:p>
    <w:p w:rsidR="00B4009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w:t>
      </w:r>
      <w:r w:rsidR="007A6D0D">
        <w:rPr>
          <w:rFonts w:ascii="Times New Roman" w:hAnsi="Times New Roman"/>
          <w:b/>
          <w:sz w:val="28"/>
          <w:szCs w:val="28"/>
        </w:rPr>
        <w:t xml:space="preserve">. </w:t>
      </w:r>
      <w:r w:rsidR="00B4009C" w:rsidRPr="00055224">
        <w:rPr>
          <w:rFonts w:ascii="Times New Roman" w:hAnsi="Times New Roman"/>
          <w:b/>
          <w:sz w:val="28"/>
          <w:szCs w:val="28"/>
        </w:rPr>
        <w:t>Основн</w:t>
      </w:r>
      <w:r w:rsidR="007A6D0D">
        <w:rPr>
          <w:rFonts w:ascii="Times New Roman" w:hAnsi="Times New Roman"/>
          <w:b/>
          <w:sz w:val="28"/>
          <w:szCs w:val="28"/>
        </w:rPr>
        <w:t>ые меры правового регулирования</w:t>
      </w:r>
    </w:p>
    <w:p w:rsidR="00B4009C" w:rsidRPr="00947FAC" w:rsidRDefault="007A6D0D" w:rsidP="00C2249A">
      <w:pPr>
        <w:keepNext/>
        <w:keepLine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6.1. </w:t>
      </w:r>
      <w:r w:rsidR="00B4009C" w:rsidRPr="00947FAC">
        <w:rPr>
          <w:rFonts w:ascii="Times New Roman" w:hAnsi="Times New Roman"/>
          <w:sz w:val="28"/>
          <w:szCs w:val="28"/>
        </w:rPr>
        <w:t xml:space="preserve">Основой нормативного правового регулирования в сфере инвестиционной деятельности на территории  Чайковского муниципального района являются: </w:t>
      </w:r>
    </w:p>
    <w:p w:rsidR="00B4009C" w:rsidRPr="00947FAC" w:rsidRDefault="00B4009C" w:rsidP="00C2249A">
      <w:pPr>
        <w:keepNext/>
        <w:keepLine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lastRenderedPageBreak/>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B4009C" w:rsidRPr="00947FAC" w:rsidRDefault="00B4009C" w:rsidP="00C2249A">
      <w:pPr>
        <w:keepNext/>
        <w:keepLine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Федеральный закон от 09 июля 1999 г. № 160-ФЗ «Об иностранных инвестициях в Российской Федерации»;</w:t>
      </w:r>
    </w:p>
    <w:p w:rsidR="00B4009C" w:rsidRPr="00947FAC" w:rsidRDefault="00795A9F" w:rsidP="00C2249A">
      <w:pPr>
        <w:keepNext/>
        <w:keepLine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w:t>
      </w:r>
      <w:r w:rsidR="00B4009C" w:rsidRPr="00947FAC">
        <w:rPr>
          <w:rFonts w:ascii="Times New Roman" w:hAnsi="Times New Roman"/>
          <w:sz w:val="28"/>
          <w:szCs w:val="28"/>
        </w:rPr>
        <w:t>каз Губернатора Пермского края от 14 сентября 2012 г. № 65 «Об Инвестиционной декларации Пермского края».</w:t>
      </w:r>
    </w:p>
    <w:p w:rsidR="00B4009C" w:rsidRPr="00947FAC" w:rsidRDefault="007A6D0D" w:rsidP="00C2249A">
      <w:pPr>
        <w:keepNext/>
        <w:keepLines/>
        <w:suppressAutoHyphens/>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B4009C" w:rsidRPr="00947FAC">
        <w:rPr>
          <w:rFonts w:ascii="Times New Roman" w:hAnsi="Times New Roman"/>
          <w:sz w:val="28"/>
          <w:szCs w:val="28"/>
        </w:rPr>
        <w:t>В рамках реализации мероприятий подпрограммы предусматривается разработка и принятие постановления администрации Чайковского муниципального района «Об утверждении положения «О взаимодействии с потенциальными инвесторами Чайковского муниципального района».</w:t>
      </w:r>
    </w:p>
    <w:p w:rsidR="00B4009C" w:rsidRPr="007A6D0D" w:rsidRDefault="007A6D0D"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w:t>
      </w:r>
      <w:r w:rsidR="00B4009C" w:rsidRPr="007A6D0D">
        <w:rPr>
          <w:rFonts w:ascii="Times New Roman" w:hAnsi="Times New Roman"/>
          <w:b/>
          <w:sz w:val="28"/>
          <w:szCs w:val="28"/>
        </w:rPr>
        <w:t xml:space="preserve">Информация по ресурсному обеспечению </w:t>
      </w:r>
      <w:r w:rsidR="00795A9F" w:rsidRPr="007A6D0D">
        <w:rPr>
          <w:rFonts w:ascii="Times New Roman" w:hAnsi="Times New Roman"/>
          <w:b/>
          <w:sz w:val="28"/>
          <w:szCs w:val="28"/>
        </w:rPr>
        <w:t>Подпрограммы</w:t>
      </w:r>
    </w:p>
    <w:p w:rsidR="00B4009C" w:rsidRPr="00947FAC" w:rsidRDefault="0019531A"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О</w:t>
      </w:r>
      <w:r w:rsidR="00B4009C" w:rsidRPr="00947FAC">
        <w:rPr>
          <w:rFonts w:ascii="Times New Roman" w:hAnsi="Times New Roman"/>
          <w:sz w:val="28"/>
          <w:szCs w:val="28"/>
        </w:rPr>
        <w:t>бъем бюджетных ассигнований</w:t>
      </w:r>
      <w:r w:rsidR="00795A9F" w:rsidRPr="00947FAC">
        <w:rPr>
          <w:rFonts w:ascii="Times New Roman" w:hAnsi="Times New Roman"/>
          <w:sz w:val="28"/>
          <w:szCs w:val="28"/>
        </w:rPr>
        <w:t xml:space="preserve"> </w:t>
      </w:r>
      <w:r w:rsidR="00B4009C" w:rsidRPr="00947FAC">
        <w:rPr>
          <w:rFonts w:ascii="Times New Roman" w:hAnsi="Times New Roman"/>
          <w:sz w:val="28"/>
          <w:szCs w:val="28"/>
        </w:rPr>
        <w:t xml:space="preserve">на реализацию подпрограммы </w:t>
      </w:r>
      <w:r>
        <w:rPr>
          <w:rFonts w:ascii="Times New Roman" w:hAnsi="Times New Roman"/>
          <w:sz w:val="28"/>
          <w:szCs w:val="28"/>
        </w:rPr>
        <w:t>не предусматривается, так как реализуется за счет текущей деятельности исполнителей Программы</w:t>
      </w:r>
      <w:r w:rsidR="00B4009C" w:rsidRPr="00947FAC">
        <w:rPr>
          <w:rFonts w:ascii="Times New Roman" w:hAnsi="Times New Roman"/>
          <w:sz w:val="28"/>
          <w:szCs w:val="28"/>
        </w:rPr>
        <w:t>.</w:t>
      </w:r>
    </w:p>
    <w:p w:rsidR="00B4009C" w:rsidRPr="00947FAC" w:rsidRDefault="00B4009C" w:rsidP="00C2249A">
      <w:pPr>
        <w:keepNext/>
        <w:keepLines/>
        <w:suppressAutoHyphens/>
        <w:spacing w:after="0" w:line="240" w:lineRule="auto"/>
        <w:ind w:firstLine="708"/>
        <w:jc w:val="both"/>
        <w:rPr>
          <w:rFonts w:ascii="Times New Roman" w:hAnsi="Times New Roman"/>
          <w:sz w:val="28"/>
          <w:szCs w:val="28"/>
        </w:rPr>
      </w:pPr>
    </w:p>
    <w:p w:rsidR="00A9244D" w:rsidRPr="00947FAC" w:rsidRDefault="00A9244D" w:rsidP="00C2249A">
      <w:pPr>
        <w:keepNext/>
        <w:keepLines/>
        <w:suppressAutoHyphens/>
        <w:spacing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2B729D" w:rsidRPr="00947FAC" w:rsidRDefault="007A6D0D" w:rsidP="00C2249A">
      <w:pPr>
        <w:keepNext/>
        <w:keepLines/>
        <w:suppressAutoHyphen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B729D" w:rsidRPr="00947FAC" w:rsidRDefault="002B729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2B729D" w:rsidRPr="00947FAC" w:rsidRDefault="002B729D" w:rsidP="00C2249A">
      <w:pPr>
        <w:keepNext/>
        <w:keepLines/>
        <w:suppressAutoHyphens/>
        <w:spacing w:after="0" w:line="240" w:lineRule="auto"/>
        <w:jc w:val="center"/>
        <w:rPr>
          <w:rFonts w:ascii="Times New Roman" w:hAnsi="Times New Roman" w:cs="Times New Roman"/>
          <w:b/>
          <w:sz w:val="28"/>
          <w:szCs w:val="28"/>
        </w:rPr>
      </w:pPr>
    </w:p>
    <w:p w:rsidR="0019531A" w:rsidRPr="00947FAC" w:rsidRDefault="0019531A" w:rsidP="00C2249A">
      <w:pPr>
        <w:keepNext/>
        <w:keepLines/>
        <w:suppressAutoHyphens/>
        <w:spacing w:before="240" w:after="240" w:line="240" w:lineRule="auto"/>
        <w:jc w:val="center"/>
        <w:outlineLvl w:val="0"/>
        <w:rPr>
          <w:rFonts w:ascii="Times New Roman" w:hAnsi="Times New Roman" w:cs="Times New Roman"/>
          <w:b/>
          <w:sz w:val="28"/>
          <w:szCs w:val="28"/>
        </w:rPr>
      </w:pPr>
      <w:bookmarkStart w:id="11" w:name="_Toc370742038"/>
      <w:r w:rsidRPr="00947FAC">
        <w:rPr>
          <w:rFonts w:ascii="Times New Roman" w:hAnsi="Times New Roman" w:cs="Times New Roman"/>
          <w:b/>
          <w:sz w:val="28"/>
          <w:szCs w:val="28"/>
        </w:rPr>
        <w:t>Подпрограмма «Развитие внутреннего и въездного туризма в Чайковском муниципальном районе на 2014-2020 годы»</w:t>
      </w:r>
      <w:bookmarkEnd w:id="11"/>
    </w:p>
    <w:p w:rsidR="0019531A" w:rsidRPr="00947FAC" w:rsidRDefault="0019531A" w:rsidP="00C2249A">
      <w:pPr>
        <w:keepNext/>
        <w:keepLines/>
        <w:suppressAutoHyphens/>
        <w:spacing w:after="0" w:line="240" w:lineRule="auto"/>
        <w:jc w:val="both"/>
        <w:rPr>
          <w:rFonts w:ascii="Times New Roman" w:hAnsi="Times New Roman" w:cs="Times New Roman"/>
          <w:sz w:val="28"/>
          <w:szCs w:val="28"/>
        </w:rPr>
      </w:pPr>
    </w:p>
    <w:p w:rsidR="0019531A" w:rsidRPr="00947FAC" w:rsidRDefault="0019531A" w:rsidP="00C2249A">
      <w:pPr>
        <w:keepNext/>
        <w:keepLines/>
        <w:suppressAutoHyphens/>
        <w:autoSpaceDE w:val="0"/>
        <w:autoSpaceDN w:val="0"/>
        <w:adjustRightInd w:val="0"/>
        <w:spacing w:after="0" w:line="240" w:lineRule="auto"/>
        <w:jc w:val="center"/>
        <w:rPr>
          <w:rFonts w:ascii="Times New Roman" w:hAnsi="Times New Roman" w:cs="Times New Roman"/>
          <w:sz w:val="28"/>
          <w:szCs w:val="28"/>
        </w:rPr>
      </w:pPr>
      <w:r w:rsidRPr="00947FAC">
        <w:rPr>
          <w:rFonts w:ascii="Times New Roman" w:hAnsi="Times New Roman" w:cs="Times New Roman"/>
          <w:sz w:val="28"/>
          <w:szCs w:val="28"/>
        </w:rPr>
        <w:t>ПАСПОРТ</w:t>
      </w:r>
    </w:p>
    <w:p w:rsidR="0019531A" w:rsidRPr="00947FAC" w:rsidRDefault="0019531A" w:rsidP="00C2249A">
      <w:pPr>
        <w:keepNext/>
        <w:keepLines/>
        <w:suppressAutoHyphens/>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19531A" w:rsidRPr="00947FAC" w:rsidTr="0019531A">
        <w:trPr>
          <w:cantSplit/>
          <w:trHeight w:val="36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13"/>
              <w:keepNext/>
              <w:keepLines/>
              <w:suppressAutoHyphens/>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Управление культуры Чайковского муниципального района</w:t>
            </w:r>
          </w:p>
          <w:p w:rsidR="0019531A" w:rsidRPr="00E6293D" w:rsidRDefault="0019531A"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Комитет по молодежной политике, физической культуре и спорту Чайковского муниципального района</w:t>
            </w:r>
          </w:p>
          <w:p w:rsidR="0019531A" w:rsidRPr="00E6293D" w:rsidRDefault="0019531A"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C2249A">
            <w:pPr>
              <w:pStyle w:val="ConsPlusCell"/>
              <w:keepNext/>
              <w:keepLines/>
              <w:widowControl/>
              <w:suppressAutoHyphens/>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Администрация Чайковского муниципального района</w:t>
            </w:r>
          </w:p>
          <w:p w:rsidR="0019531A" w:rsidRPr="00E6293D" w:rsidRDefault="0019531A" w:rsidP="00C2249A">
            <w:pPr>
              <w:pStyle w:val="ConsPlusCell"/>
              <w:keepNext/>
              <w:keepLines/>
              <w:widowControl/>
              <w:suppressAutoHyphens/>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p w:rsidR="0019531A" w:rsidRPr="00E6293D" w:rsidRDefault="0019531A" w:rsidP="00C2249A">
            <w:pPr>
              <w:pStyle w:val="ConsPlusCell"/>
              <w:keepNext/>
              <w:keepLines/>
              <w:widowControl/>
              <w:suppressAutoHyphens/>
              <w:ind w:left="-353" w:firstLine="353"/>
              <w:rPr>
                <w:rFonts w:ascii="Times New Roman" w:hAnsi="Times New Roman" w:cs="Times New Roman"/>
                <w:sz w:val="28"/>
                <w:szCs w:val="28"/>
              </w:rPr>
            </w:pPr>
            <w:r w:rsidRPr="00E6293D">
              <w:rPr>
                <w:rFonts w:ascii="Times New Roman" w:hAnsi="Times New Roman" w:cs="Times New Roman"/>
                <w:sz w:val="28"/>
                <w:szCs w:val="28"/>
              </w:rPr>
              <w:t xml:space="preserve">- субъекты бизнеса, подрядчики </w:t>
            </w:r>
          </w:p>
        </w:tc>
      </w:tr>
      <w:tr w:rsidR="0019531A" w:rsidRPr="00947FAC" w:rsidTr="0019531A">
        <w:trPr>
          <w:cantSplit/>
          <w:trHeight w:val="24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af1"/>
              <w:keepNext/>
              <w:keepLines/>
              <w:widowControl/>
              <w:suppressAutoHyphens/>
              <w:ind w:firstLine="0"/>
              <w:rPr>
                <w:szCs w:val="28"/>
              </w:rPr>
            </w:pPr>
            <w:r w:rsidRPr="00947FAC">
              <w:rPr>
                <w:szCs w:val="28"/>
              </w:rPr>
              <w:t>- Создание благоприятных условий для развития туризма как эффективной отрасли экономики района.</w:t>
            </w:r>
          </w:p>
          <w:p w:rsidR="0019531A" w:rsidRPr="00947FAC" w:rsidRDefault="0019531A" w:rsidP="00C2249A">
            <w:pPr>
              <w:pStyle w:val="af1"/>
              <w:keepNext/>
              <w:keepLines/>
              <w:widowControl/>
              <w:suppressAutoHyphens/>
              <w:ind w:firstLine="0"/>
              <w:rPr>
                <w:szCs w:val="28"/>
              </w:rPr>
            </w:pPr>
            <w:r w:rsidRPr="00947FAC">
              <w:rPr>
                <w:szCs w:val="28"/>
              </w:rPr>
              <w:t>- Увеличение роли туризма в социально-экономическом развитии района.</w:t>
            </w:r>
          </w:p>
        </w:tc>
      </w:tr>
      <w:tr w:rsidR="0019531A" w:rsidRPr="00947FAC" w:rsidTr="0019531A">
        <w:trPr>
          <w:cantSplit/>
          <w:trHeight w:val="86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Задачи подпрограммы</w:t>
            </w:r>
          </w:p>
        </w:tc>
        <w:tc>
          <w:tcPr>
            <w:tcW w:w="6775" w:type="dxa"/>
            <w:tcBorders>
              <w:top w:val="single" w:sz="6" w:space="0" w:color="auto"/>
              <w:left w:val="single" w:sz="6" w:space="0" w:color="auto"/>
              <w:bottom w:val="single" w:sz="6" w:space="0" w:color="auto"/>
              <w:right w:val="single" w:sz="6" w:space="0" w:color="auto"/>
            </w:tcBorders>
          </w:tcPr>
          <w:p w:rsidR="00CE5970" w:rsidRPr="00E6293D"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Мониторинг</w:t>
            </w:r>
            <w:r w:rsidR="00E6293D" w:rsidRPr="00E6293D">
              <w:rPr>
                <w:rFonts w:ascii="Times New Roman" w:eastAsia="Times New Roman" w:hAnsi="Times New Roman"/>
                <w:sz w:val="28"/>
                <w:szCs w:val="28"/>
              </w:rPr>
              <w:t xml:space="preserve"> состояния туристских ресурсов.</w:t>
            </w:r>
          </w:p>
          <w:p w:rsidR="00CE5970" w:rsidRPr="00E6293D"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единого центра развития туризма, информирования в области туризма и централизованной координации туристических туров по району</w:t>
            </w:r>
            <w:r w:rsidR="007A6D0D">
              <w:rPr>
                <w:rFonts w:ascii="Times New Roman" w:eastAsia="Times New Roman" w:hAnsi="Times New Roman"/>
                <w:sz w:val="28"/>
                <w:szCs w:val="28"/>
              </w:rPr>
              <w:t>.</w:t>
            </w:r>
          </w:p>
          <w:p w:rsidR="00CE5970" w:rsidRPr="00E6293D"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Информационная поддержка туристской деятельности</w:t>
            </w:r>
            <w:r w:rsidR="007A6D0D">
              <w:rPr>
                <w:rFonts w:ascii="Times New Roman" w:eastAsia="Times New Roman" w:hAnsi="Times New Roman"/>
                <w:sz w:val="28"/>
                <w:szCs w:val="28"/>
              </w:rPr>
              <w:t>.</w:t>
            </w:r>
          </w:p>
          <w:p w:rsidR="00CE5970" w:rsidRPr="00E6293D"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Продвижение туристских продуктов района на внутреннем и мировом туристских рынках</w:t>
            </w:r>
            <w:r w:rsidR="007A6D0D">
              <w:rPr>
                <w:rFonts w:ascii="Times New Roman" w:eastAsia="Times New Roman" w:hAnsi="Times New Roman"/>
                <w:sz w:val="28"/>
                <w:szCs w:val="28"/>
              </w:rPr>
              <w:t>.</w:t>
            </w:r>
          </w:p>
          <w:p w:rsidR="00CE5970" w:rsidRPr="00E6293D"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условий для развития инфраструктуры туризма и проектной деятельности</w:t>
            </w:r>
            <w:r w:rsidR="007A6D0D">
              <w:rPr>
                <w:rFonts w:ascii="Times New Roman" w:eastAsia="Times New Roman" w:hAnsi="Times New Roman"/>
                <w:sz w:val="28"/>
                <w:szCs w:val="28"/>
              </w:rPr>
              <w:t>.</w:t>
            </w:r>
          </w:p>
          <w:p w:rsidR="00CE5970" w:rsidRPr="00CE5970"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b/>
                <w:sz w:val="28"/>
                <w:szCs w:val="28"/>
              </w:rPr>
            </w:pPr>
            <w:r w:rsidRPr="00E6293D">
              <w:rPr>
                <w:rFonts w:ascii="Times New Roman" w:eastAsia="Times New Roman" w:hAnsi="Times New Roman"/>
                <w:sz w:val="28"/>
                <w:szCs w:val="28"/>
              </w:rPr>
              <w:t>Повышение качества</w:t>
            </w:r>
            <w:r w:rsidRPr="00CE5970">
              <w:rPr>
                <w:rFonts w:ascii="Times New Roman" w:eastAsia="Times New Roman" w:hAnsi="Times New Roman"/>
                <w:sz w:val="28"/>
                <w:szCs w:val="28"/>
              </w:rPr>
              <w:t xml:space="preserve"> туристских услуг</w:t>
            </w:r>
            <w:r w:rsidR="007A6D0D">
              <w:rPr>
                <w:rFonts w:ascii="Times New Roman" w:eastAsia="Times New Roman" w:hAnsi="Times New Roman"/>
                <w:sz w:val="28"/>
                <w:szCs w:val="28"/>
              </w:rPr>
              <w:t>.</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ind w:left="-353" w:firstLine="353"/>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840334" w:rsidRPr="00947FAC" w:rsidRDefault="0019531A" w:rsidP="00C2249A">
            <w:pPr>
              <w:pStyle w:val="ConsPlusCell"/>
              <w:keepNext/>
              <w:keepLines/>
              <w:widowControl/>
              <w:suppressAutoHyphens/>
              <w:rPr>
                <w:rFonts w:ascii="Times New Roman" w:hAnsi="Times New Roman" w:cs="Times New Roman"/>
                <w:sz w:val="24"/>
                <w:szCs w:val="24"/>
              </w:rPr>
            </w:pPr>
            <w:r w:rsidRPr="00947FAC">
              <w:rPr>
                <w:rFonts w:ascii="Times New Roman" w:hAnsi="Times New Roman" w:cs="Times New Roman"/>
                <w:sz w:val="28"/>
                <w:szCs w:val="28"/>
              </w:rPr>
              <w:lastRenderedPageBreak/>
              <w:t>Объемы и источники финансирования подпрограммы по годам ее реализации в разрезе подпрограмм</w:t>
            </w:r>
          </w:p>
        </w:tc>
        <w:tc>
          <w:tcPr>
            <w:tcW w:w="6775" w:type="dxa"/>
            <w:tcBorders>
              <w:top w:val="single" w:sz="6" w:space="0" w:color="auto"/>
              <w:left w:val="single" w:sz="6" w:space="0" w:color="auto"/>
              <w:bottom w:val="single" w:sz="6" w:space="0" w:color="auto"/>
              <w:right w:val="single" w:sz="6" w:space="0" w:color="auto"/>
            </w:tcBorders>
          </w:tcPr>
          <w:p w:rsidR="00803E87" w:rsidRDefault="00803E87" w:rsidP="00803E87">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w:t>
            </w:r>
            <w:r w:rsidRPr="00947FAC">
              <w:rPr>
                <w:rFonts w:ascii="Times New Roman" w:hAnsi="Times New Roman" w:cs="Times New Roman"/>
                <w:sz w:val="28"/>
                <w:szCs w:val="28"/>
              </w:rPr>
              <w:t>программы на 2014-2020 годы –</w:t>
            </w:r>
            <w:r>
              <w:rPr>
                <w:rFonts w:ascii="Times New Roman" w:hAnsi="Times New Roman" w:cs="Times New Roman"/>
                <w:sz w:val="28"/>
                <w:szCs w:val="28"/>
              </w:rPr>
              <w:t xml:space="preserve"> 2803,08 </w:t>
            </w:r>
            <w:r w:rsidRPr="00947FAC">
              <w:rPr>
                <w:rFonts w:ascii="Times New Roman" w:hAnsi="Times New Roman" w:cs="Times New Roman"/>
                <w:sz w:val="28"/>
                <w:szCs w:val="28"/>
              </w:rPr>
              <w:t>тыс. рублей</w:t>
            </w:r>
            <w:r>
              <w:rPr>
                <w:rFonts w:ascii="Times New Roman" w:hAnsi="Times New Roman" w:cs="Times New Roman"/>
                <w:sz w:val="28"/>
                <w:szCs w:val="28"/>
              </w:rPr>
              <w:t>.</w:t>
            </w:r>
          </w:p>
          <w:p w:rsidR="00803E87" w:rsidRDefault="00803E87" w:rsidP="00803E87">
            <w:pPr>
              <w:pStyle w:val="ConsPlusCell"/>
              <w:widowControl/>
              <w:jc w:val="both"/>
              <w:rPr>
                <w:rFonts w:ascii="Times New Roman" w:hAnsi="Times New Roman" w:cs="Times New Roman"/>
                <w:sz w:val="28"/>
                <w:szCs w:val="28"/>
              </w:rPr>
            </w:pPr>
            <w:r>
              <w:rPr>
                <w:rFonts w:ascii="Times New Roman" w:hAnsi="Times New Roman" w:cs="Times New Roman"/>
                <w:sz w:val="28"/>
                <w:szCs w:val="28"/>
              </w:rPr>
              <w:t>В</w:t>
            </w:r>
            <w:r w:rsidRPr="00947FAC">
              <w:rPr>
                <w:rFonts w:ascii="Times New Roman" w:hAnsi="Times New Roman" w:cs="Times New Roman"/>
                <w:sz w:val="28"/>
                <w:szCs w:val="28"/>
              </w:rPr>
              <w:t xml:space="preserve"> том числе</w:t>
            </w:r>
            <w:r>
              <w:rPr>
                <w:rFonts w:ascii="Times New Roman" w:hAnsi="Times New Roman" w:cs="Times New Roman"/>
                <w:sz w:val="28"/>
                <w:szCs w:val="28"/>
              </w:rPr>
              <w:t>:</w:t>
            </w:r>
          </w:p>
          <w:p w:rsidR="00803E87" w:rsidRPr="00EB1FB5" w:rsidRDefault="00803E87" w:rsidP="00803E87">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за счет средств районного бюджета Чайковского муниципального района </w:t>
            </w:r>
            <w:r>
              <w:rPr>
                <w:rFonts w:ascii="Times New Roman" w:hAnsi="Times New Roman" w:cs="Times New Roman"/>
                <w:sz w:val="28"/>
                <w:szCs w:val="28"/>
              </w:rPr>
              <w:t>2453,08</w:t>
            </w:r>
            <w:r w:rsidRPr="00EB1FB5">
              <w:rPr>
                <w:rFonts w:ascii="Times New Roman" w:hAnsi="Times New Roman" w:cs="Times New Roman"/>
                <w:sz w:val="28"/>
                <w:szCs w:val="28"/>
              </w:rPr>
              <w:t xml:space="preserve"> </w:t>
            </w:r>
            <w:r w:rsidRPr="00947FAC">
              <w:rPr>
                <w:rFonts w:ascii="Times New Roman" w:hAnsi="Times New Roman" w:cs="Times New Roman"/>
                <w:sz w:val="28"/>
                <w:szCs w:val="28"/>
              </w:rPr>
              <w:t xml:space="preserve">тыс. рублей. </w:t>
            </w:r>
          </w:p>
          <w:p w:rsidR="00803E87" w:rsidRPr="00947FAC" w:rsidRDefault="00803E87" w:rsidP="00803E87">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2014 г. – </w:t>
            </w:r>
            <w:r>
              <w:rPr>
                <w:rFonts w:ascii="Times New Roman" w:hAnsi="Times New Roman" w:cs="Times New Roman"/>
                <w:sz w:val="28"/>
                <w:szCs w:val="28"/>
              </w:rPr>
              <w:t>398,08</w:t>
            </w:r>
            <w:r w:rsidRPr="00947FAC">
              <w:rPr>
                <w:rFonts w:ascii="Times New Roman" w:hAnsi="Times New Roman" w:cs="Times New Roman"/>
                <w:sz w:val="28"/>
                <w:szCs w:val="28"/>
              </w:rPr>
              <w:t xml:space="preserve"> тыс. рублей, </w:t>
            </w:r>
          </w:p>
          <w:p w:rsidR="00803E87" w:rsidRPr="00947FAC" w:rsidRDefault="00803E87" w:rsidP="00803E87">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2015 г. – </w:t>
            </w:r>
            <w:r>
              <w:rPr>
                <w:rFonts w:ascii="Times New Roman" w:hAnsi="Times New Roman" w:cs="Times New Roman"/>
                <w:sz w:val="28"/>
                <w:szCs w:val="28"/>
              </w:rPr>
              <w:t>347,5</w:t>
            </w:r>
            <w:r w:rsidRPr="00947FAC">
              <w:rPr>
                <w:rFonts w:ascii="Times New Roman" w:hAnsi="Times New Roman" w:cs="Times New Roman"/>
                <w:sz w:val="28"/>
                <w:szCs w:val="28"/>
              </w:rPr>
              <w:t xml:space="preserve"> тыс. рублей, </w:t>
            </w:r>
          </w:p>
          <w:p w:rsidR="00803E87" w:rsidRPr="00947FAC" w:rsidRDefault="00803E87" w:rsidP="00803E87">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2016 г. – </w:t>
            </w:r>
            <w:r>
              <w:rPr>
                <w:rFonts w:ascii="Times New Roman" w:hAnsi="Times New Roman" w:cs="Times New Roman"/>
                <w:sz w:val="28"/>
                <w:szCs w:val="28"/>
              </w:rPr>
              <w:t>347,5</w:t>
            </w:r>
            <w:r w:rsidRPr="00947FAC">
              <w:rPr>
                <w:rFonts w:ascii="Times New Roman" w:hAnsi="Times New Roman" w:cs="Times New Roman"/>
                <w:sz w:val="28"/>
                <w:szCs w:val="28"/>
              </w:rPr>
              <w:t xml:space="preserve"> тыс. рублей, </w:t>
            </w:r>
          </w:p>
          <w:p w:rsidR="00803E87" w:rsidRPr="00947FAC" w:rsidRDefault="00803E87" w:rsidP="00803E87">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2017 г. – </w:t>
            </w:r>
            <w:r>
              <w:rPr>
                <w:rFonts w:ascii="Times New Roman" w:hAnsi="Times New Roman" w:cs="Times New Roman"/>
                <w:sz w:val="28"/>
                <w:szCs w:val="28"/>
              </w:rPr>
              <w:t>332,5</w:t>
            </w:r>
            <w:r w:rsidRPr="00947FAC">
              <w:rPr>
                <w:rFonts w:ascii="Times New Roman" w:hAnsi="Times New Roman" w:cs="Times New Roman"/>
                <w:sz w:val="28"/>
                <w:szCs w:val="28"/>
              </w:rPr>
              <w:t xml:space="preserve"> тыс. рублей,</w:t>
            </w:r>
          </w:p>
          <w:p w:rsidR="00803E87" w:rsidRPr="00947FAC" w:rsidRDefault="00803E87" w:rsidP="00803E87">
            <w:pPr>
              <w:pStyle w:val="ConsPlusCell"/>
              <w:widowControl/>
              <w:rPr>
                <w:rFonts w:ascii="Times New Roman" w:hAnsi="Times New Roman" w:cs="Times New Roman"/>
                <w:sz w:val="28"/>
                <w:szCs w:val="28"/>
              </w:rPr>
            </w:pPr>
            <w:r>
              <w:rPr>
                <w:rFonts w:ascii="Times New Roman" w:hAnsi="Times New Roman" w:cs="Times New Roman"/>
                <w:sz w:val="28"/>
                <w:szCs w:val="28"/>
              </w:rPr>
              <w:t>2018 г. – 337,5</w:t>
            </w:r>
            <w:r w:rsidRPr="00947FAC">
              <w:rPr>
                <w:rFonts w:ascii="Times New Roman" w:hAnsi="Times New Roman" w:cs="Times New Roman"/>
                <w:sz w:val="28"/>
                <w:szCs w:val="28"/>
              </w:rPr>
              <w:t xml:space="preserve"> тыс. рублей,</w:t>
            </w:r>
          </w:p>
          <w:p w:rsidR="00803E87" w:rsidRPr="00947FAC" w:rsidRDefault="00803E87" w:rsidP="00803E87">
            <w:pPr>
              <w:pStyle w:val="ConsPlusCell"/>
              <w:widowControl/>
              <w:rPr>
                <w:rFonts w:ascii="Times New Roman" w:hAnsi="Times New Roman" w:cs="Times New Roman"/>
                <w:sz w:val="28"/>
                <w:szCs w:val="28"/>
              </w:rPr>
            </w:pPr>
            <w:r>
              <w:rPr>
                <w:rFonts w:ascii="Times New Roman" w:hAnsi="Times New Roman" w:cs="Times New Roman"/>
                <w:sz w:val="28"/>
                <w:szCs w:val="28"/>
              </w:rPr>
              <w:t>2019 г. – 342,5</w:t>
            </w:r>
            <w:r w:rsidRPr="00947FAC">
              <w:rPr>
                <w:rFonts w:ascii="Times New Roman" w:hAnsi="Times New Roman" w:cs="Times New Roman"/>
                <w:sz w:val="28"/>
                <w:szCs w:val="28"/>
              </w:rPr>
              <w:t xml:space="preserve"> тыс. рублей,</w:t>
            </w:r>
          </w:p>
          <w:p w:rsidR="00803E87" w:rsidRPr="00947FAC" w:rsidRDefault="00803E87" w:rsidP="00803E87">
            <w:pPr>
              <w:pStyle w:val="ConsPlusCell"/>
              <w:widowControl/>
              <w:rPr>
                <w:rFonts w:ascii="Times New Roman" w:hAnsi="Times New Roman" w:cs="Times New Roman"/>
                <w:sz w:val="28"/>
                <w:szCs w:val="28"/>
              </w:rPr>
            </w:pPr>
            <w:r>
              <w:rPr>
                <w:rFonts w:ascii="Times New Roman" w:hAnsi="Times New Roman" w:cs="Times New Roman"/>
                <w:sz w:val="28"/>
                <w:szCs w:val="28"/>
              </w:rPr>
              <w:t>2020 г. – 347,5</w:t>
            </w:r>
            <w:r w:rsidRPr="00947FAC">
              <w:rPr>
                <w:rFonts w:ascii="Times New Roman" w:hAnsi="Times New Roman" w:cs="Times New Roman"/>
                <w:sz w:val="28"/>
                <w:szCs w:val="28"/>
              </w:rPr>
              <w:t xml:space="preserve"> тыс. рублей</w:t>
            </w:r>
          </w:p>
          <w:p w:rsidR="0019531A" w:rsidRPr="00947FAC" w:rsidRDefault="00803E87" w:rsidP="00803E87">
            <w:pPr>
              <w:pStyle w:val="ConsPlusCell"/>
              <w:keepNext/>
              <w:keepLines/>
              <w:widowControl/>
              <w:suppressAutoHyphens/>
              <w:rPr>
                <w:rFonts w:ascii="Times New Roman" w:hAnsi="Times New Roman" w:cs="Times New Roman"/>
                <w:sz w:val="24"/>
                <w:szCs w:val="24"/>
              </w:rPr>
            </w:pPr>
            <w:r>
              <w:rPr>
                <w:rFonts w:ascii="Times New Roman" w:hAnsi="Times New Roman" w:cs="Times New Roman"/>
                <w:sz w:val="28"/>
                <w:szCs w:val="28"/>
              </w:rPr>
              <w:t xml:space="preserve">за счет </w:t>
            </w:r>
            <w:r w:rsidRPr="00947FAC">
              <w:rPr>
                <w:rFonts w:ascii="Times New Roman" w:hAnsi="Times New Roman" w:cs="Times New Roman"/>
                <w:sz w:val="28"/>
                <w:szCs w:val="28"/>
              </w:rPr>
              <w:t xml:space="preserve">внебюджетных средств </w:t>
            </w:r>
            <w:r>
              <w:rPr>
                <w:rFonts w:ascii="Times New Roman" w:hAnsi="Times New Roman" w:cs="Times New Roman"/>
                <w:sz w:val="28"/>
                <w:szCs w:val="28"/>
              </w:rPr>
              <w:t xml:space="preserve">в </w:t>
            </w:r>
            <w:r w:rsidRPr="00947FAC">
              <w:rPr>
                <w:rFonts w:ascii="Times New Roman" w:hAnsi="Times New Roman" w:cs="Times New Roman"/>
                <w:sz w:val="28"/>
                <w:szCs w:val="28"/>
              </w:rPr>
              <w:t>2014г.- 350,0 тыс. руб.</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19531A" w:rsidRPr="00947FAC" w:rsidRDefault="0019531A"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туристов, посетивших Чайковский муниципальный район на 50% (от базового периода 2012г.- 30662чел.) по итогам реализации </w:t>
            </w:r>
            <w:r w:rsidR="00E6293D">
              <w:rPr>
                <w:rFonts w:ascii="Times New Roman" w:hAnsi="Times New Roman" w:cs="Times New Roman"/>
                <w:sz w:val="28"/>
                <w:szCs w:val="28"/>
              </w:rPr>
              <w:t>под</w:t>
            </w:r>
            <w:r w:rsidRPr="00947FAC">
              <w:rPr>
                <w:rFonts w:ascii="Times New Roman" w:hAnsi="Times New Roman" w:cs="Times New Roman"/>
                <w:sz w:val="28"/>
                <w:szCs w:val="28"/>
              </w:rPr>
              <w:t>программы, что составит 45993 чел.</w:t>
            </w:r>
          </w:p>
          <w:p w:rsidR="0019531A" w:rsidRPr="00947FAC" w:rsidRDefault="0019531A"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Увеличение ночей, проведенных туристом на территории района, (от базового периода 2012г.- 2,4 ночи) по итогам реализации программы до 5.</w:t>
            </w:r>
          </w:p>
          <w:p w:rsidR="0019531A" w:rsidRPr="00947FAC" w:rsidRDefault="0019531A"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рабочих мест (в том числе на селе) до 5 ежегодно. </w:t>
            </w:r>
          </w:p>
          <w:p w:rsidR="0019531A" w:rsidRPr="00947FAC" w:rsidRDefault="0019531A"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доходов бюджета от </w:t>
            </w:r>
            <w:r w:rsidRPr="0019531A">
              <w:rPr>
                <w:rFonts w:ascii="Times New Roman" w:hAnsi="Times New Roman" w:cs="Times New Roman"/>
                <w:sz w:val="28"/>
                <w:szCs w:val="28"/>
              </w:rPr>
              <w:t xml:space="preserve">предпринимательства </w:t>
            </w:r>
            <w:r w:rsidRPr="00947FAC">
              <w:rPr>
                <w:rFonts w:ascii="Times New Roman" w:hAnsi="Times New Roman" w:cs="Times New Roman"/>
                <w:sz w:val="28"/>
                <w:szCs w:val="28"/>
              </w:rPr>
              <w:t>в сфере обслуживания и туризма на 30%</w:t>
            </w:r>
            <w:r w:rsidR="00E6293D">
              <w:rPr>
                <w:rFonts w:ascii="Times New Roman" w:hAnsi="Times New Roman" w:cs="Times New Roman"/>
                <w:sz w:val="28"/>
                <w:szCs w:val="28"/>
              </w:rPr>
              <w:t xml:space="preserve"> к уровню 2012 года</w:t>
            </w:r>
            <w:r w:rsidRPr="00947FAC">
              <w:rPr>
                <w:rFonts w:ascii="Times New Roman" w:hAnsi="Times New Roman" w:cs="Times New Roman"/>
                <w:sz w:val="28"/>
                <w:szCs w:val="28"/>
              </w:rPr>
              <w:t>.</w:t>
            </w:r>
          </w:p>
          <w:p w:rsidR="0019531A" w:rsidRPr="00947FAC" w:rsidRDefault="0019531A"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Привлечение инвестиций в развитие туризма в районе позволит увеличить количество объектов туристической инфраструктуры  за период действия программы в среднем на 5-7 объектов с общей суммой внебюджетных вложений до 200 млн. рублей.</w:t>
            </w:r>
          </w:p>
        </w:tc>
      </w:tr>
    </w:tbl>
    <w:p w:rsidR="0019531A" w:rsidRPr="00947FAC" w:rsidRDefault="0019531A" w:rsidP="00C2249A">
      <w:pPr>
        <w:keepNext/>
        <w:keepLines/>
        <w:suppressAutoHyphens/>
        <w:spacing w:line="240" w:lineRule="auto"/>
      </w:pPr>
    </w:p>
    <w:p w:rsidR="0019531A" w:rsidRPr="007A6D0D" w:rsidRDefault="007A6D0D" w:rsidP="00C2249A">
      <w:pPr>
        <w:keepNext/>
        <w:keepLines/>
        <w:tabs>
          <w:tab w:val="left" w:pos="0"/>
          <w:tab w:val="left" w:pos="284"/>
        </w:tabs>
        <w:suppressAutoHyphens/>
        <w:spacing w:after="0" w:line="240" w:lineRule="auto"/>
        <w:jc w:val="center"/>
        <w:rPr>
          <w:rFonts w:ascii="Times New Roman" w:hAnsi="Times New Roman"/>
          <w:b/>
          <w:bCs/>
          <w:sz w:val="28"/>
          <w:szCs w:val="28"/>
        </w:rPr>
      </w:pPr>
      <w:r w:rsidRPr="007A6D0D">
        <w:rPr>
          <w:rFonts w:ascii="Times New Roman" w:hAnsi="Times New Roman"/>
          <w:b/>
          <w:bCs/>
          <w:sz w:val="28"/>
          <w:szCs w:val="28"/>
          <w:lang w:val="en-US"/>
        </w:rPr>
        <w:t>I</w:t>
      </w:r>
      <w:r w:rsidRPr="007A6D0D">
        <w:rPr>
          <w:rFonts w:ascii="Times New Roman" w:hAnsi="Times New Roman"/>
          <w:b/>
          <w:bCs/>
          <w:sz w:val="28"/>
          <w:szCs w:val="28"/>
        </w:rPr>
        <w:t>.</w:t>
      </w:r>
      <w:r>
        <w:rPr>
          <w:rFonts w:ascii="Times New Roman" w:hAnsi="Times New Roman"/>
          <w:b/>
          <w:bCs/>
          <w:sz w:val="28"/>
          <w:szCs w:val="28"/>
        </w:rPr>
        <w:t xml:space="preserve"> </w:t>
      </w:r>
      <w:r w:rsidR="0019531A" w:rsidRPr="007A6D0D">
        <w:rPr>
          <w:rFonts w:ascii="Times New Roman" w:hAnsi="Times New Roman"/>
          <w:b/>
          <w:bCs/>
          <w:sz w:val="28"/>
          <w:szCs w:val="28"/>
        </w:rPr>
        <w:t>Общая характеристика отрасли туризма</w:t>
      </w:r>
    </w:p>
    <w:p w:rsidR="0019531A" w:rsidRPr="00947FAC" w:rsidRDefault="0019531A" w:rsidP="00C2249A">
      <w:pPr>
        <w:pStyle w:val="a4"/>
        <w:keepNext/>
        <w:keepLines/>
        <w:tabs>
          <w:tab w:val="left" w:pos="0"/>
          <w:tab w:val="left" w:pos="284"/>
        </w:tabs>
        <w:suppressAutoHyphens/>
        <w:spacing w:after="0" w:line="240" w:lineRule="auto"/>
        <w:ind w:left="0"/>
        <w:rPr>
          <w:rFonts w:ascii="Times New Roman" w:hAnsi="Times New Roman"/>
          <w:b/>
          <w:bCs/>
          <w:sz w:val="28"/>
          <w:szCs w:val="28"/>
        </w:rPr>
      </w:pPr>
    </w:p>
    <w:p w:rsidR="0019531A" w:rsidRPr="00947FAC" w:rsidRDefault="0019531A" w:rsidP="00C2249A">
      <w:pPr>
        <w:pStyle w:val="a4"/>
        <w:keepNext/>
        <w:keepLines/>
        <w:tabs>
          <w:tab w:val="left" w:pos="0"/>
          <w:tab w:val="left" w:pos="284"/>
        </w:tabs>
        <w:suppressAutoHyphens/>
        <w:spacing w:before="120" w:after="120" w:line="240" w:lineRule="auto"/>
        <w:ind w:left="0"/>
        <w:jc w:val="center"/>
        <w:rPr>
          <w:rFonts w:ascii="Times New Roman" w:hAnsi="Times New Roman"/>
          <w:b/>
          <w:bCs/>
          <w:sz w:val="28"/>
          <w:szCs w:val="28"/>
        </w:rPr>
      </w:pPr>
      <w:r w:rsidRPr="00947FAC">
        <w:rPr>
          <w:rFonts w:ascii="Times New Roman" w:hAnsi="Times New Roman"/>
          <w:sz w:val="28"/>
          <w:szCs w:val="28"/>
        </w:rPr>
        <w:t>1.1. Туризм  и его роль в развитии  экономики</w:t>
      </w:r>
    </w:p>
    <w:p w:rsidR="0019531A" w:rsidRPr="00947FAC" w:rsidRDefault="007A6D0D" w:rsidP="00C2249A">
      <w:pPr>
        <w:keepNext/>
        <w:keepLines/>
        <w:tabs>
          <w:tab w:val="left" w:pos="560"/>
        </w:tabs>
        <w:suppressAutoHyphen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1.1.1. </w:t>
      </w:r>
      <w:r w:rsidR="0019531A" w:rsidRPr="00947FAC">
        <w:rPr>
          <w:rStyle w:val="hlnormal"/>
          <w:rFonts w:ascii="Times New Roman" w:hAnsi="Times New Roman"/>
          <w:sz w:val="28"/>
          <w:szCs w:val="28"/>
        </w:rPr>
        <w:t>Развитие туризма имеет большое значение для государства в целом, субъектов Российской Федерации, муниципальных образований и общества, т.к. данная отрасль оказывает стимулирующее воздействие не только на торговлю, строительство, транспорт, промышленность, связь, ремесленничество, сельское хозяйство, но и является катализатором социально- экономического развития регионов Российской Федерации. Россия располагает огромным потенциалом для развития внутреннего и въездного туризма.</w:t>
      </w:r>
    </w:p>
    <w:p w:rsidR="0019531A" w:rsidRPr="00947FAC" w:rsidRDefault="007A6D0D" w:rsidP="00C2249A">
      <w:pPr>
        <w:keepNext/>
        <w:keepLines/>
        <w:tabs>
          <w:tab w:val="left" w:pos="560"/>
        </w:tabs>
        <w:suppressAutoHyphen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lastRenderedPageBreak/>
        <w:t xml:space="preserve">1.1.2. </w:t>
      </w:r>
      <w:r w:rsidR="0019531A" w:rsidRPr="00947FAC">
        <w:rPr>
          <w:rStyle w:val="hlnormal"/>
          <w:rFonts w:ascii="Times New Roman" w:hAnsi="Times New Roman"/>
          <w:sz w:val="28"/>
          <w:szCs w:val="28"/>
        </w:rPr>
        <w:t xml:space="preserve">В последние годы в стране формируется новая государственная политика в области туризма. Туризм находится в сфере пристального внимания всех органов власти нашей страны. Поэтому в управлении отраслью произошли очень серьёзные перемены. Впервые за всю историю в стране появилось министерство, на которое возложено проведение государственной политики в сфере туризма. Структурируется в субъектах Российской Федерации система исполнительной власти. В муниципалитетах туризм становится важной темой, повесткой дня. </w:t>
      </w:r>
      <w:r w:rsidR="0019531A" w:rsidRPr="00947FAC">
        <w:rPr>
          <w:rFonts w:ascii="Times New Roman" w:hAnsi="Times New Roman" w:cs="Times New Roman"/>
          <w:sz w:val="28"/>
          <w:szCs w:val="28"/>
        </w:rPr>
        <w:t xml:space="preserve">На данный момент Министерством спорта, туризма и молодежной политики Российской Федерации, Федеральным агентством по туризму Российской Федерации реализуется </w:t>
      </w:r>
      <w:hyperlink r:id="rId14" w:anchor="block_1000" w:history="1">
        <w:r w:rsidR="0019531A" w:rsidRPr="00947FAC">
          <w:rPr>
            <w:rFonts w:ascii="Times New Roman" w:hAnsi="Times New Roman" w:cs="Times New Roman"/>
            <w:sz w:val="28"/>
            <w:szCs w:val="28"/>
          </w:rPr>
          <w:t>Федеральная целевая программа "Развитие внутреннего и въездного туризма в Российской Федерации (2011 - 2018 годы)"</w:t>
        </w:r>
      </w:hyperlink>
      <w:hyperlink r:id="rId15" w:anchor="text" w:history="1">
        <w:r w:rsidR="0019531A" w:rsidRPr="00947FAC">
          <w:rPr>
            <w:rFonts w:ascii="Times New Roman" w:hAnsi="Times New Roman" w:cs="Times New Roman"/>
            <w:sz w:val="28"/>
            <w:szCs w:val="28"/>
          </w:rPr>
          <w:t>, утвержденная постановлением Правительства РФ от 2 августа 2011 г. N 644.</w:t>
        </w:r>
      </w:hyperlink>
      <w:r w:rsidR="0019531A" w:rsidRPr="00947FAC">
        <w:rPr>
          <w:rStyle w:val="hlnormal"/>
          <w:rFonts w:ascii="Times New Roman" w:hAnsi="Times New Roman"/>
          <w:sz w:val="28"/>
          <w:szCs w:val="28"/>
        </w:rPr>
        <w:t xml:space="preserve"> </w:t>
      </w:r>
    </w:p>
    <w:p w:rsidR="0019531A" w:rsidRPr="00947FAC" w:rsidRDefault="007A6D0D" w:rsidP="00C2249A">
      <w:pPr>
        <w:keepNext/>
        <w:keepLines/>
        <w:tabs>
          <w:tab w:val="left" w:pos="560"/>
        </w:tabs>
        <w:suppressAutoHyphen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1.1.3. </w:t>
      </w:r>
      <w:r w:rsidR="0019531A" w:rsidRPr="00947FAC">
        <w:rPr>
          <w:rStyle w:val="hlnormal"/>
          <w:rFonts w:ascii="Times New Roman" w:hAnsi="Times New Roman"/>
          <w:sz w:val="28"/>
          <w:szCs w:val="28"/>
        </w:rPr>
        <w:t>Сегодня необходимо рассматривать туризм не только как источник финансовых доходов бюджетов всех уровней, как средство повышения занятости населения и роста его доходов. Не менее важна социально-культурная составляющая внутреннего туризма, позитивное его воздействие на качество человеческого капитала, на здоровье населения.</w:t>
      </w:r>
    </w:p>
    <w:p w:rsidR="0019531A" w:rsidRPr="00947FAC" w:rsidRDefault="007A6D0D" w:rsidP="00C2249A">
      <w:pPr>
        <w:keepNext/>
        <w:keepLines/>
        <w:tabs>
          <w:tab w:val="left" w:pos="560"/>
        </w:tabs>
        <w:suppressAutoHyphen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t xml:space="preserve">1.1.4. </w:t>
      </w:r>
      <w:r w:rsidR="0019531A" w:rsidRPr="00947FAC">
        <w:rPr>
          <w:rStyle w:val="hlnormal"/>
          <w:rFonts w:ascii="Times New Roman" w:hAnsi="Times New Roman"/>
          <w:sz w:val="28"/>
          <w:szCs w:val="28"/>
        </w:rPr>
        <w:t>Путешествия в настоящее время перестали быть просто удовольствием, развлечением или роскошью, а превратились в неотъемлемую часть жизни современного человека, связанную с удовлетворением его духовных, интеллектуальных и иных потребностей, восстановлением и развитием физических сил, поддержанием необходимого уровня жизнедеятельности. Не нужно забывать, что помимо огромного экономического значения туризм играет большую роль в расширении границ взаимопонимания и доверия между людьми разных религий и культур. Его деятельность не ограничивается только торговлей товарами и услугами и поиском новых торговых партнёров. Она направляется также на установление взаимоотношений между гражданами разных стран для сохранения и процветания мира.</w:t>
      </w:r>
      <w:bookmarkStart w:id="12" w:name="_Toc201728394"/>
    </w:p>
    <w:p w:rsidR="0019531A" w:rsidRPr="00947FAC" w:rsidRDefault="0019531A" w:rsidP="00C2249A">
      <w:pPr>
        <w:pStyle w:val="a4"/>
        <w:keepNext/>
        <w:keepLines/>
        <w:tabs>
          <w:tab w:val="left" w:pos="0"/>
          <w:tab w:val="left" w:pos="284"/>
        </w:tabs>
        <w:suppressAutoHyphens/>
        <w:spacing w:before="120" w:after="120" w:line="240" w:lineRule="auto"/>
        <w:ind w:left="0"/>
        <w:jc w:val="center"/>
        <w:rPr>
          <w:rFonts w:ascii="Times New Roman" w:hAnsi="Times New Roman"/>
          <w:sz w:val="28"/>
          <w:szCs w:val="28"/>
        </w:rPr>
      </w:pPr>
      <w:r w:rsidRPr="00947FAC">
        <w:rPr>
          <w:rFonts w:ascii="Times New Roman" w:hAnsi="Times New Roman"/>
          <w:sz w:val="28"/>
          <w:szCs w:val="28"/>
        </w:rPr>
        <w:t xml:space="preserve">1.2. </w:t>
      </w:r>
      <w:bookmarkEnd w:id="12"/>
      <w:r w:rsidRPr="00947FAC">
        <w:rPr>
          <w:rFonts w:ascii="Times New Roman" w:hAnsi="Times New Roman"/>
          <w:sz w:val="28"/>
          <w:szCs w:val="28"/>
        </w:rPr>
        <w:t>Оценка существующего состояния туристской сферы на территории Чайковского муниципального района</w:t>
      </w:r>
    </w:p>
    <w:p w:rsidR="0019531A" w:rsidRPr="00947FAC" w:rsidRDefault="007A6D0D"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19531A" w:rsidRPr="00947FAC">
        <w:rPr>
          <w:rFonts w:ascii="Times New Roman" w:hAnsi="Times New Roman" w:cs="Times New Roman"/>
          <w:sz w:val="28"/>
          <w:szCs w:val="28"/>
        </w:rPr>
        <w:t>Любая территория, на которой есть популярные туристические направления, процветает экономически и находится в более выгодном положении, по сравнению с территориями, имеющими неразвитую туристическую инфраструктуру.</w:t>
      </w:r>
    </w:p>
    <w:p w:rsidR="0019531A" w:rsidRPr="00947FAC" w:rsidRDefault="0019531A"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Чайковский район обладает многими преимуществами, которые создают предпосылки формирования обширной туристической сферы</w:t>
      </w:r>
      <w:r w:rsidRPr="00947FAC">
        <w:rPr>
          <w:rStyle w:val="hlnormal"/>
          <w:rFonts w:ascii="Times New Roman" w:hAnsi="Times New Roman"/>
          <w:sz w:val="28"/>
          <w:szCs w:val="28"/>
        </w:rPr>
        <w:t xml:space="preserve">, позволяя развивать множество видов внутреннего и въездного туризма: экологический, спортивный, экстремальный, горнолыжный, познавательный, деловой, лечебно-оздоровительный, круизный, промысловый, событийный и др. Популярным также становится детско-молодёжный отдых. </w:t>
      </w:r>
    </w:p>
    <w:p w:rsidR="0019531A" w:rsidRPr="00947FAC" w:rsidRDefault="0019531A"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2</w:t>
      </w:r>
      <w:r w:rsidRPr="00947FAC">
        <w:rPr>
          <w:rFonts w:ascii="Times New Roman" w:hAnsi="Times New Roman" w:cs="Times New Roman"/>
          <w:sz w:val="28"/>
          <w:szCs w:val="28"/>
        </w:rPr>
        <w:t>. Выгодное экономико-географическое положение района</w:t>
      </w:r>
    </w:p>
    <w:p w:rsidR="0019531A" w:rsidRPr="00947FAC" w:rsidRDefault="0019531A"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lastRenderedPageBreak/>
        <w:t>Чайковский район расположен на крайнем юго-западе Пермского края, граничит с Удмуртией (большая часть границы проходит по Воткинскому водохранилищу), Еловским, Куединским районами, Башкортостаном. Через район проходит одна из автомагистралей, по которой осуществляется связь Пермского края с западными районами России. Западными соседями района являются наиболее развитые в экономическом отношении районы Удмуртии.</w:t>
      </w:r>
    </w:p>
    <w:p w:rsidR="0019531A" w:rsidRPr="00947FAC" w:rsidRDefault="00952C80"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4F1338">
        <w:rPr>
          <w:rFonts w:ascii="Times New Roman" w:hAnsi="Times New Roman" w:cs="Times New Roman"/>
          <w:sz w:val="28"/>
          <w:szCs w:val="28"/>
        </w:rPr>
        <w:t>3</w:t>
      </w:r>
      <w:r>
        <w:rPr>
          <w:rFonts w:ascii="Times New Roman" w:hAnsi="Times New Roman" w:cs="Times New Roman"/>
          <w:sz w:val="28"/>
          <w:szCs w:val="28"/>
        </w:rPr>
        <w:t xml:space="preserve">. </w:t>
      </w:r>
      <w:r w:rsidR="0019531A" w:rsidRPr="00947FAC">
        <w:rPr>
          <w:rFonts w:ascii="Times New Roman" w:hAnsi="Times New Roman" w:cs="Times New Roman"/>
          <w:sz w:val="28"/>
          <w:szCs w:val="28"/>
        </w:rPr>
        <w:t>Природные предпосылки развития туризма</w:t>
      </w:r>
    </w:p>
    <w:p w:rsidR="0019531A" w:rsidRPr="00947FAC" w:rsidRDefault="0019531A" w:rsidP="00C2249A">
      <w:pPr>
        <w:keepNext/>
        <w:keepLines/>
        <w:tabs>
          <w:tab w:val="left" w:pos="567"/>
          <w:tab w:val="left" w:pos="709"/>
          <w:tab w:val="left" w:pos="851"/>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Природа нашего района живописна и разнообразна. Основное богатство района – это водные ресурсы. Воткинское водохранилище, многочисленные речки, озера, пруды предоставляют возможность для отдыха и рыбалки. На территории района находится один из самых восточных речных портов Единой глубоководной системы Европейской части России (порт Чайковский), через который ежегодно проходит около 100 теплоходных круизов.</w:t>
      </w:r>
    </w:p>
    <w:p w:rsidR="0019531A" w:rsidRPr="00947FAC" w:rsidRDefault="007A6D0D" w:rsidP="00C2249A">
      <w:pPr>
        <w:keepNext/>
        <w:keepLines/>
        <w:tabs>
          <w:tab w:val="left" w:pos="567"/>
          <w:tab w:val="left" w:pos="709"/>
          <w:tab w:val="left" w:pos="851"/>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В водоемах района обитают различные виды рыб: стерлядь, лещ, судак, сом, щука, чехонь, плотва, карась, окунь и другие. К особо охраняемым видам рыб, занесенным в Красную книгу, относятся таймень и  обыкновенный подкаменщик. </w:t>
      </w:r>
    </w:p>
    <w:p w:rsidR="0019531A" w:rsidRPr="00947FAC" w:rsidRDefault="0019531A" w:rsidP="00C2249A">
      <w:pPr>
        <w:pStyle w:val="a9"/>
        <w:keepNext/>
        <w:keepLines/>
        <w:widowControl/>
        <w:tabs>
          <w:tab w:val="left" w:pos="567"/>
        </w:tabs>
        <w:suppressAutoHyphens/>
        <w:ind w:firstLine="709"/>
        <w:rPr>
          <w:szCs w:val="28"/>
        </w:rPr>
      </w:pPr>
      <w:r w:rsidRPr="00947FAC">
        <w:rPr>
          <w:szCs w:val="28"/>
        </w:rPr>
        <w:t>Общая площадь лесного фонда территории составляет 122,6 тыс. га, в том числе покрытая лесом – 116,5 тыс. га. На территории Чайковского муниципального района водятся: лось, волк, лисица, рысь обыкновенная, куница, белка, барсук, заяц-беляк, ондатра. Встречаются кабан, медведь, заяц-русак, выдра и енотовидная собака. Из птиц - кряква, чирок-свистунок, серая утка, тетерев, глухарь, рябчик. Некоторые виды животных занесены в Красную книгу (белохвостый орлан, черный коршун, канюк, ушастая сова, прыткая ящерица, зеленая жаба и др.)</w:t>
      </w:r>
    </w:p>
    <w:p w:rsidR="0019531A" w:rsidRPr="00947FAC" w:rsidRDefault="0019531A" w:rsidP="00C2249A">
      <w:pPr>
        <w:pStyle w:val="a9"/>
        <w:keepNext/>
        <w:keepLines/>
        <w:widowControl/>
        <w:tabs>
          <w:tab w:val="left" w:pos="567"/>
        </w:tabs>
        <w:suppressAutoHyphens/>
        <w:ind w:firstLine="709"/>
        <w:rPr>
          <w:szCs w:val="28"/>
        </w:rPr>
      </w:pPr>
      <w:r w:rsidRPr="00947FAC">
        <w:rPr>
          <w:szCs w:val="28"/>
        </w:rPr>
        <w:t>Растительный мир представлен большим разнообразием видов растений. Часто встречаются редкие и исчезающие виды: ирис сибирский, прострел раскрытый и желтеющий, любка двулистная, кувшинка белая и желтая, дуб черешчатый и другие. На заболоченных местах можно встретить клюкву, багульник.</w:t>
      </w:r>
    </w:p>
    <w:p w:rsidR="0019531A" w:rsidRPr="00947FAC" w:rsidRDefault="0019531A" w:rsidP="00C2249A">
      <w:pPr>
        <w:keepNext/>
        <w:keepLines/>
        <w:tabs>
          <w:tab w:val="left" w:pos="284"/>
          <w:tab w:val="left" w:pos="426"/>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На территории района расположены 4 особо охраняемые природные территории: </w:t>
      </w:r>
    </w:p>
    <w:p w:rsidR="0019531A" w:rsidRPr="00947FAC" w:rsidRDefault="0019531A" w:rsidP="00C2249A">
      <w:pPr>
        <w:keepNext/>
        <w:keepLines/>
        <w:tabs>
          <w:tab w:val="left" w:pos="284"/>
          <w:tab w:val="left" w:pos="426"/>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Векошинка (охраняемый ландшафт регионального значения, площадь </w:t>
      </w:r>
      <w:smartTag w:uri="urn:schemas-microsoft-com:office:smarttags" w:element="metricconverter">
        <w:smartTagPr>
          <w:attr w:name="ProductID" w:val="1094,0 га"/>
        </w:smartTagPr>
        <w:r w:rsidRPr="00947FAC">
          <w:rPr>
            <w:rFonts w:ascii="Times New Roman" w:hAnsi="Times New Roman" w:cs="Times New Roman"/>
            <w:sz w:val="28"/>
            <w:szCs w:val="28"/>
          </w:rPr>
          <w:t>1094,0 га</w:t>
        </w:r>
      </w:smartTag>
      <w:r w:rsidRPr="00947FAC">
        <w:rPr>
          <w:rFonts w:ascii="Times New Roman" w:hAnsi="Times New Roman" w:cs="Times New Roman"/>
          <w:sz w:val="28"/>
          <w:szCs w:val="28"/>
        </w:rPr>
        <w:t xml:space="preserve">) – используется для отдыха населения, заготовки грибов и ягод. Лесопокрытая площадь - </w:t>
      </w:r>
      <w:smartTag w:uri="urn:schemas-microsoft-com:office:smarttags" w:element="metricconverter">
        <w:smartTagPr>
          <w:attr w:name="ProductID" w:val="1060,6 га"/>
        </w:smartTagPr>
        <w:r w:rsidRPr="00947FAC">
          <w:rPr>
            <w:rFonts w:ascii="Times New Roman" w:hAnsi="Times New Roman" w:cs="Times New Roman"/>
            <w:sz w:val="28"/>
            <w:szCs w:val="28"/>
          </w:rPr>
          <w:t>1060,6 га</w:t>
        </w:r>
      </w:smartTag>
      <w:r w:rsidRPr="00947FAC">
        <w:rPr>
          <w:rFonts w:ascii="Times New Roman" w:hAnsi="Times New Roman" w:cs="Times New Roman"/>
          <w:sz w:val="28"/>
          <w:szCs w:val="28"/>
        </w:rPr>
        <w:t>;</w:t>
      </w:r>
    </w:p>
    <w:p w:rsidR="0019531A" w:rsidRPr="00947FAC" w:rsidRDefault="0019531A" w:rsidP="00C2249A">
      <w:pPr>
        <w:keepNext/>
        <w:keepLines/>
        <w:tabs>
          <w:tab w:val="left" w:pos="284"/>
          <w:tab w:val="left" w:pos="426"/>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Плотбище (охраняемый ландшафт регионального значения, площадь </w:t>
      </w:r>
      <w:smartTag w:uri="urn:schemas-microsoft-com:office:smarttags" w:element="metricconverter">
        <w:smartTagPr>
          <w:attr w:name="ProductID" w:val="500,0 га"/>
        </w:smartTagPr>
        <w:r w:rsidRPr="00947FAC">
          <w:rPr>
            <w:rFonts w:ascii="Times New Roman" w:hAnsi="Times New Roman" w:cs="Times New Roman"/>
            <w:sz w:val="28"/>
            <w:szCs w:val="28"/>
          </w:rPr>
          <w:t>500,0 га</w:t>
        </w:r>
      </w:smartTag>
      <w:r w:rsidRPr="00947FAC">
        <w:rPr>
          <w:rFonts w:ascii="Times New Roman" w:hAnsi="Times New Roman" w:cs="Times New Roman"/>
          <w:sz w:val="28"/>
          <w:szCs w:val="28"/>
        </w:rPr>
        <w:t xml:space="preserve">) – используется для отдыха населения, проведения экологических экспедиций с целью изучения природной флоры и фауны; </w:t>
      </w:r>
    </w:p>
    <w:p w:rsidR="0019531A" w:rsidRPr="00947FAC" w:rsidRDefault="0019531A" w:rsidP="00C2249A">
      <w:pPr>
        <w:keepNext/>
        <w:keepLines/>
        <w:tabs>
          <w:tab w:val="left" w:pos="284"/>
          <w:tab w:val="left" w:pos="426"/>
          <w:tab w:val="left" w:pos="3479"/>
        </w:tabs>
        <w:suppressAutoHyphens/>
        <w:spacing w:after="0" w:line="240" w:lineRule="auto"/>
        <w:ind w:firstLine="709"/>
        <w:contextualSpacing/>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Красное пло</w:t>
      </w:r>
      <w:r w:rsidRPr="00947FAC">
        <w:rPr>
          <w:rFonts w:ascii="Times New Roman" w:hAnsi="Times New Roman" w:cs="Times New Roman"/>
          <w:sz w:val="28"/>
          <w:szCs w:val="28"/>
        </w:rPr>
        <w:t>тбище</w:t>
      </w:r>
      <w:r w:rsidRPr="00947FAC">
        <w:rPr>
          <w:rFonts w:ascii="Times New Roman" w:eastAsia="Times New Roman" w:hAnsi="Times New Roman" w:cs="Times New Roman"/>
          <w:sz w:val="28"/>
          <w:szCs w:val="28"/>
        </w:rPr>
        <w:t xml:space="preserve"> (Энеолит., жел. в., IV тыс. до. н.э.- сер. I тыс. н.э.). Его площадь занимает 625 га и простирается по</w:t>
      </w:r>
      <w:r w:rsidRPr="00947FAC">
        <w:rPr>
          <w:rFonts w:ascii="Times New Roman" w:eastAsia="Times New Roman" w:hAnsi="Times New Roman" w:cs="Times New Roman"/>
          <w:sz w:val="28"/>
          <w:szCs w:val="28"/>
        </w:rPr>
        <w:softHyphen/>
        <w:t>лосой в 1,5 км вдоль берега Камы от посёлка Чернушка на 7 км по течению реки.</w:t>
      </w:r>
    </w:p>
    <w:p w:rsidR="0019531A" w:rsidRPr="00947FAC" w:rsidRDefault="0019531A" w:rsidP="00C2249A">
      <w:pPr>
        <w:keepNext/>
        <w:keepLines/>
        <w:tabs>
          <w:tab w:val="left" w:pos="284"/>
          <w:tab w:val="left" w:pos="426"/>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биологический охотничий заказник регионального значения «Южный», который предназначен для сохранения, воспроизводства и восстановления всех видов охотничьих животных. Площадь угодий заказника - 20 тыс. га.</w:t>
      </w:r>
    </w:p>
    <w:p w:rsidR="0019531A" w:rsidRPr="00947FAC" w:rsidRDefault="0019531A" w:rsidP="00C2249A">
      <w:pPr>
        <w:keepNext/>
        <w:keepLines/>
        <w:tabs>
          <w:tab w:val="left" w:pos="567"/>
          <w:tab w:val="left" w:pos="709"/>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Контрастность сезонов на территории района (снежная зима, теплое лето) способствует развитию туризма  как в зимнее, так и в летнее время года.</w:t>
      </w:r>
    </w:p>
    <w:p w:rsidR="0019531A" w:rsidRPr="00947FAC" w:rsidRDefault="0019531A"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4</w:t>
      </w:r>
      <w:r w:rsidRPr="00947FAC">
        <w:rPr>
          <w:rFonts w:ascii="Times New Roman" w:hAnsi="Times New Roman" w:cs="Times New Roman"/>
          <w:sz w:val="28"/>
          <w:szCs w:val="28"/>
        </w:rPr>
        <w:t xml:space="preserve">. Существующие объекты туриндустрии района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За последние пять лет наблюдается увеличение туристических потоков, проходящих через Чайковский район. Возрос интерес к организованному отдыху среди жителей района. Активный отдых на воде, семейные походы, посещение культурно - массовых мероприятий – такой отдых предпочитают все больше жителей района.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Произошли позитивные перемены в области инфраструктуры туризма. Начиная с 2009 года, построены новые гостиничные комплексы: гостиница «Дилижанс» (по канадской технологии) и мини гостиница «Визит».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В 2012 году начал свою работу федеральный центр по зимним видам спорта «Снежинка». </w:t>
      </w:r>
      <w:r w:rsidRPr="00947FAC">
        <w:rPr>
          <w:rFonts w:ascii="Times New Roman" w:hAnsi="Times New Roman"/>
          <w:sz w:val="28"/>
          <w:szCs w:val="28"/>
        </w:rPr>
        <w:t>Центр с</w:t>
      </w:r>
      <w:r w:rsidRPr="00947FAC">
        <w:rPr>
          <w:rFonts w:ascii="Times New Roman" w:eastAsia="Times New Roman" w:hAnsi="Times New Roman" w:cs="Times New Roman"/>
          <w:sz w:val="28"/>
          <w:szCs w:val="28"/>
        </w:rPr>
        <w:t>оздан в соответствии с федеральной целевой программой «Развитие физической культуры и спорта в России на 2006-2015 годы»,</w:t>
      </w:r>
      <w:r w:rsidRPr="00947FAC">
        <w:rPr>
          <w:rFonts w:ascii="Times New Roman" w:hAnsi="Times New Roman"/>
          <w:sz w:val="28"/>
          <w:szCs w:val="28"/>
        </w:rPr>
        <w:t xml:space="preserve"> утвержденной Правительством РФ</w:t>
      </w:r>
      <w:r w:rsidRPr="00947FAC">
        <w:rPr>
          <w:rFonts w:ascii="Times New Roman" w:eastAsia="Times New Roman" w:hAnsi="Times New Roman" w:cs="Times New Roman"/>
          <w:sz w:val="28"/>
          <w:szCs w:val="28"/>
        </w:rPr>
        <w:t xml:space="preserve"> в целях осуществления подготовки российских спортсменов на высоком международном уровне на биатлонном и горнолыжном комплексах. </w:t>
      </w:r>
      <w:r w:rsidRPr="00947FAC">
        <w:rPr>
          <w:rFonts w:ascii="Times New Roman" w:hAnsi="Times New Roman" w:cs="Times New Roman"/>
          <w:sz w:val="28"/>
          <w:szCs w:val="28"/>
        </w:rPr>
        <w:t xml:space="preserve">Он является первым в нашей стране комплексом, соответствующим международным стандартам. По его примеру возводятся спортивные объекты к Сочинской олимпиаде в других регионах. </w:t>
      </w:r>
    </w:p>
    <w:p w:rsidR="0019531A" w:rsidRPr="00947FAC" w:rsidRDefault="00A34A0C" w:rsidP="00C2249A">
      <w:pPr>
        <w:keepNext/>
        <w:keepLines/>
        <w:tabs>
          <w:tab w:val="left" w:pos="-144"/>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«Снежинка» состоит из двух комплексов: </w:t>
      </w:r>
    </w:p>
    <w:p w:rsidR="0019531A" w:rsidRPr="00947FAC" w:rsidRDefault="0019531A" w:rsidP="00C2249A">
      <w:pPr>
        <w:keepNext/>
        <w:keepLines/>
        <w:suppressAutoHyphen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л</w:t>
      </w:r>
      <w:r w:rsidRPr="00947FAC">
        <w:rPr>
          <w:rFonts w:ascii="Times New Roman" w:eastAsia="Times New Roman" w:hAnsi="Times New Roman" w:cs="Times New Roman"/>
          <w:sz w:val="28"/>
          <w:szCs w:val="28"/>
        </w:rPr>
        <w:t>ыжно-биатлонный комплекс включает  в себя лыжероллерные  трассы с искусственным оснежением, стрельбище на 30 установок, лыжно-биатлонный стадион и стадион для фристайла, помещения для подготовки спортсменов и обслуживанию инвентаря, хозяйственно-бытовой комплекс, трибуну на 2 тыс. зрителей.</w:t>
      </w:r>
    </w:p>
    <w:p w:rsidR="0019531A" w:rsidRPr="00947FAC" w:rsidRDefault="0019531A" w:rsidP="00C2249A">
      <w:pPr>
        <w:keepNext/>
        <w:keepLines/>
        <w:suppressAutoHyphen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горнолыжный комплекс </w:t>
      </w:r>
      <w:r w:rsidRPr="00947FAC">
        <w:rPr>
          <w:rFonts w:ascii="Times New Roman" w:eastAsia="Times New Roman" w:hAnsi="Times New Roman" w:cs="Times New Roman"/>
          <w:sz w:val="28"/>
          <w:szCs w:val="28"/>
        </w:rPr>
        <w:t>включает</w:t>
      </w:r>
      <w:r w:rsidRPr="00947FAC">
        <w:rPr>
          <w:rFonts w:ascii="Times New Roman" w:hAnsi="Times New Roman" w:cs="Times New Roman"/>
          <w:sz w:val="28"/>
          <w:szCs w:val="28"/>
        </w:rPr>
        <w:t xml:space="preserve"> в себя</w:t>
      </w:r>
      <w:r w:rsidRPr="00947FAC">
        <w:rPr>
          <w:rFonts w:ascii="Times New Roman" w:eastAsia="Times New Roman" w:hAnsi="Times New Roman" w:cs="Times New Roman"/>
          <w:sz w:val="28"/>
          <w:szCs w:val="28"/>
        </w:rPr>
        <w:t xml:space="preserve"> 5 горнолыжных трамплинов высотой 20, 40, 65, 95 и 125 м с подъемниками, искусственным оснежением и специальным покрытием для тренировок летом, трассы для слалома длиной 500 м и  для занятий по могулу, несколько канатных и подвесных дорог. Все трамплины спроектированы немецкими архитекторами.  На комплексе возведены зрительские трибуны на 3 тыс. мест, имеются вспомогательные помещения. </w:t>
      </w:r>
    </w:p>
    <w:p w:rsidR="0019531A" w:rsidRPr="00947FAC" w:rsidRDefault="0019531A" w:rsidP="00C2249A">
      <w:pPr>
        <w:keepNext/>
        <w:keepLines/>
        <w:tabs>
          <w:tab w:val="left" w:pos="284"/>
          <w:tab w:val="left" w:pos="709"/>
        </w:tabs>
        <w:suppressAutoHyphens/>
        <w:spacing w:after="0" w:line="240" w:lineRule="auto"/>
        <w:ind w:firstLine="709"/>
        <w:jc w:val="both"/>
        <w:rPr>
          <w:rFonts w:ascii="Times New Roman" w:hAnsi="Times New Roman"/>
          <w:sz w:val="28"/>
          <w:szCs w:val="28"/>
        </w:rPr>
      </w:pPr>
      <w:r w:rsidRPr="00947FAC">
        <w:rPr>
          <w:rFonts w:ascii="Times New Roman" w:eastAsia="Times New Roman" w:hAnsi="Times New Roman" w:cs="Times New Roman"/>
          <w:sz w:val="28"/>
          <w:szCs w:val="28"/>
        </w:rPr>
        <w:t>Кроме того, в проект олимпийской деревни входят  и другие необходимые функциональные помещения, среди которых судейские домики, помещения для подготовки лыж, раздевальные домики для участников соревнований и трибуны для зрителей.</w:t>
      </w:r>
    </w:p>
    <w:p w:rsidR="0019531A" w:rsidRPr="00947FAC" w:rsidRDefault="00A34A0C" w:rsidP="00C2249A">
      <w:pPr>
        <w:keepNext/>
        <w:keepLines/>
        <w:tabs>
          <w:tab w:val="left" w:pos="284"/>
          <w:tab w:val="left" w:pos="709"/>
        </w:tabs>
        <w:suppressAutoHyphens/>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Также на горнолыжном комплексе расположена гостиница  на 246 мест с восстановительным медицинским и учебно-исследовательским центром. </w:t>
      </w:r>
      <w:r w:rsidR="0019531A" w:rsidRPr="00947FAC">
        <w:rPr>
          <w:rFonts w:ascii="Times New Roman" w:hAnsi="Times New Roman" w:cs="Times New Roman"/>
          <w:sz w:val="28"/>
          <w:szCs w:val="28"/>
        </w:rPr>
        <w:t>Таким образом, в настоящее время чайковские коллективные средства размещения могут с комфортом разместить одновременно почти 1400 туристов, отдыхающих, участников массовых мероприятий и деловых поездок.</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Туристско-гостиничный комплекс «Волна» одна из визитных карточек Чайковского. Будучи единственным туроператором на территории Чайковского района, ТГК «Волна» помимо традиционной деятельности – продажи туров за пределы Пермского края (города России и за рубеж) - занимается также организацией въездного туризма, организует туры для жителей России, иностранных государств, постоянно поддерживает интерес к Чайковскому как к объекту туристической индустрии.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Всего организацией отдыха для жителей района занимается 28 туристических агентств. К сожалению, большинство из них ориентированы на выездной туризм.</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Появляются новые предприятия питания. На сегодняшний день на территории Чайковского района действуют более 45 кафе и ресторанов, в которых представлена не только традиционная русская кухня, но и национальные кухни Италии, Германии, Японии, Украины, восточная кухня. Некоторые из них за последние время заметно расширись по площадям и количеству посетителей, обновили дизайн помещений, ассортимент предлагаемых блюд и оказываемых услуг.</w:t>
      </w:r>
    </w:p>
    <w:p w:rsidR="0019531A" w:rsidRPr="00947FAC" w:rsidRDefault="0019531A"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Кинотеатр «Кама», оснащенный современным оборудованием, представляет последние новинки мирового кинопроката в двух залах общей вместимостью 400 человек. Чайковский Театр драмы и комедии  и Театр юного зрителя представляют разнообразный репертуар спектаклей для детей и взрослых.</w:t>
      </w:r>
    </w:p>
    <w:p w:rsidR="0019531A" w:rsidRPr="00947FAC" w:rsidRDefault="0019531A"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Базы отдыха, а их на территории Чайковского района четыре, и центр активного отдыха «Бухта Южная, известны за пределами района и привлекают туристов, предпочитающих активный отдых и отдых на природе, не только из Пермского края, но и с других территорий». Базы отдыха «Русь», «Раздолье», «Лесная сказка» и ЦАО «Бухта Южная»  расположены на побережье Сайгатского залива. На горнолыжном комплексе «Ашатли» предлагается катание на горных лыжах, сноубордах, тюбингах, отдых в комфортабельной гостинице. </w:t>
      </w:r>
    </w:p>
    <w:p w:rsidR="0019531A" w:rsidRPr="00947FAC" w:rsidRDefault="0019531A" w:rsidP="00C2249A">
      <w:pPr>
        <w:keepNext/>
        <w:keepLines/>
        <w:shd w:val="clear" w:color="auto" w:fill="FFFFFF"/>
        <w:tabs>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Желающих поправить и укрепить свое здоровье всегда готовы принять санатории-профилактории: «Чайка», «Изумруд», «Камские зори». Расположенные в черте города, в зоне соснового бора вдоль берега залива Воткинского водохранилища, они являются прекрасной зоной рекреации. </w:t>
      </w:r>
    </w:p>
    <w:p w:rsidR="0019531A" w:rsidRPr="00947FAC" w:rsidRDefault="0019531A" w:rsidP="00C2249A">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Богатый спектр памятников истории, градостроительства и монументального искусства, памятники технике, археологии создают предпосылки для развития познавательного туризма. На территории района из 66 памятников 12 являются памятниками краевого значения, 1 – Сайгатский могильник - является памятником археологии федерального значения.  При его раскопках изучен ряд древних захоронений, которые связывали с носителями мазунинской культуры (середина 1 тыс.н.э.), на основе которой сложилась  впоследствии башкирская народность. 12 апреля 2011 открыт памятный знак из гранита, на котором высечена фотография собаки-космонавта по кличке Звёздочка, недалеко от того места, где в 1961 году приземлился пятый космический корабль-спутник «Восток».</w:t>
      </w:r>
    </w:p>
    <w:p w:rsidR="0019531A" w:rsidRPr="00947FAC" w:rsidRDefault="00A34A0C"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Туристам, интересующимся историей, Чайковский краеведческий музей может предложить посещение экспозиции о городе и районе, а также экскурсии к памятнику деревянного зодчества 18 века - избу крестьянина - старообрядца в составе архетектурно - этнографического комплекса «Сайгатка». Посещая данный комплекс, гости знакомятся с бытом, культурой, обрядами и праздниками русского населения. А Чайковская художественная галерея является одним из старейших учреждений культуры Пермского края, которая хранит уникальные коллекции отечественной живописи и графики 1-й половины 19 века - начала 20 века.</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Интересная история возникновения сел и деревень района создает  предпосылки для дальнейшего развития на территории познавательного туризма. Упоминание о таких населенных пунктах как Альняш, Зипуново, Фоки, Кемуль, Завод-Михайловский относится к началу 19 века. Упоминание о деревне Соколица, на месте которой в настоящее время находится с. Ольховка, относится к временам Ермака (16 век). Чайковский образован на месте старинного села Сайгатка, известного с 17 века.</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Еще один исторический комплекс - имение известных художников Павла и Александра Сведомских (усадьба «Славянский двор»), единственная сохранившаяся дворянская усадьба на юге Пермского края, становится традиционным туристическим маршрутом. Постановлением губернатора Пермской области усадьба «Славянский двор» включена в реестр памятников истории и культуры областного значения. В настоящее время в Михайловском  проходят научно-практические конференции, творческие встречи, народные гулянья, свадьбы, юбилеи и выпускные балы. Комплекс продолжает совершенствоваться. </w:t>
      </w:r>
    </w:p>
    <w:p w:rsidR="0019531A" w:rsidRPr="00947FAC" w:rsidRDefault="00952C80"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19531A" w:rsidRPr="00947FAC">
        <w:rPr>
          <w:rFonts w:ascii="Times New Roman" w:hAnsi="Times New Roman" w:cs="Times New Roman"/>
          <w:sz w:val="28"/>
          <w:szCs w:val="28"/>
        </w:rPr>
        <w:t xml:space="preserve">азнообразен и интересен отдых на нашей территории в любое время года. Летом есть возможность посетить парк культуры и отдыха, где действуют аттракционы, создаются ансамбли цветочных клумб и резных деревянных фигур. Много развлечений предлагается для любителей отдыха на воде. Городской пляж оборудован местами для отдыха, детской зоной для купания, кабинками. Все это сделано силами МНОУК «Чайковский парк культуры и отдыха». На набережной летом располагается аквапарк, есть площадка для игры в пляжный волейбол.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Изюминкой нашего района можно считать конноспортивную школу «Аркона» и минизоопарк на базе «Станции юных натуралистов». Верховые конные прогулки, катание в конном экипаже и санях, одинаково интересны и взрослым и детям, а уникальные занятия иппотерапией очень помогают  восстановлению больным людям, страдающим  нарушениями работы опорно-двигательного аппарата. Общение с экзотическими животными минизоопарка доставит радость и детям и взрослым.</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Но не только перечисленные туристические объекты могут привлечь на территорию Чайковского района гостей. Приверженцы событийного туризма могут посетить крупные творческие мероприятия, которые по праву считаются для Чайковского района имиджевыми и привлекают участников и гостей не только со всей страны, но и из-за рубежа:</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Межмуниципальный открытый фестиваль - конкурс Детских музыкальных школ  и Детских школ искусств Пермского края «Дети - детям»;</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Открытый фестиваль профессиональных оркестров;</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Мультиформатный фестиваль межнационального творчества «Венок Прикамья»;</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Международный конкурс молодых композиторов и пианистов «Посвящение Чайковскому»;</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Народный праздник «Яблочный Спас» и фестиваль «Яблочные напевы»;</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Региональный фольклорный фестиваль «Бабье лето»;</w:t>
      </w:r>
    </w:p>
    <w:p w:rsidR="0019531A" w:rsidRPr="00947FAC" w:rsidRDefault="0019531A" w:rsidP="00C2249A">
      <w:pPr>
        <w:keepNext/>
        <w:keepLines/>
        <w:tabs>
          <w:tab w:val="left" w:pos="0"/>
        </w:tabs>
        <w:suppressAutoHyphen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Межрегиональный </w:t>
      </w:r>
      <w:r w:rsidRPr="00947FAC">
        <w:rPr>
          <w:rFonts w:ascii="Times New Roman" w:eastAsia="Times New Roman" w:hAnsi="Times New Roman" w:cs="Times New Roman"/>
          <w:sz w:val="28"/>
          <w:szCs w:val="28"/>
        </w:rPr>
        <w:t>арт-поход «Лето-клик» и др.</w:t>
      </w:r>
    </w:p>
    <w:p w:rsidR="0019531A" w:rsidRPr="00947FAC" w:rsidRDefault="0019531A" w:rsidP="00C2249A">
      <w:pPr>
        <w:keepNext/>
        <w:keepLines/>
        <w:suppressAutoHyphen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lastRenderedPageBreak/>
        <w:t>В Чайковском также традиционно проводятся межрегиональные первенства по автогонкам: а</w:t>
      </w:r>
      <w:r w:rsidRPr="00947FAC">
        <w:rPr>
          <w:rFonts w:ascii="Times New Roman" w:eastAsia="Times New Roman" w:hAnsi="Times New Roman" w:cs="Times New Roman"/>
          <w:sz w:val="28"/>
          <w:szCs w:val="28"/>
        </w:rPr>
        <w:t>втомногоборье «Богородская тропа»</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Джип – триал</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Каменный ключ</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Трофи – рейд</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спринт</w:t>
      </w:r>
      <w:r w:rsidRPr="00947FAC">
        <w:rPr>
          <w:rFonts w:ascii="Times New Roman" w:hAnsi="Times New Roman" w:cs="Times New Roman"/>
          <w:sz w:val="28"/>
          <w:szCs w:val="28"/>
        </w:rPr>
        <w:t>, а</w:t>
      </w:r>
      <w:r w:rsidRPr="00947FAC">
        <w:rPr>
          <w:rFonts w:ascii="Times New Roman" w:eastAsia="Times New Roman" w:hAnsi="Times New Roman" w:cs="Times New Roman"/>
          <w:sz w:val="28"/>
          <w:szCs w:val="28"/>
        </w:rPr>
        <w:t>втомногоборье «Осенняя колея»</w:t>
      </w:r>
      <w:r w:rsidRPr="00947FAC">
        <w:rPr>
          <w:rFonts w:ascii="Times New Roman" w:hAnsi="Times New Roman" w:cs="Times New Roman"/>
          <w:sz w:val="28"/>
          <w:szCs w:val="28"/>
        </w:rPr>
        <w:t xml:space="preserve"> и др.</w:t>
      </w:r>
    </w:p>
    <w:p w:rsidR="0019531A" w:rsidRPr="00947FAC" w:rsidRDefault="00A34A0C"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Кубок России по спортивному туризму и летний краевой туристический слет ежегодно собирают команды с разных уголков России.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Поклонникам биатлона и горнолыжного спорта, бесспорно, будет интересен федеральный спортивный центр по зимним видам спорта «Снежинка», признанный уникальным в России. С 2012 года здесь проходят российские и международные соревнования по прыжкам с трамплина на лыжах, лыжному двоеборью  и биатлону. Оснащение центра самыми современными техническими средствами позволяют проводить спортивные состязания в любое время года.  </w:t>
      </w:r>
    </w:p>
    <w:p w:rsidR="0019531A" w:rsidRPr="00947FAC" w:rsidRDefault="004F1338"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1.2.5</w:t>
      </w:r>
      <w:r w:rsidR="0019531A" w:rsidRPr="00947FAC">
        <w:rPr>
          <w:rFonts w:ascii="Times New Roman" w:hAnsi="Times New Roman" w:cs="Times New Roman"/>
          <w:sz w:val="28"/>
          <w:szCs w:val="28"/>
        </w:rPr>
        <w:t xml:space="preserve">. Анализ туристического потока на территорию района </w:t>
      </w: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На основании мониторинга данных о количестве  приезжающих туристов (с указанием цели визита, а также направления откуда приехал турист), значение показателя туристического потока на территорию района за 2012г., составившего 30662 чел., по сравнению с 2011г. в 26490 чел. увеличился на 4172 человек  и на 44% или 13471 чел. превысил значение базового 2010г. При этом установлено, что каждый турист, посетивший нашу территорию, провел здесь в среднем 2,4 ночи (суток) в 2012г. и 1,9 ночи – в 2011г. Исходя из среднесуточных затрат туриста на оплату проживания, питания, дополнительных развлечений и т.д., составивших в 2012г. около 6000 рублей и 5700 – в 2011г., можно определить средний объем туристического денежного потока, который за 2012г. составил 441,5 млн. рублей, и в 2011г.- 302 млн. рублей. </w:t>
      </w: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Если рассматривать туристический поток на территорию района в разрезе целей визита, то ситуация в 2011 и 2012 годах выглядит так:</w:t>
      </w:r>
    </w:p>
    <w:p w:rsidR="0019531A" w:rsidRPr="00947FAC" w:rsidRDefault="0019531A" w:rsidP="00C2249A">
      <w:pPr>
        <w:keepNext/>
        <w:keepLines/>
        <w:suppressAutoHyphens/>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520"/>
        <w:gridCol w:w="1469"/>
        <w:gridCol w:w="1501"/>
        <w:gridCol w:w="1557"/>
        <w:gridCol w:w="1596"/>
      </w:tblGrid>
      <w:tr w:rsidR="0019531A" w:rsidRPr="00947FAC" w:rsidTr="0019531A">
        <w:tc>
          <w:tcPr>
            <w:tcW w:w="2229"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Цель визита или разновидность туризма</w:t>
            </w:r>
          </w:p>
        </w:tc>
        <w:tc>
          <w:tcPr>
            <w:tcW w:w="157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2011, чел.</w:t>
            </w:r>
          </w:p>
        </w:tc>
        <w:tc>
          <w:tcPr>
            <w:tcW w:w="1571"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Доля в общем значении турпотока в 2011г.,%</w:t>
            </w:r>
          </w:p>
        </w:tc>
        <w:tc>
          <w:tcPr>
            <w:tcW w:w="1542"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2012, чел.</w:t>
            </w:r>
          </w:p>
        </w:tc>
        <w:tc>
          <w:tcPr>
            <w:tcW w:w="1701"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Доля в общем значении турпотока в 2012г.,%</w:t>
            </w:r>
          </w:p>
        </w:tc>
        <w:tc>
          <w:tcPr>
            <w:tcW w:w="1666"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Отклонение значения турпотока 2012г. от 2011г. +/-, чел.</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Деловой</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16992</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64,1</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15903</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52</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-1089</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Лечебный (оздоровительный)</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3008</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11,4</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2205</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7,2</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-803</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Историко-культурный и событийный</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2857</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4734</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15,4</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+1877</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Активный</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2303</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8,7</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4865</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+2562</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Прочие</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1330</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2955</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9,5</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+1625</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Всего</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26490</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32662</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+4172</w:t>
            </w:r>
          </w:p>
        </w:tc>
      </w:tr>
    </w:tbl>
    <w:p w:rsidR="0019531A" w:rsidRPr="00947FAC" w:rsidRDefault="0019531A" w:rsidP="00C2249A">
      <w:pPr>
        <w:keepNext/>
        <w:keepLines/>
        <w:suppressAutoHyphens/>
        <w:spacing w:after="0" w:line="240" w:lineRule="auto"/>
        <w:jc w:val="both"/>
        <w:rPr>
          <w:rFonts w:ascii="Times New Roman" w:hAnsi="Times New Roman"/>
          <w:sz w:val="28"/>
          <w:szCs w:val="28"/>
        </w:rPr>
      </w:pP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Уменьшение числа деловых посещений нашей территории может объясняться снижением деловой активности крупных и средних предприятий сферы промышленности и производства в 2012г.</w:t>
      </w: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lastRenderedPageBreak/>
        <w:t>Снижение количества гостей, приезжающих в Чайковский с целью оздоровления, связано с возросшей популярностью оздоровления в местных условиях среди населения района.</w:t>
      </w: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Вполне объяснимо увеличение туристического потока в плане историко-культурного, событийного, активного и прочих видов туризма. В данном случае существенно сказывается начало работы федерального центра по зимним видам спорта и, конечно, проведение на нем крупномасштабных спортивных соревнований. Кроме того, значительное влияние на возросший интерес к Чайковскому со стороны туристов оказало повышение их информированности о мероприятиях, туристических ресурсах и объектах нашей территории, в результате реализации программных мероприятий 2012г., направленных на и информационную поддержку туристской деятельности (о которых сказано выше) и на продвижение туристского продукта (о них подробней будет сказано дальше).</w:t>
      </w:r>
    </w:p>
    <w:p w:rsidR="0019531A"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С точки зрения анализа направлений прибытия туристов в Чайковский туристический поток выглядит следующим образом:</w:t>
      </w:r>
    </w:p>
    <w:p w:rsidR="00EB1FB5" w:rsidRDefault="00EB1FB5" w:rsidP="00C2249A">
      <w:pPr>
        <w:keepNext/>
        <w:keepLines/>
        <w:suppressAutoHyphens/>
        <w:spacing w:after="0" w:line="240" w:lineRule="auto"/>
        <w:ind w:firstLine="709"/>
        <w:jc w:val="both"/>
        <w:rPr>
          <w:rFonts w:ascii="Times New Roman" w:hAnsi="Times New Roman"/>
          <w:sz w:val="28"/>
          <w:szCs w:val="28"/>
        </w:rPr>
      </w:pPr>
    </w:p>
    <w:p w:rsidR="00EB1FB5" w:rsidRDefault="00EB1FB5" w:rsidP="00C2249A">
      <w:pPr>
        <w:keepNext/>
        <w:keepLines/>
        <w:suppressAutoHyphens/>
        <w:spacing w:after="0" w:line="240" w:lineRule="auto"/>
        <w:ind w:firstLine="709"/>
        <w:jc w:val="both"/>
        <w:rPr>
          <w:rFonts w:ascii="Times New Roman" w:hAnsi="Times New Roman"/>
          <w:sz w:val="28"/>
          <w:szCs w:val="28"/>
        </w:rPr>
      </w:pPr>
    </w:p>
    <w:p w:rsidR="00EB1FB5" w:rsidRPr="00947FAC" w:rsidRDefault="00EB1FB5" w:rsidP="00C2249A">
      <w:pPr>
        <w:keepNext/>
        <w:keepLines/>
        <w:suppressAutoHyphens/>
        <w:spacing w:after="0" w:line="240" w:lineRule="auto"/>
        <w:ind w:firstLine="709"/>
        <w:jc w:val="both"/>
        <w:rPr>
          <w:rFonts w:ascii="Times New Roman" w:hAnsi="Times New Roman"/>
          <w:sz w:val="28"/>
          <w:szCs w:val="28"/>
        </w:rPr>
      </w:pPr>
    </w:p>
    <w:p w:rsidR="0019531A" w:rsidRPr="00947FAC" w:rsidRDefault="0019531A" w:rsidP="00C2249A">
      <w:pPr>
        <w:keepNext/>
        <w:keepLines/>
        <w:suppressAutoHyphens/>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2304"/>
        <w:gridCol w:w="2175"/>
        <w:gridCol w:w="2294"/>
      </w:tblGrid>
      <w:tr w:rsidR="0019531A" w:rsidRPr="00947FAC" w:rsidTr="0019531A">
        <w:tc>
          <w:tcPr>
            <w:tcW w:w="3227"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Направления прибытия туристов</w:t>
            </w:r>
          </w:p>
        </w:tc>
        <w:tc>
          <w:tcPr>
            <w:tcW w:w="241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2011г., чел.</w:t>
            </w:r>
          </w:p>
        </w:tc>
        <w:tc>
          <w:tcPr>
            <w:tcW w:w="2268"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2012г., чел.</w:t>
            </w:r>
          </w:p>
        </w:tc>
        <w:tc>
          <w:tcPr>
            <w:tcW w:w="2374"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Отклонение значения турпотока 2012г. от 2011г. +/-, чел.</w:t>
            </w:r>
          </w:p>
        </w:tc>
      </w:tr>
      <w:tr w:rsidR="0019531A" w:rsidRPr="00947FAC" w:rsidTr="0019531A">
        <w:tc>
          <w:tcPr>
            <w:tcW w:w="3227"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граждан России (без граждан Пермского края)</w:t>
            </w:r>
          </w:p>
        </w:tc>
        <w:tc>
          <w:tcPr>
            <w:tcW w:w="241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10132</w:t>
            </w:r>
          </w:p>
        </w:tc>
        <w:tc>
          <w:tcPr>
            <w:tcW w:w="2268"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13471</w:t>
            </w:r>
          </w:p>
        </w:tc>
        <w:tc>
          <w:tcPr>
            <w:tcW w:w="2374"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+3339</w:t>
            </w:r>
          </w:p>
        </w:tc>
      </w:tr>
      <w:tr w:rsidR="0019531A" w:rsidRPr="00947FAC" w:rsidTr="0019531A">
        <w:tc>
          <w:tcPr>
            <w:tcW w:w="3227"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Пермского края</w:t>
            </w:r>
          </w:p>
        </w:tc>
        <w:tc>
          <w:tcPr>
            <w:tcW w:w="241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15937</w:t>
            </w:r>
          </w:p>
        </w:tc>
        <w:tc>
          <w:tcPr>
            <w:tcW w:w="2268"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16869</w:t>
            </w:r>
          </w:p>
        </w:tc>
        <w:tc>
          <w:tcPr>
            <w:tcW w:w="2374"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+932</w:t>
            </w:r>
          </w:p>
        </w:tc>
      </w:tr>
      <w:tr w:rsidR="0019531A" w:rsidRPr="00947FAC" w:rsidTr="0019531A">
        <w:tc>
          <w:tcPr>
            <w:tcW w:w="3227"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иностранных граждан (без граждан СНГ)</w:t>
            </w:r>
          </w:p>
        </w:tc>
        <w:tc>
          <w:tcPr>
            <w:tcW w:w="241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312</w:t>
            </w:r>
          </w:p>
        </w:tc>
        <w:tc>
          <w:tcPr>
            <w:tcW w:w="2268"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253</w:t>
            </w:r>
          </w:p>
        </w:tc>
        <w:tc>
          <w:tcPr>
            <w:tcW w:w="2374"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-59</w:t>
            </w:r>
          </w:p>
        </w:tc>
      </w:tr>
      <w:tr w:rsidR="0019531A" w:rsidRPr="00947FAC" w:rsidTr="0019531A">
        <w:tc>
          <w:tcPr>
            <w:tcW w:w="3227"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СНГ</w:t>
            </w:r>
          </w:p>
        </w:tc>
        <w:tc>
          <w:tcPr>
            <w:tcW w:w="241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109</w:t>
            </w:r>
          </w:p>
        </w:tc>
        <w:tc>
          <w:tcPr>
            <w:tcW w:w="2268"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69</w:t>
            </w:r>
          </w:p>
        </w:tc>
        <w:tc>
          <w:tcPr>
            <w:tcW w:w="2374"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-40</w:t>
            </w:r>
          </w:p>
        </w:tc>
      </w:tr>
    </w:tbl>
    <w:p w:rsidR="0019531A" w:rsidRPr="00947FAC" w:rsidRDefault="0019531A" w:rsidP="00C2249A">
      <w:pPr>
        <w:keepNext/>
        <w:keepLines/>
        <w:suppressAutoHyphens/>
        <w:spacing w:after="0" w:line="240" w:lineRule="auto"/>
        <w:jc w:val="both"/>
        <w:rPr>
          <w:rFonts w:ascii="Times New Roman" w:hAnsi="Times New Roman"/>
          <w:sz w:val="28"/>
          <w:szCs w:val="28"/>
        </w:rPr>
      </w:pPr>
    </w:p>
    <w:p w:rsidR="0019531A" w:rsidRPr="00947FAC" w:rsidRDefault="00A34A0C"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531A" w:rsidRPr="00947FAC">
        <w:rPr>
          <w:rFonts w:ascii="Times New Roman" w:hAnsi="Times New Roman"/>
          <w:sz w:val="28"/>
          <w:szCs w:val="28"/>
        </w:rPr>
        <w:t xml:space="preserve">Согласно приведенной статистике в 2012г. очевиден рост числа туристов, приезжающих из других субъектов РФ, хотя лидерские позиции по-прежнему удерживают туристы Пермского края (им, вероятно, более известна репутация Чайковского жемчужины Пермского края). И те и другие имеют преимущественно деловые цели визита, а также желание активно отдохнуть. </w:t>
      </w: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Снижение числа иностранных туристов напрямую связано со снижением уровня делового туризма, так как иностранные граждане в 2011г. посещали Чайковский район преимущественно с деловыми целями. Тогда, как в 2012г. визиты иностранцев сместились в сторону посещений с целью ознакомиться с историко-культурной жизнью нашей территории и принять участие в событиях (мероприятиях) Чайковского.</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p>
    <w:p w:rsidR="0019531A" w:rsidRPr="00947FAC" w:rsidRDefault="0019531A"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6</w:t>
      </w:r>
      <w:r w:rsidRPr="00947FAC">
        <w:rPr>
          <w:rFonts w:ascii="Times New Roman" w:hAnsi="Times New Roman" w:cs="Times New Roman"/>
          <w:sz w:val="28"/>
          <w:szCs w:val="28"/>
        </w:rPr>
        <w:t>. Существующие проблемы, сдерживающие развитие отрасли</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Сегодня Чайковский район имеет реальные перспективы для развития внутреннего и въездного туризма на своей территории. Но, несмотря на это предложения по Чайковскому не включены в крупные туристические маршруты туроператоров России, а туристический поток ограничен. Это обусловливается рядом проблем, которые и сдерживают развитие туризма на территории района:</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lastRenderedPageBreak/>
        <w:t>- недостаточная развитость туристической инфраструктуры (нехватка комфортабельных  специализированных  средств размещения туристов, в которых качество предоставляемых услуг соответствовало бы общепризнанным мировым стандартам;  отсутствие гостиниц, рассчитанных на туристов с небольшим доходом (гостиницы эконом класса); слабое развитие индустрии развлечений, нехватка досугово - развлекательных учреждений);</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отсутствие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C2249A">
      <w:pPr>
        <w:keepNext/>
        <w:keepLine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недостаточное продвижение турпродуктов района на уровне края и России, и отсюда, низкая информированность (либо ее полное отсутствие) туристских рынков об имеющихся туристских ресурсах Чайковского района; </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невысокое качество обслуживания в сфере туризма на территории района;</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неразвитость транспортной инфраструктуры и транспортных услуг (плохое технико-эксплуатационное состояние междугородних (Ижевск-Чайковский), межселенных и внутри поселенческих дорог; отсутствие собственных аэропорта и ж/д вокзала в районе; удаленность аэропортов и железнодорожных вокзалов  других населенных пунктов; острый дефицит транспорта, пригодного для перевозки туристов; отсутствие специализированного туристического транспорта);</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финансирования из бюджетов края и района мероприятий и проектов в сфере туризма;</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недостаточное благоустройство туристических маршрутов в поселениях:  слабая освещенность, плохое состояние пешеходных дорожек, отсутствие внешнего благоустройства, отсутствие туалетов, указателей туристических объектов, улиц и остановочных комплексов.</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новых туристических маршрутов.</w:t>
      </w:r>
    </w:p>
    <w:p w:rsidR="0019531A" w:rsidRPr="00947FAC" w:rsidRDefault="00A34A0C"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Туристические потоки более всего сконцентрированы в черте городского поселения. Малая развитость туризма в сельских территориях  связана отчасти со следующими факторами:</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удаленность некоторых территорий от центра района </w:t>
      </w:r>
      <w:r w:rsidR="00D253BC">
        <w:rPr>
          <w:rFonts w:ascii="Times New Roman" w:hAnsi="Times New Roman" w:cs="Times New Roman"/>
          <w:sz w:val="28"/>
          <w:szCs w:val="28"/>
        </w:rPr>
        <w:t>–</w:t>
      </w:r>
      <w:r w:rsidRPr="00947FAC">
        <w:rPr>
          <w:rFonts w:ascii="Times New Roman" w:hAnsi="Times New Roman" w:cs="Times New Roman"/>
          <w:sz w:val="28"/>
          <w:szCs w:val="28"/>
        </w:rPr>
        <w:t xml:space="preserve"> г. Чайковский;</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значительные транспортные затраты в структуре стоимости туристической путевки;</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низкая заинтересованность жителей сельских поселений в развитии на их территории туризма;</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на территории сельских поселений разработанных туристических маршрутов.</w:t>
      </w:r>
    </w:p>
    <w:p w:rsidR="0019531A" w:rsidRPr="00A34A0C" w:rsidRDefault="00D253BC"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19531A" w:rsidRPr="00A34A0C">
        <w:rPr>
          <w:rFonts w:ascii="Times New Roman" w:hAnsi="Times New Roman"/>
          <w:b/>
          <w:bCs/>
          <w:sz w:val="28"/>
          <w:szCs w:val="28"/>
        </w:rPr>
        <w:t>Основные цели и задачи подпрограммы</w:t>
      </w:r>
    </w:p>
    <w:p w:rsidR="0019531A" w:rsidRPr="00947FAC" w:rsidRDefault="0054473A" w:rsidP="00C2249A">
      <w:pPr>
        <w:pStyle w:val="af1"/>
        <w:keepNext/>
        <w:keepLines/>
        <w:widowControl/>
        <w:suppressAutoHyphens/>
        <w:rPr>
          <w:szCs w:val="28"/>
        </w:rPr>
      </w:pPr>
      <w:r>
        <w:rPr>
          <w:szCs w:val="28"/>
        </w:rPr>
        <w:t xml:space="preserve">2.1. </w:t>
      </w:r>
      <w:r w:rsidR="0019531A" w:rsidRPr="00947FAC">
        <w:rPr>
          <w:szCs w:val="28"/>
        </w:rPr>
        <w:t>Целями подпрограммы «Развитие внутреннего и въездного туризма в Чайковском муниципальном районе на 2014 - 2020 годы» являются:</w:t>
      </w:r>
    </w:p>
    <w:p w:rsidR="0019531A" w:rsidRPr="00947FAC" w:rsidRDefault="0019531A" w:rsidP="00C2249A">
      <w:pPr>
        <w:pStyle w:val="af1"/>
        <w:keepNext/>
        <w:keepLines/>
        <w:widowControl/>
        <w:numPr>
          <w:ilvl w:val="0"/>
          <w:numId w:val="11"/>
        </w:numPr>
        <w:tabs>
          <w:tab w:val="left" w:pos="1134"/>
        </w:tabs>
        <w:suppressAutoHyphens/>
        <w:ind w:left="0" w:firstLine="709"/>
        <w:rPr>
          <w:szCs w:val="28"/>
        </w:rPr>
      </w:pPr>
      <w:r w:rsidRPr="00947FAC">
        <w:rPr>
          <w:szCs w:val="28"/>
        </w:rPr>
        <w:t>создание условий для развития туризма как эффективной отрасли экономики района;</w:t>
      </w:r>
    </w:p>
    <w:p w:rsidR="0019531A" w:rsidRPr="00947FAC" w:rsidRDefault="0019531A" w:rsidP="00C2249A">
      <w:pPr>
        <w:pStyle w:val="af1"/>
        <w:keepNext/>
        <w:keepLines/>
        <w:widowControl/>
        <w:numPr>
          <w:ilvl w:val="0"/>
          <w:numId w:val="11"/>
        </w:numPr>
        <w:tabs>
          <w:tab w:val="left" w:pos="1134"/>
        </w:tabs>
        <w:suppressAutoHyphens/>
        <w:ind w:left="0" w:firstLine="709"/>
        <w:rPr>
          <w:szCs w:val="28"/>
        </w:rPr>
      </w:pPr>
      <w:r w:rsidRPr="00947FAC">
        <w:rPr>
          <w:szCs w:val="28"/>
        </w:rPr>
        <w:t>увеличение роли туризма в социально-экономическом развитии района;</w:t>
      </w:r>
    </w:p>
    <w:p w:rsidR="0019531A" w:rsidRPr="00947FAC" w:rsidRDefault="0019531A" w:rsidP="00C2249A">
      <w:pPr>
        <w:pStyle w:val="af1"/>
        <w:keepNext/>
        <w:keepLines/>
        <w:widowControl/>
        <w:numPr>
          <w:ilvl w:val="0"/>
          <w:numId w:val="11"/>
        </w:numPr>
        <w:tabs>
          <w:tab w:val="left" w:pos="1134"/>
        </w:tabs>
        <w:suppressAutoHyphens/>
        <w:ind w:left="0" w:firstLine="709"/>
        <w:rPr>
          <w:szCs w:val="28"/>
        </w:rPr>
      </w:pPr>
      <w:r w:rsidRPr="00947FAC">
        <w:rPr>
          <w:szCs w:val="28"/>
        </w:rPr>
        <w:t>Для достижения поставленной цели определен комплекс задач:</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Проведение мониторинга состояния туристических ресурсов;</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lastRenderedPageBreak/>
        <w:t>Создание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Продвижение туристских продуктов района на внутреннем и мировом туристских рынках;</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Информационная поддержка туристской деятельности;</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Создание условий для развития инфраструктуры туризма и проектной деятельности; </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Повышение качества туристских услуг на территории района.</w:t>
      </w:r>
    </w:p>
    <w:p w:rsidR="0019531A" w:rsidRPr="00947FAC" w:rsidRDefault="0054473A"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9531A" w:rsidRPr="00947FAC">
        <w:rPr>
          <w:rFonts w:ascii="Times New Roman" w:hAnsi="Times New Roman" w:cs="Times New Roman"/>
          <w:sz w:val="28"/>
          <w:szCs w:val="28"/>
        </w:rPr>
        <w:t xml:space="preserve">Поставленные в подпрограмме цели и задачи могут быть достигнуты путем реализации комплекса программных мероприятий, приведенных в Приложении </w:t>
      </w:r>
      <w:r w:rsidR="00C06EC6">
        <w:rPr>
          <w:rFonts w:ascii="Times New Roman" w:hAnsi="Times New Roman" w:cs="Times New Roman"/>
          <w:sz w:val="28"/>
          <w:szCs w:val="28"/>
        </w:rPr>
        <w:t>6</w:t>
      </w:r>
      <w:r w:rsidR="0019531A" w:rsidRPr="00947FAC">
        <w:rPr>
          <w:rFonts w:ascii="Times New Roman" w:hAnsi="Times New Roman" w:cs="Times New Roman"/>
          <w:sz w:val="28"/>
          <w:szCs w:val="28"/>
        </w:rPr>
        <w:t>.</w:t>
      </w:r>
    </w:p>
    <w:p w:rsidR="0019531A" w:rsidRPr="00947FAC" w:rsidRDefault="0054473A" w:rsidP="00C2249A">
      <w:pPr>
        <w:pStyle w:val="af1"/>
        <w:keepNext/>
        <w:keepLines/>
        <w:widowControl/>
        <w:tabs>
          <w:tab w:val="left" w:pos="567"/>
        </w:tabs>
        <w:suppressAutoHyphens/>
        <w:rPr>
          <w:szCs w:val="28"/>
        </w:rPr>
      </w:pPr>
      <w:r>
        <w:rPr>
          <w:szCs w:val="28"/>
        </w:rPr>
        <w:t xml:space="preserve">2.3. </w:t>
      </w:r>
      <w:r w:rsidR="0019531A" w:rsidRPr="00947FAC">
        <w:rPr>
          <w:szCs w:val="28"/>
        </w:rPr>
        <w:t>Подпрограмма «Развитие внутреннего и въездного туризма в Чайковском муниципальном районе на 2014 – 2020 годы» (далее – подпрограмма) разработана в соответствие с федеральным, краевым законодательством, отражающим вопросы развития туризма и реализации прав граждан на отдых.</w:t>
      </w:r>
    </w:p>
    <w:p w:rsidR="0019531A" w:rsidRPr="00947FAC" w:rsidRDefault="00DC7653" w:rsidP="00C2249A">
      <w:pPr>
        <w:pStyle w:val="ConsPlusCell"/>
        <w:keepNext/>
        <w:keepLines/>
        <w:widowControl/>
        <w:tabs>
          <w:tab w:val="left" w:pos="567"/>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19531A" w:rsidRPr="00947FAC">
        <w:rPr>
          <w:rFonts w:ascii="Times New Roman" w:hAnsi="Times New Roman" w:cs="Times New Roman"/>
          <w:sz w:val="28"/>
          <w:szCs w:val="28"/>
        </w:rPr>
        <w:t>Программы соответствует Федеральному закону от 24 ноября 1996 № 132-ФЗ «Об основах турист</w:t>
      </w:r>
      <w:r>
        <w:rPr>
          <w:rFonts w:ascii="Times New Roman" w:hAnsi="Times New Roman" w:cs="Times New Roman"/>
          <w:sz w:val="28"/>
          <w:szCs w:val="28"/>
        </w:rPr>
        <w:t>с</w:t>
      </w:r>
      <w:r w:rsidR="0019531A" w:rsidRPr="00947FAC">
        <w:rPr>
          <w:rFonts w:ascii="Times New Roman" w:hAnsi="Times New Roman" w:cs="Times New Roman"/>
          <w:sz w:val="28"/>
          <w:szCs w:val="28"/>
        </w:rPr>
        <w:t>кой деятельности в Российской Федерации», Закону Пермского края от 09 марта 2006 № 2903-656 «О туризме и туристской деятельности».</w:t>
      </w:r>
    </w:p>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19531A" w:rsidRPr="00DC7653">
        <w:rPr>
          <w:rFonts w:ascii="Times New Roman" w:hAnsi="Times New Roman"/>
          <w:b/>
          <w:bCs/>
          <w:sz w:val="28"/>
          <w:szCs w:val="28"/>
        </w:rPr>
        <w:t>Основные направления развития туризма</w:t>
      </w:r>
    </w:p>
    <w:p w:rsidR="0019531A" w:rsidRPr="00947FAC" w:rsidRDefault="00DC7653" w:rsidP="00C2249A">
      <w:pPr>
        <w:keepNext/>
        <w:keepLines/>
        <w:suppressAutoHyphen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19531A" w:rsidRPr="00947FAC">
        <w:rPr>
          <w:rFonts w:ascii="Times New Roman" w:eastAsia="Times New Roman" w:hAnsi="Times New Roman" w:cs="Times New Roman"/>
          <w:sz w:val="28"/>
          <w:szCs w:val="28"/>
        </w:rPr>
        <w:t>Приоритетными направлениями, способствующими развитию внутреннего и въездного туризма на территории Чайковского муниципального района,  определены:</w:t>
      </w:r>
    </w:p>
    <w:p w:rsidR="0019531A" w:rsidRPr="00947FAC" w:rsidRDefault="0019531A" w:rsidP="00C2249A">
      <w:pPr>
        <w:keepNext/>
        <w:keepLines/>
        <w:numPr>
          <w:ilvl w:val="0"/>
          <w:numId w:val="4"/>
        </w:numPr>
        <w:tabs>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историко – культурный и событийный туризм;</w:t>
      </w:r>
    </w:p>
    <w:p w:rsidR="0019531A" w:rsidRPr="00947FAC" w:rsidRDefault="0019531A" w:rsidP="00C2249A">
      <w:pPr>
        <w:keepNext/>
        <w:keepLines/>
        <w:numPr>
          <w:ilvl w:val="0"/>
          <w:numId w:val="4"/>
        </w:numPr>
        <w:tabs>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сельский туризм;</w:t>
      </w:r>
    </w:p>
    <w:p w:rsidR="0019531A" w:rsidRPr="00947FAC" w:rsidRDefault="0019531A" w:rsidP="00C2249A">
      <w:pPr>
        <w:keepNext/>
        <w:keepLines/>
        <w:numPr>
          <w:ilvl w:val="0"/>
          <w:numId w:val="4"/>
        </w:numPr>
        <w:tabs>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активный (в том числе спортивный) туризм;</w:t>
      </w:r>
    </w:p>
    <w:p w:rsidR="0019531A" w:rsidRPr="00947FAC" w:rsidRDefault="0019531A" w:rsidP="00C2249A">
      <w:pPr>
        <w:keepNext/>
        <w:keepLines/>
        <w:numPr>
          <w:ilvl w:val="0"/>
          <w:numId w:val="4"/>
        </w:numPr>
        <w:tabs>
          <w:tab w:val="left" w:pos="993"/>
        </w:tabs>
        <w:suppressAutoHyphens/>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деловой туризм.</w:t>
      </w:r>
    </w:p>
    <w:p w:rsidR="0019531A" w:rsidRPr="00947FAC" w:rsidRDefault="0019531A" w:rsidP="00C2249A">
      <w:pPr>
        <w:keepNext/>
        <w:keepLines/>
        <w:suppressAutoHyphens/>
        <w:spacing w:after="0" w:line="240" w:lineRule="auto"/>
        <w:ind w:firstLine="708"/>
        <w:jc w:val="both"/>
        <w:rPr>
          <w:rFonts w:ascii="Times New Roman" w:eastAsia="Times New Roman" w:hAnsi="Times New Roman" w:cs="Times New Roman"/>
          <w:sz w:val="28"/>
          <w:szCs w:val="28"/>
        </w:rPr>
      </w:pPr>
    </w:p>
    <w:p w:rsidR="0019531A" w:rsidRPr="00DC7653" w:rsidRDefault="00DC7653"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DC7653">
        <w:rPr>
          <w:rFonts w:ascii="Times New Roman" w:hAnsi="Times New Roman" w:cs="Times New Roman"/>
          <w:sz w:val="28"/>
          <w:szCs w:val="28"/>
        </w:rPr>
        <w:t xml:space="preserve">3.2. </w:t>
      </w:r>
      <w:r w:rsidR="0019531A" w:rsidRPr="00DC7653">
        <w:rPr>
          <w:rFonts w:ascii="Times New Roman" w:hAnsi="Times New Roman" w:cs="Times New Roman"/>
          <w:sz w:val="28"/>
          <w:szCs w:val="28"/>
        </w:rPr>
        <w:t>Историко-культурный и событийный туризм</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Для ознакомления гостей Чайковского района с его историей  и культурной составляющей реализуются познавательные туристические маршруты, экскурсионная программа которых связана с пешеходными и автобусными экскурсиями:</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1</w:t>
      </w:r>
      <w:r w:rsidR="00DC7653">
        <w:rPr>
          <w:rFonts w:ascii="Times New Roman" w:hAnsi="Times New Roman" w:cs="Times New Roman"/>
          <w:sz w:val="28"/>
          <w:szCs w:val="28"/>
        </w:rPr>
        <w:t>)</w:t>
      </w:r>
      <w:r w:rsidRPr="00947FAC">
        <w:rPr>
          <w:rFonts w:ascii="Times New Roman" w:hAnsi="Times New Roman" w:cs="Times New Roman"/>
          <w:sz w:val="28"/>
          <w:szCs w:val="28"/>
        </w:rPr>
        <w:t xml:space="preserve"> Пешеходные экскурсии по городу:</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краеведческого музея;</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художественной галереи.</w:t>
      </w:r>
    </w:p>
    <w:p w:rsidR="0019531A" w:rsidRPr="0019531A"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19531A">
        <w:rPr>
          <w:rFonts w:ascii="Times New Roman" w:hAnsi="Times New Roman" w:cs="Times New Roman"/>
          <w:sz w:val="28"/>
          <w:szCs w:val="28"/>
        </w:rPr>
        <w:t>2</w:t>
      </w:r>
      <w:r w:rsidR="00DC7653">
        <w:rPr>
          <w:rFonts w:ascii="Times New Roman" w:hAnsi="Times New Roman" w:cs="Times New Roman"/>
          <w:sz w:val="28"/>
          <w:szCs w:val="28"/>
        </w:rPr>
        <w:t>)</w:t>
      </w:r>
      <w:r w:rsidRPr="0019531A">
        <w:rPr>
          <w:rFonts w:ascii="Times New Roman" w:hAnsi="Times New Roman" w:cs="Times New Roman"/>
          <w:sz w:val="28"/>
          <w:szCs w:val="28"/>
        </w:rPr>
        <w:t xml:space="preserve"> Автобусные экскурсии:</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 с посещением федерального центра по зимним видам спорта «Снежинка»;</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 с посещением Воткинской ГЭС;</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автобусная экскурсия по городу с посещением архитектурно-этнографического комплекса «Сайгатка»;</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в музей-усадьбу художников Сведомских.</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Предложения по дальнейшему развитию познавательного направления связаны с созданием (реконструкцией и строительством) новых историко-культурных объектов на территории поселений района и возобновлением межпоселенческих маршрутов: </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реконструкция объектов архитектурно-этнографического комплекса «Сайгатка» (г. Чайковский);</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строительство музейно-исторического комплекса «Студеный ключ» (с. Б. Букор Большебукорского сельского поселения);</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создание комплекса «Тропа памяти» (с. Альняш Альняшинского сельского поселения).</w:t>
      </w:r>
    </w:p>
    <w:p w:rsidR="0019531A" w:rsidRPr="00947FAC" w:rsidRDefault="0019531A" w:rsidP="00C2249A">
      <w:pPr>
        <w:keepNext/>
        <w:keepLines/>
        <w:shd w:val="clear" w:color="auto" w:fill="F9F9F9"/>
        <w:suppressAutoHyphens/>
        <w:spacing w:after="0" w:line="240" w:lineRule="auto"/>
        <w:ind w:firstLine="708"/>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Кроме того, на основании установления межмуниципального сотрудничества возможна разработка маршрутов, охватывающих другие районы, например, входящие в ассоциацию «Юг»: Еловский, Куединский, Чернушинский, Бардинский и Осинский районы, а также Удмуртию и Башкортостан. Сегодня ТГК «Волна» предлагает межрегиональный маршрут </w:t>
      </w:r>
      <w:r w:rsidRPr="00947FAC">
        <w:rPr>
          <w:rFonts w:ascii="Times New Roman" w:eastAsia="Times New Roman" w:hAnsi="Times New Roman" w:cs="Times New Roman"/>
          <w:sz w:val="28"/>
          <w:szCs w:val="28"/>
        </w:rPr>
        <w:t>«Дворянские усадьбы Южного Прикамья»</w:t>
      </w:r>
      <w:r w:rsidRPr="00947FAC">
        <w:rPr>
          <w:rFonts w:ascii="Times New Roman" w:hAnsi="Times New Roman" w:cs="Times New Roman"/>
          <w:sz w:val="28"/>
          <w:szCs w:val="28"/>
        </w:rPr>
        <w:t>. Пятидневный тур включает в себя а</w:t>
      </w:r>
      <w:r w:rsidRPr="00947FAC">
        <w:rPr>
          <w:rFonts w:ascii="Times New Roman" w:eastAsia="Times New Roman" w:hAnsi="Times New Roman" w:cs="Times New Roman"/>
          <w:sz w:val="28"/>
          <w:szCs w:val="28"/>
        </w:rPr>
        <w:t>втобусн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обзорн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экскурси</w:t>
      </w:r>
      <w:r w:rsidRPr="00947FAC">
        <w:rPr>
          <w:rFonts w:ascii="Times New Roman" w:hAnsi="Times New Roman" w:cs="Times New Roman"/>
          <w:sz w:val="28"/>
          <w:szCs w:val="28"/>
        </w:rPr>
        <w:t>ю</w:t>
      </w:r>
      <w:r w:rsidRPr="00947FAC">
        <w:rPr>
          <w:rFonts w:ascii="Times New Roman" w:eastAsia="Times New Roman" w:hAnsi="Times New Roman" w:cs="Times New Roman"/>
          <w:sz w:val="28"/>
          <w:szCs w:val="28"/>
        </w:rPr>
        <w:t xml:space="preserve"> по городу с посещением площади Чайковского, плотины Воткинской ГЭС с пересечением границы часовых поясов, Федерального центра подготовки российских команд по зимним видам сп</w:t>
      </w:r>
      <w:r w:rsidRPr="00947FAC">
        <w:rPr>
          <w:rFonts w:ascii="Times New Roman" w:hAnsi="Times New Roman" w:cs="Times New Roman"/>
          <w:sz w:val="28"/>
          <w:szCs w:val="28"/>
        </w:rPr>
        <w:t xml:space="preserve">орта, Храма Георгия Победоносца,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художников Сведомских</w:t>
      </w:r>
      <w:r w:rsidR="00DC7653">
        <w:rPr>
          <w:rFonts w:ascii="Times New Roman" w:hAnsi="Times New Roman" w:cs="Times New Roman"/>
          <w:sz w:val="28"/>
          <w:szCs w:val="28"/>
        </w:rPr>
        <w:t>, Ч</w:t>
      </w:r>
      <w:r w:rsidRPr="00947FAC">
        <w:rPr>
          <w:rFonts w:ascii="Times New Roman" w:hAnsi="Times New Roman" w:cs="Times New Roman"/>
          <w:sz w:val="28"/>
          <w:szCs w:val="28"/>
        </w:rPr>
        <w:t>айковской художественной</w:t>
      </w:r>
      <w:r w:rsidRPr="00947FAC">
        <w:rPr>
          <w:rFonts w:ascii="Times New Roman" w:eastAsia="Times New Roman" w:hAnsi="Times New Roman" w:cs="Times New Roman"/>
          <w:sz w:val="28"/>
          <w:szCs w:val="28"/>
        </w:rPr>
        <w:t xml:space="preserve"> галере</w:t>
      </w:r>
      <w:r w:rsidRPr="00947FAC">
        <w:rPr>
          <w:rFonts w:ascii="Times New Roman" w:hAnsi="Times New Roman" w:cs="Times New Roman"/>
          <w:sz w:val="28"/>
          <w:szCs w:val="28"/>
        </w:rPr>
        <w:t xml:space="preserve">и, </w:t>
      </w:r>
      <w:r w:rsidRPr="00947FAC">
        <w:rPr>
          <w:rFonts w:ascii="Times New Roman" w:eastAsia="Times New Roman" w:hAnsi="Times New Roman" w:cs="Times New Roman"/>
          <w:sz w:val="28"/>
          <w:szCs w:val="28"/>
        </w:rPr>
        <w:t>краеведческ</w:t>
      </w:r>
      <w:r w:rsidRPr="00947FAC">
        <w:rPr>
          <w:rFonts w:ascii="Times New Roman" w:hAnsi="Times New Roman" w:cs="Times New Roman"/>
          <w:sz w:val="28"/>
          <w:szCs w:val="28"/>
        </w:rPr>
        <w:t xml:space="preserve">ого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 xml:space="preserve">я, </w:t>
      </w:r>
      <w:r w:rsidRPr="00947FAC">
        <w:rPr>
          <w:rFonts w:ascii="Times New Roman" w:eastAsia="Times New Roman" w:hAnsi="Times New Roman" w:cs="Times New Roman"/>
          <w:sz w:val="28"/>
          <w:szCs w:val="28"/>
        </w:rPr>
        <w:t xml:space="preserve"> архитектурно-этнографическ</w:t>
      </w:r>
      <w:r w:rsidRPr="00947FAC">
        <w:rPr>
          <w:rFonts w:ascii="Times New Roman" w:hAnsi="Times New Roman" w:cs="Times New Roman"/>
          <w:sz w:val="28"/>
          <w:szCs w:val="28"/>
        </w:rPr>
        <w:t>ого</w:t>
      </w:r>
      <w:r w:rsidRPr="00947FAC">
        <w:rPr>
          <w:rFonts w:ascii="Times New Roman" w:eastAsia="Times New Roman" w:hAnsi="Times New Roman" w:cs="Times New Roman"/>
          <w:sz w:val="28"/>
          <w:szCs w:val="28"/>
        </w:rPr>
        <w:t xml:space="preserve"> комплекс</w:t>
      </w:r>
      <w:r w:rsidRPr="00947FAC">
        <w:rPr>
          <w:rFonts w:ascii="Times New Roman" w:hAnsi="Times New Roman" w:cs="Times New Roman"/>
          <w:sz w:val="28"/>
          <w:szCs w:val="28"/>
        </w:rPr>
        <w:t>а «Сайгатка»,</w:t>
      </w:r>
      <w:r w:rsidRPr="00947FAC">
        <w:rPr>
          <w:rFonts w:ascii="Times New Roman" w:eastAsia="Times New Roman" w:hAnsi="Times New Roman" w:cs="Times New Roman"/>
          <w:sz w:val="28"/>
          <w:szCs w:val="28"/>
        </w:rPr>
        <w:t xml:space="preserve"> 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П.И.Чайковского</w:t>
      </w:r>
      <w:r w:rsidRPr="00947FAC">
        <w:rPr>
          <w:rFonts w:ascii="Times New Roman" w:hAnsi="Times New Roman" w:cs="Times New Roman"/>
          <w:sz w:val="28"/>
          <w:szCs w:val="28"/>
        </w:rPr>
        <w:t xml:space="preserve"> г.Воткинск</w:t>
      </w:r>
      <w:r w:rsidRPr="00947FAC">
        <w:rPr>
          <w:rFonts w:ascii="Times New Roman" w:eastAsia="Times New Roman" w:hAnsi="Times New Roman" w:cs="Times New Roman"/>
          <w:sz w:val="28"/>
          <w:szCs w:val="28"/>
        </w:rPr>
        <w:t xml:space="preserve"> Удмуртск</w:t>
      </w:r>
      <w:r w:rsidRPr="00947FAC">
        <w:rPr>
          <w:rFonts w:ascii="Times New Roman" w:hAnsi="Times New Roman" w:cs="Times New Roman"/>
          <w:sz w:val="28"/>
          <w:szCs w:val="28"/>
        </w:rPr>
        <w:t>ой</w:t>
      </w:r>
      <w:r w:rsidRPr="00947FAC">
        <w:rPr>
          <w:rFonts w:ascii="Times New Roman" w:eastAsia="Times New Roman" w:hAnsi="Times New Roman" w:cs="Times New Roman"/>
          <w:sz w:val="28"/>
          <w:szCs w:val="28"/>
        </w:rPr>
        <w:t xml:space="preserve"> республик</w:t>
      </w:r>
      <w:r w:rsidRPr="00947FAC">
        <w:rPr>
          <w:rFonts w:ascii="Times New Roman" w:hAnsi="Times New Roman" w:cs="Times New Roman"/>
          <w:sz w:val="28"/>
          <w:szCs w:val="28"/>
        </w:rPr>
        <w:t xml:space="preserve">и. </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Событийный туризм</w:t>
      </w:r>
      <w:r w:rsidRPr="00947FAC">
        <w:rPr>
          <w:rFonts w:ascii="Times New Roman" w:hAnsi="Times New Roman" w:cs="Times New Roman"/>
          <w:sz w:val="28"/>
          <w:szCs w:val="28"/>
        </w:rPr>
        <w:t xml:space="preserve"> - это достаточно новый вид туризма, в котором  туристические предложения помимо традиционного отдыха включают участие в интересных мероприятиях, проводимых на территории. Такие туры, в последнее время, становятся все более популярными, все больше появляется людей, которые хотят максимально интересно провести свой отпуск или выходные дни.</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Главная цель таких туров – посещение, концертов, выставок, спортивных матчей, ралли, знаковых мероприятий в мире музыки, культуры, бизнеса и так далее.</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В настоящее время туристическими компаниями совместно с учреждениями культуры, спорта и молодежной политики начата работа по разработке событийных туров. С 2012 года ТГК «Волна» реализует туры болельщиков на крупные спортивные мероприятия, проводимые на федеральном центре по зимним видам спорта «Снежинка». </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Празднование Всемирного дня туризма могло бы стать не только пропагандой туризма, освещения его вклада в экономику района, развития связей между регионами России и народами разных стран, но также основой для увлекательного событийного туристического маршрута.  </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Всемирный день туризма (World Tourism Day), учрежден Генеральной ассамблеей Всемирной туристской организации в 1979 году в испанском городе Торремолино (Torremolinos). Это праздник тех, кто непосредственно занят в сфере туристического бизнеса: сотрудников туристических компаний, музейных работников, руководителей и персонала гостиничных комплексов - всех, кто профессионально обеспечивает комфортный и безопасный отдых. Праздник отмечается в большинстве стран мира вот уже более 30 лет. В этот день проходят слеты туристов, праздничные мероприятия и фестивали, посвященные туризму и туристическому бизнесу.</w:t>
      </w:r>
    </w:p>
    <w:p w:rsidR="0019531A" w:rsidRPr="00947FAC" w:rsidRDefault="0019531A" w:rsidP="00C2249A">
      <w:pPr>
        <w:keepNext/>
        <w:keepLines/>
        <w:shd w:val="clear" w:color="auto" w:fill="FFFFFF"/>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 данном направлении на нашей территории мало задействованы сельские поселения. Задача развития данного туристического направления - активизация поселений в организации и проведении  на своей территории событийных мероприятий, например: день поселения, масленица, ярмарки.</w:t>
      </w:r>
    </w:p>
    <w:p w:rsidR="0019531A" w:rsidRPr="00DC7653" w:rsidRDefault="00DC7653" w:rsidP="00C2249A">
      <w:pPr>
        <w:keepNext/>
        <w:keepLines/>
        <w:tabs>
          <w:tab w:val="left" w:pos="-144"/>
        </w:tabs>
        <w:suppressAutoHyphen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3.3. </w:t>
      </w:r>
      <w:r w:rsidR="0019531A" w:rsidRPr="00DC7653">
        <w:rPr>
          <w:rFonts w:ascii="Times New Roman" w:hAnsi="Times New Roman" w:cs="Times New Roman"/>
          <w:sz w:val="28"/>
          <w:szCs w:val="28"/>
        </w:rPr>
        <w:t>Сельский туризм</w:t>
      </w:r>
    </w:p>
    <w:p w:rsidR="0019531A" w:rsidRPr="00947FAC" w:rsidRDefault="0019531A" w:rsidP="00C2249A">
      <w:pPr>
        <w:pStyle w:val="af0"/>
        <w:keepNext/>
        <w:keepLines/>
        <w:suppressAutoHyphens/>
        <w:ind w:firstLine="708"/>
        <w:jc w:val="both"/>
        <w:rPr>
          <w:sz w:val="28"/>
          <w:szCs w:val="28"/>
        </w:rPr>
      </w:pPr>
      <w:r w:rsidRPr="00947FAC">
        <w:rPr>
          <w:sz w:val="28"/>
          <w:szCs w:val="28"/>
        </w:rPr>
        <w:t>Сельский туризм – предполагает временное пребывание туристов в сельской местности с целью отдыха и (или) участия в сельскохозяйственных работах. Обязательное условие - средства размещения туристов, должны находиться на территориях без промышленной и многоэтажной застройки.</w:t>
      </w:r>
    </w:p>
    <w:p w:rsidR="0019531A" w:rsidRPr="00947FAC" w:rsidRDefault="0019531A" w:rsidP="00C2249A">
      <w:pPr>
        <w:pStyle w:val="af0"/>
        <w:keepNext/>
        <w:keepLines/>
        <w:suppressAutoHyphens/>
        <w:ind w:firstLine="708"/>
        <w:jc w:val="both"/>
        <w:rPr>
          <w:sz w:val="28"/>
          <w:szCs w:val="28"/>
        </w:rPr>
      </w:pPr>
      <w:r w:rsidRPr="00947FAC">
        <w:rPr>
          <w:sz w:val="28"/>
          <w:szCs w:val="28"/>
        </w:rPr>
        <w:t xml:space="preserve">Идеальным вариантом в этом случае может быть размещение туристов в стилизованной под старину избе или в конкретной сельской семье. </w:t>
      </w:r>
    </w:p>
    <w:p w:rsidR="0019531A" w:rsidRPr="00947FAC" w:rsidRDefault="0019531A" w:rsidP="00C2249A">
      <w:pPr>
        <w:pStyle w:val="af0"/>
        <w:keepNext/>
        <w:keepLines/>
        <w:suppressAutoHyphens/>
        <w:ind w:firstLine="708"/>
        <w:jc w:val="both"/>
        <w:rPr>
          <w:sz w:val="28"/>
          <w:szCs w:val="28"/>
        </w:rPr>
      </w:pPr>
      <w:r w:rsidRPr="00947FAC">
        <w:rPr>
          <w:sz w:val="28"/>
          <w:szCs w:val="28"/>
        </w:rPr>
        <w:t>В течение всех дней пребывания отдыхающие имеют возможность наблюдать красоту природы, наблюдать и участвовать в быте деревенской семьи, в простых домашних делах, посещать баню, спать на сеновале. В зимнее время  туристам предоставлена возможность ухода за домашними животными в личных подсобных хозяйствах, катанием на санях, санках, для любителей физических упражнений – заготовка дров.</w:t>
      </w:r>
    </w:p>
    <w:p w:rsidR="0019531A" w:rsidRPr="00947FAC" w:rsidRDefault="0019531A" w:rsidP="00C2249A">
      <w:pPr>
        <w:keepNext/>
        <w:keepLines/>
        <w:shd w:val="clear" w:color="auto" w:fill="FFFFFF"/>
        <w:suppressAutoHyphens/>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lastRenderedPageBreak/>
        <w:t xml:space="preserve">В Чайковском районе в этом направлении развивается крестьянско-фермерское хозяйство предпринимателя Глухова Ю. В. Проект по развитию сельского туризма включает три объекта, каждый из которых находится в стадии активного строительства. Сельский дом «Теремок» располагается в поселке Прикамский Ольховского сельского поселения в непосредственной близости от центрального входа на федеральный комплекс «Снежинка». Другой объект сельского туризма КФХ Глухов Ю.В. – это </w:t>
      </w:r>
      <w:r w:rsidRPr="00947FAC">
        <w:rPr>
          <w:rFonts w:ascii="Times New Roman" w:eastAsia="Times New Roman" w:hAnsi="Times New Roman" w:cs="Times New Roman"/>
          <w:bCs/>
          <w:sz w:val="28"/>
          <w:szCs w:val="28"/>
        </w:rPr>
        <w:t xml:space="preserve">крестьянско-фермерское хозяйство в д. Некрасово </w:t>
      </w:r>
      <w:r w:rsidRPr="00947FAC">
        <w:rPr>
          <w:rFonts w:ascii="Times New Roman" w:eastAsia="Times New Roman" w:hAnsi="Times New Roman" w:cs="Times New Roman"/>
          <w:sz w:val="28"/>
          <w:szCs w:val="28"/>
        </w:rPr>
        <w:t>Зипуновского сельского поселения в 30 км от г. Чайковского. На земельном участке в 5000 кв. м предпринимателем уже построены необходимые строения для ведения сельского хозяйства: животноводства и растениеводства. В стадии строительства жилой двухэтажный дом общей площадью 200 кв. м, в котором по задумке хозяина разместится мини-гостиница, стилизованная под традиционный казачий дом, конечно, русская баня. Будет обустроено 4 помещения площадью 20 кв.м., где одновременно смогут разместиться от 4-х до 12 человек. Дом оборудован электроснабжением, водопроводом, канализацией. Туристам будет предложена возможность понаблюдать или лично поучаствовать в жизни крестьянско-фермерского хозяйства: поухаживать за овцами и домашней птицей, подоить корову или козу, а затем отведать свежего молока или увезти его домой, принять участие в конной прогулке, насладит</w:t>
      </w:r>
      <w:r w:rsidR="00DC7653">
        <w:rPr>
          <w:rFonts w:ascii="Times New Roman" w:eastAsia="Times New Roman" w:hAnsi="Times New Roman" w:cs="Times New Roman"/>
          <w:sz w:val="28"/>
          <w:szCs w:val="28"/>
        </w:rPr>
        <w:t>ь</w:t>
      </w:r>
      <w:r w:rsidRPr="00947FAC">
        <w:rPr>
          <w:rFonts w:ascii="Times New Roman" w:eastAsia="Times New Roman" w:hAnsi="Times New Roman" w:cs="Times New Roman"/>
          <w:sz w:val="28"/>
          <w:szCs w:val="28"/>
        </w:rPr>
        <w:t>ся работой в саду, разбитом рядом с домом, а также совершить пешие прогулки по живописным заповедным местам «Государственного заказника Южный» по специальным туристическим тропам.</w:t>
      </w:r>
    </w:p>
    <w:p w:rsidR="0019531A" w:rsidRPr="00947FAC" w:rsidRDefault="0019531A" w:rsidP="00C2249A">
      <w:pPr>
        <w:keepNext/>
        <w:keepLines/>
        <w:shd w:val="clear" w:color="auto" w:fill="FFFFFF"/>
        <w:suppressAutoHyphens/>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Наибольший спрос к некрасовскому объекту ожидается со стороны семей, имеющих маленьких детей, организаций, формирующих летние молодежные сборы (полевые лагеря), а также для иностранных туристов, испытывающих особую тягу к традиционной русской культуре и быту.</w:t>
      </w:r>
    </w:p>
    <w:p w:rsidR="0019531A" w:rsidRPr="00947FAC" w:rsidRDefault="0019531A" w:rsidP="00C2249A">
      <w:pPr>
        <w:keepNext/>
        <w:keepLines/>
        <w:shd w:val="clear" w:color="auto" w:fill="FFFFFF"/>
        <w:suppressAutoHyphens/>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Третий крупный объект - это прудовое хозяйство недалеко от д. Жигалки за речкой Поша (когда-то там располагалась д. Поша). Он подразумевает организацию отдыха на природе, для желающих – рыбалку на пруду в 12 га, где разводятся карпы, щука, карась и др. виды рыб. Всего планируется содержание трех прудов: для разведения малька, для его выращивания и для рыбной ловли взрослых особей.</w:t>
      </w:r>
    </w:p>
    <w:p w:rsidR="0019531A" w:rsidRPr="00947FAC" w:rsidRDefault="0019531A" w:rsidP="00C2249A">
      <w:pPr>
        <w:keepNext/>
        <w:keepLines/>
        <w:shd w:val="clear" w:color="auto" w:fill="FFFFFF"/>
        <w:suppressAutoHyphens/>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территории в 60 га расположены не только пруды, там также построен небольшой рыбацкий домик с банькой. Рядом имеется родник. Остальные площади по плану будут использоваться для сельскохозяйственных работ и размещения туристских палаточных лагерей.</w:t>
      </w:r>
    </w:p>
    <w:p w:rsidR="0019531A" w:rsidRPr="00DC7653" w:rsidRDefault="00DC7653" w:rsidP="00C2249A">
      <w:pPr>
        <w:keepNext/>
        <w:keepLines/>
        <w:tabs>
          <w:tab w:val="left" w:pos="-144"/>
        </w:tabs>
        <w:suppressAutoHyphen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3.4. </w:t>
      </w:r>
      <w:r w:rsidR="0019531A" w:rsidRPr="00DC7653">
        <w:rPr>
          <w:rFonts w:ascii="Times New Roman" w:hAnsi="Times New Roman" w:cs="Times New Roman"/>
          <w:sz w:val="28"/>
          <w:szCs w:val="28"/>
        </w:rPr>
        <w:t>Активный туризм</w:t>
      </w:r>
    </w:p>
    <w:p w:rsidR="0019531A" w:rsidRPr="00947FAC" w:rsidRDefault="0019531A" w:rsidP="00C2249A">
      <w:pPr>
        <w:keepNext/>
        <w:keepLines/>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Развитие данного направления на территории района происходит по различным направлениям: горнолыжный туризм, речной туризм, конный туризм.</w:t>
      </w:r>
    </w:p>
    <w:p w:rsidR="0019531A" w:rsidRPr="00947FAC" w:rsidRDefault="0019531A" w:rsidP="00C2249A">
      <w:pPr>
        <w:keepNext/>
        <w:keepLines/>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Горнолыжный туризм - это популярный вид отдыха как жителей района, так и приезжих. Этому способствует наличие на территории туристического комплекса «Ашатли» и федерального центра по зимним видам спорта «Снежинка».</w:t>
      </w:r>
    </w:p>
    <w:p w:rsidR="0019531A" w:rsidRPr="00947FAC" w:rsidRDefault="0019531A"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Для развития активного туризма на территории района предложены к реализации следующие проекты:</w:t>
      </w:r>
    </w:p>
    <w:p w:rsidR="0019531A" w:rsidRPr="00947FAC" w:rsidRDefault="0019531A"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«Векошинка», предполагающий создание на берегу Воткинского водохранилища сети туристических объектов, где в первую очередь туристам будут предложены разнообразные варианты отдыха на воде;</w:t>
      </w:r>
    </w:p>
    <w:p w:rsidR="0019531A" w:rsidRPr="00947FAC" w:rsidRDefault="0019531A"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развитие «Парка развлечений и отдыха».</w:t>
      </w:r>
    </w:p>
    <w:p w:rsidR="0019531A" w:rsidRPr="00947FAC" w:rsidRDefault="0019531A" w:rsidP="00C2249A">
      <w:pPr>
        <w:keepNext/>
        <w:keepLines/>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На сегодняшний день рассматривается возможность благоустройства территории в районе р. Сигилаш как зоны активного и пляжного отдыха населения со свободным доступом. </w:t>
      </w:r>
    </w:p>
    <w:p w:rsidR="0019531A" w:rsidRPr="00947FAC" w:rsidRDefault="0019531A" w:rsidP="00C2249A">
      <w:pPr>
        <w:keepNext/>
        <w:keepLines/>
        <w:tabs>
          <w:tab w:val="left" w:pos="567"/>
          <w:tab w:val="left" w:pos="709"/>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ab/>
        <w:t>Для реализации вышеперечисленных проектов или любых других интересных проектов в сфере туризма необходимы финансовые вложения -инвестиции. Создание особой экономической зоны туристско - рекреационного типа (далее ОЭЗ ТР – типа) на территории Чайковского муниципального района создаст дополнительные условия для привлечения инвесторов.</w:t>
      </w:r>
    </w:p>
    <w:p w:rsidR="0019531A" w:rsidRPr="00947FAC" w:rsidRDefault="0019531A" w:rsidP="00C2249A">
      <w:pPr>
        <w:keepNext/>
        <w:keepLines/>
        <w:tabs>
          <w:tab w:val="left" w:pos="567"/>
          <w:tab w:val="left" w:pos="709"/>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Согласно Федеральному закону от 22 июля 2005 г. N 116-ФЗ «Об особых экономических зонах в Российской Федерации» особая экономическая зона (далее ОЭЗ) - это определяемая Правительством Российской Федерации часть территории Российской Федерации, на которой действует особый режим осуществления предпринимательской деятельности. Резиденты (а именно: индивидуальные предприниматели, коммерческие организации (за исключением унитарных предприятий),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ОЭЗ) туристско-рекреационной зоны вправе осуществлять в ОЭЗ только туристско-рекреационную деятельность в пределах, предусмотренных соглашением об осуществлении туристско-рекреационной деятельности.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лечебных грязей и других природных лечебных ресурсов, их добыче и использованию,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19531A" w:rsidRPr="00947FAC" w:rsidRDefault="0019531A" w:rsidP="00C2249A">
      <w:pPr>
        <w:keepNext/>
        <w:keepLines/>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ОЭЗ ТР - типа может быть создана на одном или нескольких участках территории, определяемых Правительством РФ, располагающихся как в границах одного муниципального образования, субъекта РФ, так и нескольких муниципальных образований, субъектов РФ сроком на 49 лет без продления срока существования. ОЭЗ ТР - типа может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Решение о создании ОЭЗ принимается Правительством  РФ, исходя из критериев создания особой экономической зоны, утвержденных Правительством РФ, и оформляется постановлением Правительства  РФ.</w:t>
      </w:r>
    </w:p>
    <w:p w:rsidR="0019531A" w:rsidRPr="00947FAC" w:rsidRDefault="0019531A" w:rsidP="00C2249A">
      <w:pPr>
        <w:keepNext/>
        <w:keepLines/>
        <w:tabs>
          <w:tab w:val="left" w:pos="567"/>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Основным преимуществом осуществления предпринимательской деятельности в границах ОЭЗ ТР - типа является предоставление резидентам налоговых льгот в виде освобождений от уплаты налогов, снижения налоговых ставок и прочих преференций (как правило, в части уплаты налога на имущество, земельного налога и налога на прибыль).</w:t>
      </w:r>
    </w:p>
    <w:p w:rsidR="0019531A" w:rsidRPr="00947FAC" w:rsidRDefault="0019531A" w:rsidP="00C2249A">
      <w:pPr>
        <w:keepNext/>
        <w:keepLines/>
        <w:tabs>
          <w:tab w:val="left" w:pos="567"/>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 ОЭЗ ТР - типа Чайковского района планируется включение особо охраняемой зоны «Векошинка» и земельных участков городской прибрежной зоны  акватории Воткинского водохранилища, как свободных, так и находящихся в собственности или аренде у физических и юридических лиц под объектами туристской инфраструктуры: зона речного порта для приема пассажиров с теплоходов с прилегающей территорией, переходящая в городской парк культуры и отдыха, городской пляж и городская набережная, полуостров между реками Красная и Сигилаш, вся прибрежная территория, на которой расположены базы отдыха Чайковского района.</w:t>
      </w:r>
    </w:p>
    <w:p w:rsidR="0019531A" w:rsidRPr="00947FAC" w:rsidRDefault="0019531A" w:rsidP="00C2249A">
      <w:pPr>
        <w:keepNext/>
        <w:keepLines/>
        <w:tabs>
          <w:tab w:val="left" w:pos="567"/>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Создание ОЭЗ ТР - типа  на территории Чайковского муниципального района будет происходить в несколько этапов. Предварительный этап рассчитан на период действия настоящей Программы  с 2014 - 2020 годы.</w:t>
      </w:r>
    </w:p>
    <w:p w:rsidR="0019531A" w:rsidRPr="00947FAC" w:rsidRDefault="0019531A" w:rsidP="00C2249A">
      <w:pPr>
        <w:keepNext/>
        <w:keepLines/>
        <w:tabs>
          <w:tab w:val="left" w:pos="567"/>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Основные шаги по реализации предварительного этапа:</w:t>
      </w:r>
    </w:p>
    <w:p w:rsidR="0019531A" w:rsidRPr="00947FAC" w:rsidRDefault="0019531A" w:rsidP="00C2249A">
      <w:pPr>
        <w:pStyle w:val="a4"/>
        <w:keepNext/>
        <w:keepLines/>
        <w:numPr>
          <w:ilvl w:val="0"/>
          <w:numId w:val="12"/>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определение земельных участков для включения в ОЭЗ ТР - типа;</w:t>
      </w:r>
    </w:p>
    <w:p w:rsidR="0019531A" w:rsidRPr="00947FAC" w:rsidRDefault="0019531A" w:rsidP="00C2249A">
      <w:pPr>
        <w:pStyle w:val="a4"/>
        <w:keepNext/>
        <w:keepLines/>
        <w:numPr>
          <w:ilvl w:val="0"/>
          <w:numId w:val="12"/>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разработка концептуального плана проекта по созданию ОЭЗ ТР - типа;</w:t>
      </w:r>
    </w:p>
    <w:p w:rsidR="0019531A" w:rsidRPr="00EB1FB5" w:rsidRDefault="0019531A" w:rsidP="00C2249A">
      <w:pPr>
        <w:pStyle w:val="a4"/>
        <w:keepNext/>
        <w:keepLines/>
        <w:numPr>
          <w:ilvl w:val="0"/>
          <w:numId w:val="12"/>
        </w:numPr>
        <w:tabs>
          <w:tab w:val="left" w:pos="567"/>
          <w:tab w:val="left" w:pos="1134"/>
        </w:tabs>
        <w:suppressAutoHyphens/>
        <w:autoSpaceDE w:val="0"/>
        <w:autoSpaceDN w:val="0"/>
        <w:adjustRightInd w:val="0"/>
        <w:spacing w:after="0" w:line="240" w:lineRule="auto"/>
        <w:ind w:left="0" w:firstLine="708"/>
        <w:jc w:val="both"/>
        <w:rPr>
          <w:rFonts w:ascii="Times New Roman" w:hAnsi="Times New Roman"/>
          <w:b/>
          <w:i/>
          <w:sz w:val="28"/>
          <w:szCs w:val="28"/>
        </w:rPr>
      </w:pPr>
      <w:r w:rsidRPr="00EB1FB5">
        <w:rPr>
          <w:rFonts w:ascii="Times New Roman" w:hAnsi="Times New Roman"/>
          <w:sz w:val="28"/>
          <w:szCs w:val="28"/>
        </w:rPr>
        <w:t>подбор инвестиционных проектов для включения в ОЭЗ ТР - типа.</w:t>
      </w:r>
    </w:p>
    <w:p w:rsidR="0019531A" w:rsidRPr="00DC7653" w:rsidRDefault="00DC7653" w:rsidP="00C2249A">
      <w:pPr>
        <w:keepNext/>
        <w:keepLines/>
        <w:tabs>
          <w:tab w:val="left" w:pos="-144"/>
        </w:tabs>
        <w:suppressAutoHyphen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3.5. </w:t>
      </w:r>
      <w:r w:rsidR="0019531A" w:rsidRPr="00DC7653">
        <w:rPr>
          <w:rFonts w:ascii="Times New Roman" w:hAnsi="Times New Roman" w:cs="Times New Roman"/>
          <w:sz w:val="28"/>
          <w:szCs w:val="28"/>
        </w:rPr>
        <w:t>Деловой туризм</w:t>
      </w:r>
    </w:p>
    <w:p w:rsidR="0019531A" w:rsidRPr="00947FAC" w:rsidRDefault="0019531A" w:rsidP="00C2249A">
      <w:pPr>
        <w:pStyle w:val="af0"/>
        <w:keepNext/>
        <w:keepLines/>
        <w:shd w:val="clear" w:color="auto" w:fill="FFFFFF"/>
        <w:suppressAutoHyphens/>
        <w:ind w:firstLine="708"/>
        <w:jc w:val="both"/>
        <w:rPr>
          <w:rFonts w:eastAsiaTheme="minorEastAsia"/>
          <w:sz w:val="28"/>
          <w:szCs w:val="28"/>
        </w:rPr>
      </w:pPr>
      <w:r w:rsidRPr="00947FAC">
        <w:rPr>
          <w:rFonts w:eastAsiaTheme="minorEastAsia"/>
          <w:sz w:val="28"/>
          <w:szCs w:val="28"/>
        </w:rPr>
        <w:t>Деловой туризм сегодня прочно занял свою нишу в туристическом бизнесе. Международное сотрудничество, подписание контрактов за пределами города, района, субъекта или страны, организация семинаров по тематике бизнеса, организация корпоративных мероприятий, всевозможные корпоративные туры, организация командировок для рядовых сотрудников и руководящего состава – все это является неотъемлемой частью жизни современного делового человека. Деловые поездки сегодня совершают огромное количество людей.</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Деловой туризм – это не только деловые поездки как таковые, но и обмен информацией, организация семинаров как эффективный способ накопления профессионального опыта, поиск новых партнеров, организация мероприятий различной направленности, укрепление корпоративной культуры. Деловой туризм – внешний и внутренний – один из главных показателей уровня экономического развития страны. Происходит глобализация – стирание границ между государствами и образование единого экономического пространства, и деловой туризм играет при этом далеко не последнюю роль. Эксперты считают деловой туризм одной из самых быстро развивающихся отраслей мирового хозяйства: к 2020 году количество деловых поездок должно увеличиться в три раза.</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Особенностью бизнес - туризма является то, что бизнесмены, оставляют в месте пребывания гораздо больше денег, чем среднестатистические туристы. Поэтому Россия следует примеру многих стран мира, и почти каждый год принимает у себя тот или иной международный форум. Чайковский район также стремится реализовать эту идею на своей территории пока на межрегиональном уровне. 50% всего туристического потока в Чайковский составляют именно туристы, посещающие нашу территорию с деловыми целями.  </w:t>
      </w:r>
    </w:p>
    <w:p w:rsidR="0019531A" w:rsidRPr="00947FAC" w:rsidRDefault="0019531A" w:rsidP="00C2249A">
      <w:pPr>
        <w:keepNext/>
        <w:keepLines/>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Это направление необходимо для успешной реализации намеченных инвестиционных проектов. Участники деловых встреч могут посетить интересные экскурсии, памятники истории  и культуры, событийные мероприятия.</w:t>
      </w:r>
    </w:p>
    <w:p w:rsidR="0019531A" w:rsidRPr="00947FAC" w:rsidRDefault="0019531A"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Выгодным для развития туризма на территории Чайковского района может стать создание возможности совмещения активного отдыха и удовлетворения культурно - исторических интересов с возрождением традиционных ремесел. Для этого необходимо проработать вопрос о формах, механизмах и ресурсном обеспечении деятельности по восстановлению народных художественных промыслов. Так создание на территории района единого Центра развития ремесел и народных промыслов по примеру Удмуртии, способствовало бы в будущем формированию и укреплению имиджа Чайковского района как благоприятной зоны для отдыха и туризма.</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Но каким бы уникальным не был тот или иной туристический объект или маршрут, без грамотного активного продвижения он вряд ли станет популярным и, соответственно, доходным. Продвижение любого продукта, в том числе и туристского, требует серьезного и многопланового подхода. Данная подпрограмма определяет несколько направлений продвижения туристических ресурсов Чайковского района. Одно из них может стать вступление в межрегиональную туристскую ассоциа</w:t>
      </w:r>
      <w:r w:rsidR="00DC7653">
        <w:rPr>
          <w:rFonts w:ascii="Times New Roman" w:hAnsi="Times New Roman" w:cs="Times New Roman"/>
          <w:sz w:val="28"/>
          <w:szCs w:val="28"/>
        </w:rPr>
        <w:t>цию Некоммерческое партнерство «</w:t>
      </w:r>
      <w:r w:rsidRPr="00947FAC">
        <w:rPr>
          <w:rFonts w:ascii="Times New Roman" w:hAnsi="Times New Roman" w:cs="Times New Roman"/>
          <w:sz w:val="28"/>
          <w:szCs w:val="28"/>
        </w:rPr>
        <w:t xml:space="preserve">Межрегиональная туристская ассоциация «Приволжье» (далее – НП МТА «Приволжье»). </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НП МТА «Приволжье» - единственная некоммерческая организация в Приволжском федеральном округе, которая объединяет различных представителей туристской и санаторно-курортной сферы Приволжском федеральном округе (далее – ПФО). Основной целью деятельности организации является развитие внутреннего и въездного туризма на территории Приволжского федерального округа. Главными задачами являются:</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разработка программ и организация участия членов НП МТА «Приволжье» в проектах внутреннего и въездного туризма на территории Приволжья;</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организация участия членов НП МТА «Приволжье» в различных туристических выставках, ярмарках, семинарах, конференциях и форумах;</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содействие развитию межрегиональных и международных связей членов НП МТА «Приволжье»; </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наибольшего благоприятствования для членов НП МТА «Приволжье» для осуществления ими своей деятельности в регионе;</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проведение анализа существующих программ внутреннего и въездного туризма субъектов федерации, входящих в состав Приволжья. </w:t>
      </w:r>
    </w:p>
    <w:p w:rsidR="0019531A" w:rsidRPr="00947FAC" w:rsidRDefault="0019531A" w:rsidP="00C2249A">
      <w:pPr>
        <w:keepNext/>
        <w:keepLines/>
        <w:shd w:val="clear" w:color="auto" w:fill="FFFFFF"/>
        <w:suppressAutoHyphens/>
        <w:spacing w:after="0" w:line="240" w:lineRule="auto"/>
        <w:ind w:firstLine="708"/>
        <w:jc w:val="both"/>
        <w:rPr>
          <w:rFonts w:ascii="Verdana" w:eastAsia="Times New Roman" w:hAnsi="Verdana" w:cs="Times New Roman"/>
          <w:b/>
          <w:bCs/>
          <w:sz w:val="18"/>
          <w:szCs w:val="18"/>
        </w:rPr>
      </w:pPr>
      <w:r w:rsidRPr="00947FAC">
        <w:rPr>
          <w:rFonts w:ascii="Times New Roman" w:hAnsi="Times New Roman" w:cs="Times New Roman"/>
          <w:sz w:val="28"/>
          <w:szCs w:val="28"/>
        </w:rPr>
        <w:lastRenderedPageBreak/>
        <w:t>НП МТА «Приволжье» плотно взаимодействует в своей работе с Аппаратом полномочного представителя Президента РФ в Приволжском федеральном округе и всеми 14 министерствами регионов ПФО, отвечающих за сферу туризма.</w:t>
      </w:r>
    </w:p>
    <w:p w:rsidR="0019531A" w:rsidRPr="00947FAC" w:rsidRDefault="0019531A"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Учитывая уровень выстроенного взаимодействия на уровне власти, опыт участников ассоциации,</w:t>
      </w:r>
      <w:r w:rsidRPr="00947FAC">
        <w:rPr>
          <w:rFonts w:ascii="Times New Roman" w:hAnsi="Times New Roman" w:cs="Times New Roman"/>
          <w:b/>
          <w:sz w:val="28"/>
          <w:szCs w:val="28"/>
        </w:rPr>
        <w:t xml:space="preserve"> </w:t>
      </w:r>
      <w:r w:rsidRPr="00947FAC">
        <w:rPr>
          <w:rFonts w:ascii="Times New Roman" w:hAnsi="Times New Roman" w:cs="Times New Roman"/>
          <w:sz w:val="28"/>
          <w:szCs w:val="28"/>
        </w:rPr>
        <w:t xml:space="preserve">членство Чайковского муниципального района в НП МТА «Приволжье» позволит максимально эффективно осуществлять продвижение территории, а также минимизировать расходы на эти цели. </w:t>
      </w:r>
    </w:p>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xml:space="preserve">. </w:t>
      </w:r>
      <w:r w:rsidR="0019531A" w:rsidRPr="00DC7653">
        <w:rPr>
          <w:rFonts w:ascii="Times New Roman" w:hAnsi="Times New Roman"/>
          <w:b/>
          <w:bCs/>
          <w:sz w:val="28"/>
          <w:szCs w:val="28"/>
        </w:rPr>
        <w:t>Механизмы реализации программных мероприятий</w:t>
      </w:r>
    </w:p>
    <w:p w:rsidR="0019531A" w:rsidRPr="00947FAC" w:rsidRDefault="00DC7653" w:rsidP="00C2249A">
      <w:pPr>
        <w:keepNext/>
        <w:keepLines/>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19531A" w:rsidRPr="00947FAC">
        <w:rPr>
          <w:rFonts w:ascii="Times New Roman" w:eastAsia="Times New Roman" w:hAnsi="Times New Roman" w:cs="Times New Roman"/>
          <w:sz w:val="28"/>
          <w:szCs w:val="28"/>
        </w:rPr>
        <w:t>Программные мероприятия, финансирование которых осуществляется за счет средств местного бюджета, реализуются путем заключения договоров с непосредственными исполнителями. Исполнителями могут быть юридические и физические лица (в том числе, индивидуальные предприниматели) по выбору в зависимости от рода их деятельности, стоимости и качества оказываемых услуг.</w:t>
      </w:r>
    </w:p>
    <w:p w:rsidR="0019531A" w:rsidRPr="00947FAC" w:rsidRDefault="00DC7653" w:rsidP="00C2249A">
      <w:pPr>
        <w:keepNext/>
        <w:keepLines/>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9531A" w:rsidRPr="00947FAC">
        <w:rPr>
          <w:rFonts w:ascii="Times New Roman" w:eastAsia="Times New Roman" w:hAnsi="Times New Roman" w:cs="Times New Roman"/>
          <w:sz w:val="28"/>
          <w:szCs w:val="28"/>
        </w:rPr>
        <w:t>Механизм реализации данной подпрограммы предусматривает осуществление  программных  мероприятий с  использованием  существующей схемы отраслевого (функционального) управления во взаимодействии с организациями - исполнителями мероприятий подпрограммы, дополненной  системой мониторинга и оценки  достигнутых результатов.</w:t>
      </w:r>
    </w:p>
    <w:p w:rsidR="0019531A" w:rsidRPr="00947FAC" w:rsidRDefault="00DC7653" w:rsidP="00C2249A">
      <w:pPr>
        <w:keepNext/>
        <w:keepLines/>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19531A" w:rsidRPr="00947FAC">
        <w:rPr>
          <w:rFonts w:ascii="Times New Roman" w:eastAsia="Times New Roman" w:hAnsi="Times New Roman" w:cs="Times New Roman"/>
          <w:sz w:val="28"/>
          <w:szCs w:val="28"/>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w:t>
      </w:r>
    </w:p>
    <w:p w:rsidR="0019531A" w:rsidRPr="00947FAC" w:rsidRDefault="00DC7653" w:rsidP="00C2249A">
      <w:pPr>
        <w:keepNext/>
        <w:keepLines/>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19531A" w:rsidRPr="00947FAC">
        <w:rPr>
          <w:rFonts w:ascii="Times New Roman" w:eastAsia="Times New Roman" w:hAnsi="Times New Roman" w:cs="Times New Roman"/>
          <w:sz w:val="28"/>
          <w:szCs w:val="28"/>
        </w:rPr>
        <w:t xml:space="preserve">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w:t>
      </w:r>
    </w:p>
    <w:p w:rsidR="0019531A" w:rsidRPr="00947FAC" w:rsidRDefault="00DC7653"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19531A" w:rsidRPr="00947FAC">
        <w:rPr>
          <w:rFonts w:ascii="Times New Roman" w:hAnsi="Times New Roman" w:cs="Times New Roman"/>
          <w:sz w:val="28"/>
          <w:szCs w:val="28"/>
        </w:rPr>
        <w:t>С учетом положений подпрограммы координатор подпрограммы:</w:t>
      </w:r>
    </w:p>
    <w:p w:rsidR="0019531A" w:rsidRPr="00947FAC" w:rsidRDefault="0019531A"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обеспечивает реализацию программных мероприятий и координирует деятельность  участников Программы;</w:t>
      </w:r>
    </w:p>
    <w:p w:rsidR="0019531A" w:rsidRPr="00947FAC" w:rsidRDefault="0019531A"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производит в установленном порядке отбор исполнителей программных мероприятий, по которым координатор является муниципальным заказчиком, и финансирует в установленном порядке их проведение;</w:t>
      </w:r>
    </w:p>
    <w:p w:rsidR="0019531A" w:rsidRPr="00947FAC" w:rsidRDefault="0019531A"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осуществляет мониторинг хода реализации подпрограммы, в том числе сбор и анализ статистической и иной информации о показателях результативности и эффективности программных мероприятий, их соответствии целевым индикаторам и показателям;</w:t>
      </w:r>
    </w:p>
    <w:p w:rsidR="0019531A" w:rsidRDefault="0019531A"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согласовывает отраслевые бюджетные заявки и составляет сводную заявку на финансирование программных мероприятий из местного бюджета.</w:t>
      </w:r>
    </w:p>
    <w:p w:rsidR="00D11CD6" w:rsidRPr="00D11CD6" w:rsidRDefault="00D11CD6" w:rsidP="00C2249A">
      <w:pPr>
        <w:keepNext/>
        <w:keepLines/>
        <w:suppressAutoHyphens/>
        <w:spacing w:after="0" w:line="240" w:lineRule="auto"/>
        <w:ind w:firstLine="708"/>
        <w:jc w:val="both"/>
        <w:rPr>
          <w:rFonts w:ascii="Times New Roman" w:hAnsi="Times New Roman" w:cs="Times New Roman"/>
          <w:color w:val="000000"/>
          <w:sz w:val="28"/>
          <w:szCs w:val="28"/>
        </w:rPr>
      </w:pPr>
      <w:r w:rsidRPr="00D11CD6">
        <w:rPr>
          <w:rFonts w:ascii="Times New Roman" w:hAnsi="Times New Roman" w:cs="Times New Roman"/>
          <w:color w:val="000000"/>
          <w:sz w:val="28"/>
          <w:szCs w:val="28"/>
        </w:rPr>
        <w:t>4.6. Реализация мероприятия «Разработка инвестиционных проектов в сфере туризма» включает:</w:t>
      </w:r>
    </w:p>
    <w:p w:rsidR="00D11CD6" w:rsidRPr="00D11CD6" w:rsidRDefault="00D11CD6" w:rsidP="00C2249A">
      <w:pPr>
        <w:keepNext/>
        <w:keepLines/>
        <w:suppressAutoHyphens/>
        <w:spacing w:after="0" w:line="240" w:lineRule="auto"/>
        <w:ind w:firstLine="708"/>
        <w:jc w:val="both"/>
        <w:rPr>
          <w:rFonts w:ascii="Times New Roman" w:hAnsi="Times New Roman" w:cs="Times New Roman"/>
          <w:color w:val="000000"/>
          <w:sz w:val="28"/>
          <w:szCs w:val="28"/>
        </w:rPr>
      </w:pPr>
      <w:r w:rsidRPr="00D11CD6">
        <w:rPr>
          <w:rFonts w:ascii="Times New Roman" w:hAnsi="Times New Roman" w:cs="Times New Roman"/>
          <w:color w:val="000000"/>
          <w:sz w:val="28"/>
          <w:szCs w:val="28"/>
        </w:rPr>
        <w:t>проведение конкурса эскизных планов для создания комплексного инвестиционного проекта в сфере туризма;</w:t>
      </w:r>
    </w:p>
    <w:p w:rsidR="00D11CD6" w:rsidRPr="00D11CD6" w:rsidRDefault="00D11CD6" w:rsidP="00C2249A">
      <w:pPr>
        <w:keepNext/>
        <w:keepLines/>
        <w:suppressAutoHyphens/>
        <w:spacing w:after="0" w:line="240" w:lineRule="auto"/>
        <w:ind w:firstLine="708"/>
        <w:jc w:val="both"/>
        <w:rPr>
          <w:rFonts w:ascii="Times New Roman" w:hAnsi="Times New Roman" w:cs="Times New Roman"/>
          <w:color w:val="000000"/>
          <w:sz w:val="28"/>
          <w:szCs w:val="28"/>
        </w:rPr>
      </w:pPr>
      <w:r w:rsidRPr="00D11CD6">
        <w:rPr>
          <w:rFonts w:ascii="Times New Roman" w:hAnsi="Times New Roman" w:cs="Times New Roman"/>
          <w:color w:val="000000"/>
          <w:sz w:val="28"/>
          <w:szCs w:val="28"/>
        </w:rPr>
        <w:t>размещение муниципального заказа (в соответствии с требованиями Федерального закона № 44-ФЗ) на разработку эскизного плана разработки комплексного инвестиционного проекта в сфере туризма;</w:t>
      </w:r>
    </w:p>
    <w:p w:rsidR="00D11CD6" w:rsidRPr="00D11CD6" w:rsidRDefault="00D11CD6"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11CD6">
        <w:rPr>
          <w:rFonts w:ascii="Times New Roman" w:hAnsi="Times New Roman" w:cs="Times New Roman"/>
          <w:color w:val="000000"/>
          <w:sz w:val="28"/>
          <w:szCs w:val="28"/>
        </w:rPr>
        <w:t>иные работы по подготовке эскизного проекта.</w:t>
      </w:r>
    </w:p>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lastRenderedPageBreak/>
        <w:t>V</w:t>
      </w:r>
      <w:r>
        <w:rPr>
          <w:rFonts w:ascii="Times New Roman" w:hAnsi="Times New Roman"/>
          <w:b/>
          <w:bCs/>
          <w:sz w:val="28"/>
          <w:szCs w:val="28"/>
        </w:rPr>
        <w:t xml:space="preserve">. </w:t>
      </w:r>
      <w:r w:rsidR="0019531A" w:rsidRPr="00DC7653">
        <w:rPr>
          <w:rFonts w:ascii="Times New Roman" w:hAnsi="Times New Roman"/>
          <w:b/>
          <w:bCs/>
          <w:sz w:val="28"/>
          <w:szCs w:val="28"/>
        </w:rPr>
        <w:t>Основн</w:t>
      </w:r>
      <w:r w:rsidR="00952C80">
        <w:rPr>
          <w:rFonts w:ascii="Times New Roman" w:hAnsi="Times New Roman"/>
          <w:b/>
          <w:bCs/>
          <w:sz w:val="28"/>
          <w:szCs w:val="28"/>
        </w:rPr>
        <w:t>ые меры правового регулирования</w:t>
      </w:r>
    </w:p>
    <w:p w:rsidR="0019531A" w:rsidRPr="00947FAC" w:rsidRDefault="00DC7653" w:rsidP="00C2249A">
      <w:pPr>
        <w:pStyle w:val="ConsPlusCell"/>
        <w:keepNext/>
        <w:keepLines/>
        <w:widowControl/>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 </w:t>
      </w:r>
      <w:r w:rsidR="0019531A" w:rsidRPr="00947FAC">
        <w:rPr>
          <w:rFonts w:ascii="Times New Roman" w:hAnsi="Times New Roman" w:cs="Times New Roman"/>
          <w:sz w:val="28"/>
          <w:szCs w:val="28"/>
          <w:lang w:eastAsia="en-US"/>
        </w:rPr>
        <w:t>Подпрограмма разработана в соответствии со следующими нормативными актами:</w:t>
      </w:r>
    </w:p>
    <w:p w:rsidR="0019531A" w:rsidRPr="00947FAC" w:rsidRDefault="0019531A" w:rsidP="00C2249A">
      <w:pPr>
        <w:pStyle w:val="ConsPlusCell"/>
        <w:keepNext/>
        <w:keepLines/>
        <w:widowControl/>
        <w:suppressAutoHyphens/>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Федеральным законом от 06 октября 2003 года № 131-ФЗ «Об общих принципах организации местного самоуправления в Российской Федерации»;</w:t>
      </w:r>
    </w:p>
    <w:p w:rsidR="0019531A" w:rsidRPr="00947FAC" w:rsidRDefault="0019531A" w:rsidP="00C2249A">
      <w:pPr>
        <w:pStyle w:val="a4"/>
        <w:keepNext/>
        <w:keepLines/>
        <w:tabs>
          <w:tab w:val="left" w:pos="180"/>
        </w:tabs>
        <w:suppressAutoHyphens/>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 Федеральным законом от 24 ноября1996 года № 132-ФЗ «Об основах туристской деятельности в Российской Федерации»; </w:t>
      </w:r>
    </w:p>
    <w:p w:rsidR="0019531A" w:rsidRPr="00947FAC" w:rsidRDefault="0019531A" w:rsidP="00C2249A">
      <w:pPr>
        <w:pStyle w:val="ConsPlusCell"/>
        <w:keepNext/>
        <w:keepLines/>
        <w:widowControl/>
        <w:suppressAutoHyphens/>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Законом Пермского края от 09 марта 2006 года № 2903-656 «О туризме и туристской деятельности»;</w:t>
      </w:r>
    </w:p>
    <w:p w:rsidR="0019531A" w:rsidRDefault="0019531A" w:rsidP="00C2249A">
      <w:pPr>
        <w:pStyle w:val="ConsPlusCell"/>
        <w:keepNext/>
        <w:keepLines/>
        <w:widowControl/>
        <w:suppressAutoHyphens/>
        <w:ind w:firstLine="709"/>
        <w:jc w:val="both"/>
      </w:pPr>
      <w:r w:rsidRPr="00947FAC">
        <w:rPr>
          <w:rFonts w:ascii="Times New Roman" w:hAnsi="Times New Roman" w:cs="Times New Roman"/>
          <w:sz w:val="28"/>
          <w:szCs w:val="28"/>
          <w:lang w:eastAsia="en-US"/>
        </w:rPr>
        <w:t>- Постановлени</w:t>
      </w:r>
      <w:r w:rsidR="00DC7653">
        <w:rPr>
          <w:rFonts w:ascii="Times New Roman" w:hAnsi="Times New Roman" w:cs="Times New Roman"/>
          <w:sz w:val="28"/>
          <w:szCs w:val="28"/>
          <w:lang w:eastAsia="en-US"/>
        </w:rPr>
        <w:t>ем</w:t>
      </w:r>
      <w:r w:rsidRPr="00947FAC">
        <w:rPr>
          <w:rFonts w:ascii="Times New Roman" w:hAnsi="Times New Roman" w:cs="Times New Roman"/>
          <w:sz w:val="28"/>
          <w:szCs w:val="28"/>
          <w:lang w:eastAsia="en-US"/>
        </w:rPr>
        <w:t xml:space="preserve"> Правительства РФ от 2 августа 2011 г. N 644 «О </w:t>
      </w:r>
      <w:hyperlink r:id="rId16" w:anchor="block_1000" w:history="1">
        <w:r w:rsidRPr="00947FAC">
          <w:rPr>
            <w:rFonts w:ascii="Times New Roman" w:hAnsi="Times New Roman" w:cs="Times New Roman"/>
            <w:sz w:val="28"/>
            <w:szCs w:val="28"/>
            <w:lang w:eastAsia="en-US"/>
          </w:rPr>
          <w:t xml:space="preserve">Федеральной целевой программе «Развитие внутреннего и въездного туризма в Российской Федерации (2011 </w:t>
        </w:r>
        <w:r w:rsidR="00DC7653">
          <w:rPr>
            <w:rFonts w:ascii="Times New Roman" w:hAnsi="Times New Roman" w:cs="Times New Roman"/>
            <w:sz w:val="28"/>
            <w:szCs w:val="28"/>
            <w:lang w:eastAsia="en-US"/>
          </w:rPr>
          <w:t>–</w:t>
        </w:r>
        <w:r w:rsidRPr="00947FAC">
          <w:rPr>
            <w:rFonts w:ascii="Times New Roman" w:hAnsi="Times New Roman" w:cs="Times New Roman"/>
            <w:sz w:val="28"/>
            <w:szCs w:val="28"/>
            <w:lang w:eastAsia="en-US"/>
          </w:rPr>
          <w:t xml:space="preserve"> 2018 годы)</w:t>
        </w:r>
      </w:hyperlink>
      <w:r w:rsidRPr="00947FAC">
        <w:rPr>
          <w:rFonts w:ascii="Times New Roman" w:hAnsi="Times New Roman" w:cs="Times New Roman"/>
          <w:sz w:val="28"/>
          <w:szCs w:val="28"/>
          <w:lang w:eastAsia="en-US"/>
        </w:rPr>
        <w:t>»</w:t>
      </w:r>
      <w:hyperlink r:id="rId17" w:anchor="text" w:history="1">
        <w:r w:rsidRPr="00947FAC">
          <w:rPr>
            <w:rFonts w:ascii="Times New Roman" w:hAnsi="Times New Roman" w:cs="Times New Roman"/>
            <w:sz w:val="28"/>
            <w:szCs w:val="28"/>
            <w:lang w:eastAsia="en-US"/>
          </w:rPr>
          <w:t>.</w:t>
        </w:r>
      </w:hyperlink>
    </w:p>
    <w:p w:rsidR="00D05012" w:rsidRPr="00947FAC" w:rsidRDefault="00D05012" w:rsidP="00C2249A">
      <w:pPr>
        <w:pStyle w:val="ConsPlusCell"/>
        <w:keepNext/>
        <w:keepLines/>
        <w:widowControl/>
        <w:suppressAutoHyphens/>
        <w:ind w:firstLine="709"/>
        <w:jc w:val="both"/>
        <w:rPr>
          <w:rFonts w:ascii="Times New Roman" w:hAnsi="Times New Roman" w:cs="Times New Roman"/>
          <w:sz w:val="28"/>
          <w:szCs w:val="28"/>
          <w:lang w:eastAsia="en-US"/>
        </w:rPr>
      </w:pPr>
    </w:p>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VI</w:t>
      </w:r>
      <w:r>
        <w:rPr>
          <w:rFonts w:ascii="Times New Roman" w:hAnsi="Times New Roman"/>
          <w:b/>
          <w:bCs/>
          <w:sz w:val="28"/>
          <w:szCs w:val="28"/>
        </w:rPr>
        <w:t xml:space="preserve">. </w:t>
      </w:r>
      <w:r w:rsidR="0019531A" w:rsidRPr="00DC7653">
        <w:rPr>
          <w:rFonts w:ascii="Times New Roman" w:hAnsi="Times New Roman"/>
          <w:b/>
          <w:bCs/>
          <w:sz w:val="28"/>
          <w:szCs w:val="28"/>
        </w:rPr>
        <w:t>Прогноз конечных показателей Подпрограммы</w:t>
      </w:r>
    </w:p>
    <w:tbl>
      <w:tblPr>
        <w:tblW w:w="10349" w:type="dxa"/>
        <w:tblInd w:w="-318" w:type="dxa"/>
        <w:tblLayout w:type="fixed"/>
        <w:tblLook w:val="04A0"/>
      </w:tblPr>
      <w:tblGrid>
        <w:gridCol w:w="568"/>
        <w:gridCol w:w="2126"/>
        <w:gridCol w:w="709"/>
        <w:gridCol w:w="1275"/>
        <w:gridCol w:w="810"/>
        <w:gridCol w:w="810"/>
        <w:gridCol w:w="810"/>
        <w:gridCol w:w="810"/>
        <w:gridCol w:w="810"/>
        <w:gridCol w:w="810"/>
        <w:gridCol w:w="811"/>
      </w:tblGrid>
      <w:tr w:rsidR="0019531A" w:rsidRPr="00947FAC" w:rsidTr="00E6293D">
        <w:trPr>
          <w:trHeight w:val="707"/>
          <w:tblHead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Наименование целевого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Ед. изм.</w:t>
            </w:r>
          </w:p>
        </w:tc>
        <w:tc>
          <w:tcPr>
            <w:tcW w:w="1275" w:type="dxa"/>
            <w:vMerge w:val="restart"/>
            <w:tcBorders>
              <w:top w:val="single" w:sz="4" w:space="0" w:color="auto"/>
              <w:left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Значение целевого показателя на начало реализации Программы</w:t>
            </w:r>
          </w:p>
        </w:tc>
        <w:tc>
          <w:tcPr>
            <w:tcW w:w="56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b/>
                <w:bCs/>
                <w:sz w:val="20"/>
                <w:szCs w:val="20"/>
              </w:rPr>
            </w:pPr>
            <w:r w:rsidRPr="00947FAC">
              <w:rPr>
                <w:rFonts w:ascii="Times New Roman" w:eastAsia="Times New Roman" w:hAnsi="Times New Roman" w:cs="Times New Roman"/>
                <w:sz w:val="20"/>
                <w:szCs w:val="20"/>
                <w:lang w:eastAsia="ru-RU"/>
              </w:rPr>
              <w:t>Планируемый уровень целевого показателя по годам</w:t>
            </w:r>
          </w:p>
        </w:tc>
      </w:tr>
      <w:tr w:rsidR="0019531A" w:rsidRPr="00947FAC" w:rsidTr="00E6293D">
        <w:trPr>
          <w:trHeight w:val="25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p>
        </w:tc>
        <w:tc>
          <w:tcPr>
            <w:tcW w:w="1275" w:type="dxa"/>
            <w:vMerge/>
            <w:tcBorders>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2014</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2016</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2017</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2018</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2019</w:t>
            </w:r>
          </w:p>
        </w:tc>
        <w:tc>
          <w:tcPr>
            <w:tcW w:w="811" w:type="dxa"/>
            <w:tcBorders>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2020</w:t>
            </w:r>
          </w:p>
        </w:tc>
      </w:tr>
      <w:tr w:rsidR="0019531A" w:rsidRPr="00947FAC" w:rsidTr="00E6293D">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C2249A">
            <w:pPr>
              <w:pStyle w:val="af1"/>
              <w:keepNext/>
              <w:keepLines/>
              <w:widowControl/>
              <w:suppressAutoHyphens/>
              <w:ind w:right="6" w:firstLine="0"/>
              <w:jc w:val="left"/>
              <w:rPr>
                <w:sz w:val="20"/>
                <w:szCs w:val="20"/>
              </w:rPr>
            </w:pPr>
            <w:r w:rsidRPr="00947FAC">
              <w:rPr>
                <w:sz w:val="20"/>
                <w:szCs w:val="20"/>
              </w:rPr>
              <w:t>Число туристов, посетивших Чайковский район (численность российских и иностранных граждан, размещенных в коллективных средствах размещения)</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Чел.</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30662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32195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33805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35495</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37270</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39135</w:t>
            </w:r>
          </w:p>
        </w:tc>
        <w:tc>
          <w:tcPr>
            <w:tcW w:w="810" w:type="dxa"/>
            <w:tcBorders>
              <w:top w:val="single" w:sz="4" w:space="0" w:color="auto"/>
              <w:left w:val="single" w:sz="4" w:space="0" w:color="auto"/>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41100</w:t>
            </w:r>
          </w:p>
        </w:tc>
        <w:tc>
          <w:tcPr>
            <w:tcW w:w="811" w:type="dxa"/>
            <w:tcBorders>
              <w:top w:val="single" w:sz="4" w:space="0" w:color="auto"/>
              <w:left w:val="nil"/>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45993</w:t>
            </w:r>
          </w:p>
        </w:tc>
      </w:tr>
      <w:tr w:rsidR="0019531A" w:rsidRPr="00947FAC" w:rsidTr="00E6293D">
        <w:trPr>
          <w:trHeight w:val="2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C2249A">
            <w:pPr>
              <w:pStyle w:val="af1"/>
              <w:keepNext/>
              <w:keepLines/>
              <w:widowControl/>
              <w:suppressAutoHyphens/>
              <w:ind w:right="6" w:firstLine="0"/>
              <w:jc w:val="left"/>
              <w:rPr>
                <w:sz w:val="20"/>
                <w:szCs w:val="20"/>
              </w:rPr>
            </w:pPr>
            <w:r w:rsidRPr="00947FAC">
              <w:rPr>
                <w:sz w:val="20"/>
                <w:szCs w:val="20"/>
              </w:rPr>
              <w:t>Количество ночей, проведенных туристом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ноч.</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2,4</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2,6</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3,4</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3,8</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4,2</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4,6</w:t>
            </w:r>
          </w:p>
        </w:tc>
        <w:tc>
          <w:tcPr>
            <w:tcW w:w="811"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5,0</w:t>
            </w:r>
          </w:p>
        </w:tc>
      </w:tr>
      <w:tr w:rsidR="0019531A" w:rsidRPr="00947FAC" w:rsidTr="00E6293D">
        <w:trPr>
          <w:trHeight w:val="11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C2249A">
            <w:pPr>
              <w:pStyle w:val="af1"/>
              <w:keepNext/>
              <w:keepLines/>
              <w:widowControl/>
              <w:suppressAutoHyphens/>
              <w:ind w:right="6" w:firstLine="0"/>
              <w:jc w:val="left"/>
              <w:rPr>
                <w:sz w:val="20"/>
                <w:szCs w:val="20"/>
              </w:rPr>
            </w:pPr>
            <w:r w:rsidRPr="00947FAC">
              <w:rPr>
                <w:sz w:val="20"/>
                <w:szCs w:val="20"/>
              </w:rPr>
              <w:t xml:space="preserve">Количество вновь введенных в эксплуатацию объектов индустрии туризма на территории района </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C2249A">
            <w:pPr>
              <w:keepNext/>
              <w:keepLines/>
              <w:suppressAutoHyphens/>
              <w:spacing w:after="0" w:line="240" w:lineRule="auto"/>
              <w:jc w:val="center"/>
              <w:rPr>
                <w:sz w:val="20"/>
                <w:szCs w:val="20"/>
              </w:rPr>
            </w:pPr>
            <w:r w:rsidRPr="00947FAC">
              <w:rPr>
                <w:sz w:val="20"/>
                <w:szCs w:val="20"/>
              </w:rPr>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1"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r>
      <w:tr w:rsidR="0019531A" w:rsidRPr="00947FAC" w:rsidTr="00E6293D">
        <w:trPr>
          <w:trHeight w:val="43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E6293D" w:rsidP="00C2249A">
            <w:pPr>
              <w:pStyle w:val="ConsPlusCell"/>
              <w:keepNext/>
              <w:keepLines/>
              <w:widowControl/>
              <w:suppressAutoHyphens/>
              <w:rPr>
                <w:rFonts w:ascii="Times New Roman" w:hAnsi="Times New Roman" w:cs="Times New Roman"/>
              </w:rPr>
            </w:pPr>
            <w:r>
              <w:rPr>
                <w:rFonts w:ascii="Times New Roman" w:hAnsi="Times New Roman" w:cs="Times New Roman"/>
              </w:rPr>
              <w:t>Объем</w:t>
            </w:r>
            <w:r w:rsidR="0019531A" w:rsidRPr="00947FAC">
              <w:rPr>
                <w:rFonts w:ascii="Times New Roman" w:hAnsi="Times New Roman" w:cs="Times New Roman"/>
              </w:rPr>
              <w:t xml:space="preserve"> доходов бюджета </w:t>
            </w:r>
            <w:r w:rsidR="0019531A" w:rsidRPr="0019531A">
              <w:rPr>
                <w:rFonts w:ascii="Times New Roman" w:hAnsi="Times New Roman" w:cs="Times New Roman"/>
              </w:rPr>
              <w:t>от предпринимательства</w:t>
            </w:r>
            <w:r>
              <w:rPr>
                <w:rFonts w:ascii="Times New Roman" w:hAnsi="Times New Roman" w:cs="Times New Roman"/>
              </w:rPr>
              <w:t xml:space="preserve"> в сфере обслуживания и туризма</w:t>
            </w:r>
            <w:r w:rsidRPr="00E6293D">
              <w:rPr>
                <w:rFonts w:ascii="Times New Roman" w:hAnsi="Times New Roman" w:cs="Times New Roman"/>
              </w:rPr>
              <w:t xml:space="preserve">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C50E1">
              <w:rPr>
                <w:rFonts w:ascii="Times New Roman" w:eastAsia="Times New Roman" w:hAnsi="Times New Roman" w:cs="Times New Roman"/>
                <w:sz w:val="20"/>
                <w:szCs w:val="20"/>
                <w:lang w:eastAsia="ru-RU"/>
              </w:rPr>
              <w:t>Тыс. руб.</w:t>
            </w:r>
          </w:p>
        </w:tc>
        <w:tc>
          <w:tcPr>
            <w:tcW w:w="1275" w:type="dxa"/>
            <w:tcBorders>
              <w:top w:val="nil"/>
              <w:left w:val="single" w:sz="4" w:space="0" w:color="auto"/>
              <w:bottom w:val="single" w:sz="4" w:space="0" w:color="auto"/>
              <w:right w:val="single" w:sz="4" w:space="0" w:color="auto"/>
            </w:tcBorders>
            <w:vAlign w:val="center"/>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26492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27605</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28717</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29935</w:t>
            </w:r>
          </w:p>
        </w:tc>
        <w:tc>
          <w:tcPr>
            <w:tcW w:w="810" w:type="dxa"/>
            <w:tcBorders>
              <w:top w:val="nil"/>
              <w:left w:val="nil"/>
              <w:bottom w:val="single" w:sz="4" w:space="0" w:color="auto"/>
              <w:right w:val="single" w:sz="4" w:space="0" w:color="auto"/>
            </w:tcBorders>
            <w:vAlign w:val="center"/>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31128</w:t>
            </w:r>
          </w:p>
        </w:tc>
        <w:tc>
          <w:tcPr>
            <w:tcW w:w="810" w:type="dxa"/>
            <w:tcBorders>
              <w:top w:val="nil"/>
              <w:left w:val="nil"/>
              <w:bottom w:val="single" w:sz="4" w:space="0" w:color="auto"/>
              <w:right w:val="single" w:sz="4" w:space="0" w:color="auto"/>
            </w:tcBorders>
            <w:vAlign w:val="center"/>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32055</w:t>
            </w:r>
          </w:p>
        </w:tc>
        <w:tc>
          <w:tcPr>
            <w:tcW w:w="810" w:type="dxa"/>
            <w:tcBorders>
              <w:top w:val="nil"/>
              <w:left w:val="single" w:sz="4" w:space="0" w:color="auto"/>
              <w:bottom w:val="single" w:sz="4" w:space="0" w:color="auto"/>
              <w:right w:val="single" w:sz="4" w:space="0" w:color="auto"/>
            </w:tcBorders>
            <w:vAlign w:val="center"/>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33168</w:t>
            </w:r>
          </w:p>
        </w:tc>
        <w:tc>
          <w:tcPr>
            <w:tcW w:w="811" w:type="dxa"/>
            <w:tcBorders>
              <w:top w:val="nil"/>
              <w:left w:val="nil"/>
              <w:bottom w:val="single" w:sz="4" w:space="0" w:color="auto"/>
              <w:right w:val="single" w:sz="4" w:space="0" w:color="auto"/>
            </w:tcBorders>
            <w:vAlign w:val="center"/>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34440</w:t>
            </w:r>
          </w:p>
        </w:tc>
      </w:tr>
      <w:tr w:rsidR="0019531A" w:rsidRPr="00947FAC" w:rsidTr="00E6293D">
        <w:trPr>
          <w:trHeight w:val="6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C2249A">
            <w:pPr>
              <w:pStyle w:val="af1"/>
              <w:keepNext/>
              <w:keepLines/>
              <w:widowControl/>
              <w:suppressAutoHyphens/>
              <w:ind w:right="6" w:firstLine="0"/>
              <w:jc w:val="left"/>
            </w:pPr>
            <w:r w:rsidRPr="00B6496B">
              <w:rPr>
                <w:sz w:val="20"/>
                <w:szCs w:val="20"/>
              </w:rPr>
              <w:t>Количество дополнительных рабочих мест</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C2249A">
            <w:pPr>
              <w:keepNext/>
              <w:keepLines/>
              <w:suppressAutoHyphens/>
              <w:spacing w:after="0" w:line="240" w:lineRule="auto"/>
              <w:jc w:val="center"/>
              <w:rPr>
                <w:rFonts w:ascii="Times New Roman" w:hAnsi="Times New Roman" w:cs="Times New Roman"/>
                <w:sz w:val="20"/>
                <w:szCs w:val="20"/>
              </w:rPr>
            </w:pPr>
            <w:r w:rsidRPr="009C50E1">
              <w:rPr>
                <w:rFonts w:ascii="Times New Roman" w:hAnsi="Times New Roman" w:cs="Times New Roman"/>
                <w:sz w:val="20"/>
                <w:szCs w:val="20"/>
              </w:rPr>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1"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r>
    </w:tbl>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 xml:space="preserve">. </w:t>
      </w:r>
      <w:r w:rsidR="0019531A" w:rsidRPr="00DC7653">
        <w:rPr>
          <w:rFonts w:ascii="Times New Roman" w:hAnsi="Times New Roman"/>
          <w:b/>
          <w:bCs/>
          <w:sz w:val="28"/>
          <w:szCs w:val="28"/>
        </w:rPr>
        <w:t>Ресурсное обеспечение подпрограммы</w:t>
      </w:r>
    </w:p>
    <w:p w:rsidR="0019531A" w:rsidRPr="00947FAC"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w:t>
      </w:r>
      <w:r w:rsidR="0019531A" w:rsidRPr="00947FAC">
        <w:rPr>
          <w:rFonts w:ascii="Times New Roman" w:eastAsia="Times New Roman" w:hAnsi="Times New Roman" w:cs="Times New Roman"/>
          <w:sz w:val="28"/>
          <w:szCs w:val="28"/>
        </w:rPr>
        <w:t xml:space="preserve">Финансирование мероприятий подпрограммы осуществляется за счет средств районного бюджета, бюджетов поселений и внебюджетных источников в соответствии с Приложением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w:t>
      </w:r>
    </w:p>
    <w:p w:rsidR="0019531A" w:rsidRPr="00947FAC"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7.2. </w:t>
      </w:r>
      <w:r w:rsidR="0019531A" w:rsidRPr="00947FAC">
        <w:rPr>
          <w:rFonts w:ascii="Times New Roman" w:eastAsia="Times New Roman" w:hAnsi="Times New Roman" w:cs="Times New Roman"/>
          <w:sz w:val="28"/>
          <w:szCs w:val="28"/>
        </w:rPr>
        <w:t>Одним из дополнительных привлеченных финансовых ресурсов для развития внутреннего и въездного туризма в Чайковском районе может стать участие нашей территории в конкурсах муниципальных программ по развитию туризма на уровне Пермского края.</w:t>
      </w:r>
    </w:p>
    <w:p w:rsidR="0019531A" w:rsidRPr="00947FAC"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w:t>
      </w:r>
      <w:r w:rsidR="0019531A" w:rsidRPr="00947FAC">
        <w:rPr>
          <w:rFonts w:ascii="Times New Roman" w:eastAsia="Times New Roman" w:hAnsi="Times New Roman" w:cs="Times New Roman"/>
          <w:sz w:val="28"/>
          <w:szCs w:val="28"/>
        </w:rPr>
        <w:t>Финансирование мероприятий за счет средств бюджета Чайковского муниципального района  осуществляется в соответствии с решением Земского собрания Чайковского муниципального района о бюджете на соответствующий финансовый год.</w:t>
      </w:r>
    </w:p>
    <w:p w:rsidR="0019531A"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sidR="0019531A" w:rsidRPr="00947FAC">
        <w:rPr>
          <w:rFonts w:ascii="Times New Roman" w:eastAsia="Times New Roman" w:hAnsi="Times New Roman" w:cs="Times New Roman"/>
          <w:sz w:val="28"/>
          <w:szCs w:val="28"/>
        </w:rPr>
        <w:t>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w:t>
      </w:r>
    </w:p>
    <w:p w:rsidR="009C50E1" w:rsidRDefault="009C50E1"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p>
    <w:p w:rsidR="009C50E1" w:rsidRPr="00947FAC" w:rsidRDefault="009C50E1"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p>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VIII</w:t>
      </w:r>
      <w:r>
        <w:rPr>
          <w:rFonts w:ascii="Times New Roman" w:hAnsi="Times New Roman"/>
          <w:b/>
          <w:bCs/>
          <w:sz w:val="28"/>
          <w:szCs w:val="28"/>
        </w:rPr>
        <w:t xml:space="preserve">. </w:t>
      </w:r>
      <w:r w:rsidR="0019531A" w:rsidRPr="00DC7653">
        <w:rPr>
          <w:rFonts w:ascii="Times New Roman" w:hAnsi="Times New Roman"/>
          <w:b/>
          <w:bCs/>
          <w:sz w:val="28"/>
          <w:szCs w:val="28"/>
        </w:rPr>
        <w:t>Управление подпрограммой и система осуществления контроля за реализацией мероприятий</w:t>
      </w:r>
    </w:p>
    <w:p w:rsidR="0019531A" w:rsidRPr="00947FAC"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8.1. </w:t>
      </w:r>
      <w:r w:rsidR="0019531A" w:rsidRPr="00947FAC">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19531A" w:rsidRPr="00947FAC">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19531A" w:rsidRPr="00947FAC"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0019531A" w:rsidRPr="00947FAC">
        <w:rPr>
          <w:rFonts w:ascii="Times New Roman" w:eastAsia="Times New Roman" w:hAnsi="Times New Roman" w:cs="Times New Roman"/>
          <w:sz w:val="28"/>
          <w:szCs w:val="28"/>
        </w:rPr>
        <w:t xml:space="preserve">Сроки и форму учета мероприятий и контроля за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и позволяющих оценить ход реализации подпрограммы устанавливает ответственный исполнитель программы. </w:t>
      </w:r>
    </w:p>
    <w:p w:rsidR="0019531A" w:rsidRPr="00947FAC" w:rsidRDefault="00F42F3E"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8.3. </w:t>
      </w:r>
      <w:r w:rsidR="0019531A" w:rsidRPr="00947FAC">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19531A" w:rsidRPr="00947FAC">
        <w:rPr>
          <w:rFonts w:ascii="Times New Roman" w:hAnsi="Times New Roman" w:cs="Times New Roman"/>
          <w:sz w:val="28"/>
          <w:szCs w:val="28"/>
        </w:rPr>
        <w:t xml:space="preserve"> рынка администрации Чайковского муниципального района:</w:t>
      </w:r>
    </w:p>
    <w:p w:rsidR="0019531A" w:rsidRPr="00947FAC" w:rsidRDefault="0019531A" w:rsidP="00C2249A">
      <w:pPr>
        <w:pStyle w:val="ConsPlusNormal"/>
        <w:keepNext/>
        <w:keepLines/>
        <w:widowControl/>
        <w:suppressAutoHyphens/>
        <w:ind w:firstLine="709"/>
        <w:jc w:val="both"/>
        <w:rPr>
          <w:rFonts w:ascii="Times New Roman" w:hAnsi="Times New Roman" w:cs="Times New Roman"/>
          <w:sz w:val="28"/>
          <w:szCs w:val="28"/>
        </w:rPr>
      </w:pPr>
      <w:r w:rsidRPr="00947FAC">
        <w:rPr>
          <w:rFonts w:ascii="Times New Roman" w:hAnsi="Times New Roman" w:cs="Times New Roman"/>
          <w:sz w:val="28"/>
          <w:szCs w:val="28"/>
        </w:rPr>
        <w:t>- организует 1 раз в 6 месяцев от соисполнителей подпрограммы сбор отчетных материалов, их обобщение и подготовку информации о ходе реализации мероприятий;</w:t>
      </w:r>
    </w:p>
    <w:p w:rsidR="0019531A" w:rsidRPr="00947FAC" w:rsidRDefault="0019531A" w:rsidP="00C2249A">
      <w:pPr>
        <w:pStyle w:val="ConsPlusNormal"/>
        <w:keepNext/>
        <w:keepLines/>
        <w:widowControl/>
        <w:suppressAutoHyphens/>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доводит до сведения всех заинтересованных лиц информацию о ходе реализации мероприятий подпрограммы; </w:t>
      </w:r>
    </w:p>
    <w:p w:rsidR="0019531A" w:rsidRPr="00947FAC" w:rsidRDefault="0019531A" w:rsidP="00C2249A">
      <w:pPr>
        <w:pStyle w:val="ConsPlusNormal"/>
        <w:keepNext/>
        <w:keepLines/>
        <w:widowControl/>
        <w:suppressAutoHyphens/>
        <w:ind w:firstLine="709"/>
        <w:jc w:val="both"/>
        <w:rPr>
          <w:rFonts w:ascii="Times New Roman" w:hAnsi="Times New Roman" w:cs="Times New Roman"/>
          <w:sz w:val="28"/>
          <w:szCs w:val="28"/>
        </w:rPr>
      </w:pPr>
      <w:r w:rsidRPr="00947FAC">
        <w:rPr>
          <w:rFonts w:ascii="Times New Roman" w:hAnsi="Times New Roman" w:cs="Times New Roman"/>
          <w:sz w:val="28"/>
          <w:szCs w:val="28"/>
        </w:rPr>
        <w:t>- готовит доклад «О состоянии и развитии сферы туризма в Чайковском муниципальном районе» по итогам каждого отчетного года и размещает его в средствах массовой информации.</w:t>
      </w:r>
    </w:p>
    <w:p w:rsidR="0019531A" w:rsidRPr="00947FAC" w:rsidRDefault="00F42F3E" w:rsidP="00C2249A">
      <w:pPr>
        <w:pStyle w:val="ConsPlusNormal"/>
        <w:keepNext/>
        <w:keepLines/>
        <w:widowControl/>
        <w:tabs>
          <w:tab w:val="left" w:pos="567"/>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19531A" w:rsidRPr="00947FAC">
        <w:rPr>
          <w:rFonts w:ascii="Times New Roman" w:hAnsi="Times New Roman" w:cs="Times New Roman"/>
          <w:sz w:val="28"/>
          <w:szCs w:val="28"/>
        </w:rPr>
        <w:t>Контроль за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19531A" w:rsidRPr="00947FAC" w:rsidRDefault="00F42F3E"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0019531A" w:rsidRPr="00947FAC">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E956BB" w:rsidRPr="00947FAC" w:rsidRDefault="00E956BB" w:rsidP="00C2249A">
      <w:pPr>
        <w:pStyle w:val="ConsPlusNormal"/>
        <w:keepNext/>
        <w:keepLines/>
        <w:widowControl/>
        <w:suppressAutoHyphens/>
        <w:ind w:firstLine="709"/>
        <w:jc w:val="both"/>
        <w:rPr>
          <w:rFonts w:ascii="Times New Roman" w:hAnsi="Times New Roman" w:cs="Times New Roman"/>
          <w:sz w:val="28"/>
          <w:szCs w:val="28"/>
        </w:rPr>
      </w:pPr>
    </w:p>
    <w:p w:rsidR="000178CF" w:rsidRPr="00947FAC" w:rsidRDefault="000178CF"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2249A">
      <w:pPr>
        <w:keepNext/>
        <w:keepLines/>
        <w:tabs>
          <w:tab w:val="left" w:pos="567"/>
        </w:tabs>
        <w:suppressAutoHyphens/>
        <w:autoSpaceDE w:val="0"/>
        <w:autoSpaceDN w:val="0"/>
        <w:adjustRightInd w:val="0"/>
        <w:spacing w:after="0" w:line="240" w:lineRule="auto"/>
        <w:jc w:val="both"/>
        <w:rPr>
          <w:rFonts w:ascii="Times New Roman" w:hAnsi="Times New Roman" w:cs="Times New Roman"/>
          <w:sz w:val="28"/>
          <w:szCs w:val="28"/>
        </w:rPr>
      </w:pPr>
    </w:p>
    <w:p w:rsidR="002B729D" w:rsidRPr="00947FAC" w:rsidRDefault="00F42F3E" w:rsidP="00C2249A">
      <w:pPr>
        <w:keepNext/>
        <w:keepLines/>
        <w:suppressAutoHyphen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Приложение 3</w:t>
      </w:r>
    </w:p>
    <w:p w:rsidR="002B729D" w:rsidRPr="00947FAC" w:rsidRDefault="002B729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D05012" w:rsidRPr="00947FAC" w:rsidRDefault="00D05012" w:rsidP="00C2249A">
      <w:pPr>
        <w:keepNext/>
        <w:keepLines/>
        <w:suppressAutoHyphens/>
        <w:spacing w:before="240" w:after="240" w:line="240" w:lineRule="auto"/>
        <w:jc w:val="center"/>
        <w:outlineLvl w:val="0"/>
        <w:rPr>
          <w:rFonts w:ascii="Times New Roman" w:hAnsi="Times New Roman" w:cs="Times New Roman"/>
          <w:b/>
          <w:sz w:val="28"/>
          <w:szCs w:val="28"/>
        </w:rPr>
      </w:pPr>
      <w:bookmarkStart w:id="13" w:name="_Toc370742039"/>
      <w:r w:rsidRPr="00947FAC">
        <w:rPr>
          <w:rFonts w:ascii="Times New Roman" w:hAnsi="Times New Roman" w:cs="Times New Roman"/>
          <w:b/>
          <w:sz w:val="28"/>
          <w:szCs w:val="28"/>
        </w:rPr>
        <w:t>Подпрограмма «Развитие малого и среднего предпринимательства в Чайковском муниципальном районе»</w:t>
      </w:r>
      <w:bookmarkEnd w:id="13"/>
    </w:p>
    <w:p w:rsidR="00D05012" w:rsidRPr="00947FAC" w:rsidRDefault="00D05012" w:rsidP="00C2249A">
      <w:pPr>
        <w:pStyle w:val="a7"/>
        <w:keepNext/>
        <w:keepLines/>
        <w:widowControl/>
        <w:suppressAutoHyphens/>
        <w:jc w:val="center"/>
        <w:rPr>
          <w:b/>
          <w:sz w:val="28"/>
          <w:szCs w:val="28"/>
        </w:rPr>
      </w:pPr>
      <w:r w:rsidRPr="00947FAC">
        <w:rPr>
          <w:b/>
          <w:sz w:val="28"/>
          <w:szCs w:val="28"/>
        </w:rPr>
        <w:t>ПАСПОРТ</w:t>
      </w:r>
    </w:p>
    <w:p w:rsidR="00D05012" w:rsidRPr="00947FAC" w:rsidRDefault="00D05012" w:rsidP="00C2249A">
      <w:pPr>
        <w:pStyle w:val="ConsPlusTitle"/>
        <w:keepNext/>
        <w:keepLines/>
        <w:widowControl/>
        <w:suppressAutoHyphens/>
        <w:ind w:firstLine="709"/>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8"/>
        <w:gridCol w:w="7027"/>
      </w:tblGrid>
      <w:tr w:rsidR="00D05012" w:rsidRPr="00947FAC" w:rsidTr="002969BE">
        <w:tc>
          <w:tcPr>
            <w:tcW w:w="2828"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pStyle w:val="13"/>
              <w:keepNext/>
              <w:keepLines/>
              <w:suppressAutoHyphens/>
              <w:rPr>
                <w:rFonts w:ascii="Times New Roman" w:hAnsi="Times New Roman"/>
                <w:b w:val="0"/>
                <w:bCs/>
                <w:sz w:val="28"/>
                <w:szCs w:val="28"/>
              </w:rPr>
            </w:pPr>
            <w:r w:rsidRPr="00FE01FD">
              <w:rPr>
                <w:rFonts w:ascii="Times New Roman" w:hAnsi="Times New Roman"/>
                <w:b w:val="0"/>
                <w:bCs/>
                <w:sz w:val="28"/>
                <w:szCs w:val="28"/>
              </w:rPr>
              <w:t>Ответственный исполнитель подпрограммы</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Основание для разработки </w:t>
            </w:r>
            <w:r w:rsidRPr="00FE01FD">
              <w:rPr>
                <w:rFonts w:ascii="Times New Roman" w:hAnsi="Times New Roman" w:cs="Times New Roman"/>
                <w:bCs/>
                <w:sz w:val="28"/>
                <w:szCs w:val="28"/>
              </w:rPr>
              <w:t>Подпрограммы</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pStyle w:val="ConsPlusCell"/>
              <w:keepNext/>
              <w:keepLines/>
              <w:widowControl/>
              <w:suppressAutoHyphens/>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06 октября 2003</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D05012" w:rsidRPr="00FE01FD" w:rsidRDefault="00D05012" w:rsidP="00C2249A">
            <w:pPr>
              <w:pStyle w:val="ConsPlusCell"/>
              <w:keepNext/>
              <w:keepLines/>
              <w:widowControl/>
              <w:suppressAutoHyphens/>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24 июля 2007</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209-ФЗ «О развитии малого и среднего предпринимательства в Российской Федерации»;</w:t>
            </w:r>
          </w:p>
          <w:p w:rsidR="00D05012" w:rsidRPr="00FE01FD" w:rsidRDefault="00D05012" w:rsidP="00C2249A">
            <w:pPr>
              <w:pStyle w:val="ConsPlusCell"/>
              <w:keepNext/>
              <w:keepLines/>
              <w:widowControl/>
              <w:suppressAutoHyphens/>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годы»;</w:t>
            </w:r>
          </w:p>
          <w:p w:rsidR="00D05012" w:rsidRPr="00FE01FD" w:rsidRDefault="00D05012" w:rsidP="00C2249A">
            <w:pPr>
              <w:pStyle w:val="ConsPlusCell"/>
              <w:keepNext/>
              <w:keepLines/>
              <w:widowControl/>
              <w:suppressAutoHyphens/>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28 января 2009</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507 «Об утверждении программы социально-экономического развития Чайковского муниципального района в 2009-2011 годах и на период до 2015 года».</w:t>
            </w:r>
          </w:p>
        </w:tc>
      </w:tr>
      <w:tr w:rsidR="00D05012" w:rsidRPr="00947FAC" w:rsidTr="002969BE">
        <w:trPr>
          <w:trHeight w:val="674"/>
        </w:trPr>
        <w:tc>
          <w:tcPr>
            <w:tcW w:w="2828"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Соисполнители Подпрограммы</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Отраслевые (функциональные) органы и структурные подразделения администрации Чайковского муниципального района;</w:t>
            </w:r>
          </w:p>
          <w:p w:rsidR="00D05012" w:rsidRPr="00FE01FD" w:rsidRDefault="00D05012" w:rsidP="00C2249A">
            <w:pPr>
              <w:keepNext/>
              <w:keepLines/>
              <w:suppressAutoHyphens/>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ГКУ «Центр занятости населения» по г. Чайковскому;</w:t>
            </w:r>
          </w:p>
          <w:p w:rsidR="00D05012" w:rsidRPr="00FE01FD" w:rsidRDefault="00D05012" w:rsidP="00C2249A">
            <w:pPr>
              <w:keepNext/>
              <w:keepLines/>
              <w:suppressAutoHyphens/>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Коммерческие организации;</w:t>
            </w:r>
          </w:p>
          <w:p w:rsidR="00D05012" w:rsidRPr="00FE01FD" w:rsidRDefault="00D05012" w:rsidP="00C2249A">
            <w:pPr>
              <w:keepNext/>
              <w:keepLines/>
              <w:suppressAutoHyphens/>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Некоммерческие организации;</w:t>
            </w:r>
          </w:p>
          <w:p w:rsidR="00D05012" w:rsidRPr="00FE01FD" w:rsidRDefault="00952C80" w:rsidP="00C2249A">
            <w:pPr>
              <w:keepNext/>
              <w:keepLines/>
              <w:suppressAutoHyphen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Индивидуальные предприниматели;</w:t>
            </w:r>
          </w:p>
          <w:p w:rsidR="00D05012" w:rsidRPr="00FE01FD" w:rsidRDefault="00D05012" w:rsidP="00C2249A">
            <w:pPr>
              <w:keepNext/>
              <w:keepLines/>
              <w:suppressAutoHyphens/>
              <w:spacing w:after="0" w:line="240" w:lineRule="auto"/>
              <w:jc w:val="both"/>
              <w:rPr>
                <w:rFonts w:ascii="Times New Roman" w:hAnsi="Times New Roman" w:cs="Times New Roman"/>
                <w:color w:val="FF0000"/>
                <w:sz w:val="28"/>
                <w:szCs w:val="28"/>
              </w:rPr>
            </w:pPr>
            <w:r w:rsidRPr="00FE01FD">
              <w:rPr>
                <w:rFonts w:ascii="Times New Roman" w:hAnsi="Times New Roman" w:cs="Times New Roman"/>
                <w:color w:val="000000" w:themeColor="text1"/>
                <w:sz w:val="28"/>
                <w:szCs w:val="28"/>
              </w:rPr>
              <w:t>НО «Чайковский муниципальный фонд поддержки малого предпринимательства»</w:t>
            </w:r>
          </w:p>
        </w:tc>
      </w:tr>
      <w:tr w:rsidR="00D05012" w:rsidRPr="00947FAC" w:rsidTr="002969BE">
        <w:trPr>
          <w:trHeight w:val="350"/>
        </w:trPr>
        <w:tc>
          <w:tcPr>
            <w:tcW w:w="2828"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Участники Подпрограммы</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D05012" w:rsidRPr="00A91A09" w:rsidRDefault="00D11CD6" w:rsidP="00C2249A">
            <w:pPr>
              <w:keepNext/>
              <w:keepLines/>
              <w:suppressAutoHyphens/>
              <w:spacing w:after="0" w:line="240" w:lineRule="auto"/>
              <w:jc w:val="both"/>
              <w:rPr>
                <w:rFonts w:ascii="Times New Roman" w:hAnsi="Times New Roman" w:cs="Times New Roman"/>
                <w:sz w:val="28"/>
                <w:szCs w:val="28"/>
              </w:rPr>
            </w:pPr>
            <w:r w:rsidRPr="00A91A09">
              <w:rPr>
                <w:rFonts w:ascii="Times New Roman" w:hAnsi="Times New Roman" w:cs="Times New Roman"/>
                <w:sz w:val="28"/>
                <w:szCs w:val="28"/>
              </w:rPr>
              <w:t>Субъекты малого и среднего предпринимательства, зарегистрированные на территории Чайковского муниципального района или Пермского края и осуществляющие свою деятельность на территории Чайковского муниципального района</w:t>
            </w:r>
          </w:p>
        </w:tc>
      </w:tr>
      <w:tr w:rsidR="00D05012" w:rsidRPr="00947FAC" w:rsidTr="002969BE">
        <w:trPr>
          <w:trHeight w:val="1095"/>
        </w:trPr>
        <w:tc>
          <w:tcPr>
            <w:tcW w:w="2828"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Цель Подпрограммы</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pStyle w:val="ConsPlusNormal"/>
              <w:keepNext/>
              <w:keepLines/>
              <w:widowControl/>
              <w:suppressAutoHyphens/>
              <w:ind w:firstLine="0"/>
              <w:jc w:val="both"/>
              <w:rPr>
                <w:rFonts w:ascii="Times New Roman" w:hAnsi="Times New Roman" w:cs="Times New Roman"/>
                <w:sz w:val="28"/>
                <w:szCs w:val="28"/>
              </w:rPr>
            </w:pPr>
            <w:r w:rsidRPr="00FE01FD">
              <w:rPr>
                <w:rFonts w:ascii="Times New Roman" w:hAnsi="Times New Roman" w:cs="Times New Roman"/>
                <w:sz w:val="28"/>
                <w:szCs w:val="28"/>
              </w:rPr>
              <w:t xml:space="preserve">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w:t>
            </w:r>
            <w:r w:rsidRPr="00FE01FD">
              <w:rPr>
                <w:rFonts w:ascii="Times New Roman" w:hAnsi="Times New Roman" w:cs="Times New Roman"/>
                <w:sz w:val="28"/>
                <w:szCs w:val="28"/>
              </w:rPr>
              <w:lastRenderedPageBreak/>
              <w:t>снятие административных барьеров.</w:t>
            </w:r>
          </w:p>
        </w:tc>
      </w:tr>
      <w:tr w:rsidR="00D05012" w:rsidRPr="00947FAC" w:rsidTr="002969BE">
        <w:trPr>
          <w:trHeight w:val="2910"/>
        </w:trPr>
        <w:tc>
          <w:tcPr>
            <w:tcW w:w="2828" w:type="dxa"/>
            <w:tcBorders>
              <w:top w:val="single" w:sz="4" w:space="0" w:color="auto"/>
              <w:left w:val="single" w:sz="4" w:space="0" w:color="auto"/>
              <w:right w:val="single" w:sz="4" w:space="0" w:color="auto"/>
            </w:tcBorders>
            <w:shd w:val="clear" w:color="auto" w:fill="auto"/>
          </w:tcPr>
          <w:p w:rsidR="00D05012" w:rsidRPr="00FE01FD" w:rsidRDefault="00D05012" w:rsidP="00C2249A">
            <w:pPr>
              <w:pStyle w:val="ConsPlusNormal"/>
              <w:keepNext/>
              <w:keepLines/>
              <w:widowControl/>
              <w:suppressAutoHyphens/>
              <w:ind w:firstLine="0"/>
              <w:jc w:val="both"/>
              <w:rPr>
                <w:rFonts w:ascii="Times New Roman" w:hAnsi="Times New Roman" w:cs="Times New Roman"/>
                <w:bCs/>
                <w:sz w:val="28"/>
                <w:szCs w:val="28"/>
              </w:rPr>
            </w:pPr>
            <w:r w:rsidRPr="00FE01FD">
              <w:rPr>
                <w:rFonts w:ascii="Times New Roman" w:hAnsi="Times New Roman" w:cs="Times New Roman"/>
                <w:sz w:val="28"/>
                <w:szCs w:val="28"/>
              </w:rPr>
              <w:lastRenderedPageBreak/>
              <w:t xml:space="preserve">Задачи </w:t>
            </w:r>
            <w:r w:rsidRPr="00FE01FD">
              <w:rPr>
                <w:rFonts w:ascii="Times New Roman" w:hAnsi="Times New Roman" w:cs="Times New Roman"/>
                <w:bCs/>
                <w:sz w:val="28"/>
                <w:szCs w:val="28"/>
              </w:rPr>
              <w:t>Подпрограммы</w:t>
            </w:r>
          </w:p>
        </w:tc>
        <w:tc>
          <w:tcPr>
            <w:tcW w:w="7027" w:type="dxa"/>
            <w:tcBorders>
              <w:top w:val="single" w:sz="4" w:space="0" w:color="auto"/>
              <w:left w:val="single" w:sz="4" w:space="0" w:color="auto"/>
              <w:right w:val="single" w:sz="4" w:space="0" w:color="auto"/>
            </w:tcBorders>
            <w:shd w:val="clear" w:color="auto" w:fill="auto"/>
          </w:tcPr>
          <w:p w:rsidR="009C50E1" w:rsidRPr="009C50E1" w:rsidRDefault="009C50E1" w:rsidP="00C2249A">
            <w:pPr>
              <w:pStyle w:val="ConsPlusNonformat"/>
              <w:keepNext/>
              <w:keepLines/>
              <w:widowControl/>
              <w:suppressAutoHyphens/>
              <w:jc w:val="both"/>
              <w:rPr>
                <w:rFonts w:ascii="Times New Roman" w:hAnsi="Times New Roman" w:cs="Times New Roman"/>
                <w:sz w:val="28"/>
                <w:szCs w:val="28"/>
              </w:rPr>
            </w:pPr>
            <w:r w:rsidRPr="009C50E1">
              <w:rPr>
                <w:rFonts w:ascii="Times New Roman" w:hAnsi="Times New Roman" w:cs="Times New Roman"/>
                <w:sz w:val="28"/>
                <w:szCs w:val="28"/>
              </w:rPr>
              <w:t>1. Оказание информационно-консультационной и образовательной поддержки СМСП</w:t>
            </w:r>
            <w:r w:rsidR="00F42F3E">
              <w:rPr>
                <w:rFonts w:ascii="Times New Roman" w:hAnsi="Times New Roman" w:cs="Times New Roman"/>
                <w:sz w:val="28"/>
                <w:szCs w:val="28"/>
              </w:rPr>
              <w:t>.</w:t>
            </w:r>
          </w:p>
          <w:p w:rsidR="009C50E1" w:rsidRPr="009C50E1" w:rsidRDefault="009C50E1" w:rsidP="00C2249A">
            <w:pPr>
              <w:pStyle w:val="ConsPlusNonformat"/>
              <w:keepNext/>
              <w:keepLines/>
              <w:widowControl/>
              <w:suppressAutoHyphens/>
              <w:jc w:val="both"/>
              <w:rPr>
                <w:rFonts w:ascii="Times New Roman" w:hAnsi="Times New Roman" w:cs="Times New Roman"/>
                <w:sz w:val="28"/>
                <w:szCs w:val="28"/>
              </w:rPr>
            </w:pPr>
            <w:r w:rsidRPr="009C50E1">
              <w:rPr>
                <w:rFonts w:ascii="Times New Roman" w:hAnsi="Times New Roman" w:cs="Times New Roman"/>
                <w:sz w:val="28"/>
                <w:szCs w:val="28"/>
              </w:rPr>
              <w:t>2. Оказание финансово-кредитной поддержки СМСП</w:t>
            </w:r>
            <w:r w:rsidR="00F42F3E">
              <w:rPr>
                <w:rFonts w:ascii="Times New Roman" w:hAnsi="Times New Roman" w:cs="Times New Roman"/>
                <w:sz w:val="28"/>
                <w:szCs w:val="28"/>
              </w:rPr>
              <w:t>.</w:t>
            </w:r>
          </w:p>
          <w:p w:rsidR="009C50E1" w:rsidRPr="009C50E1" w:rsidRDefault="009C50E1" w:rsidP="00C2249A">
            <w:pPr>
              <w:pStyle w:val="ConsPlusNonformat"/>
              <w:keepNext/>
              <w:keepLines/>
              <w:widowControl/>
              <w:suppressAutoHyphens/>
              <w:jc w:val="both"/>
              <w:rPr>
                <w:rFonts w:ascii="Times New Roman" w:hAnsi="Times New Roman" w:cs="Times New Roman"/>
                <w:sz w:val="28"/>
                <w:szCs w:val="28"/>
              </w:rPr>
            </w:pPr>
            <w:r w:rsidRPr="009C50E1">
              <w:rPr>
                <w:rFonts w:ascii="Times New Roman" w:hAnsi="Times New Roman" w:cs="Times New Roman"/>
                <w:sz w:val="28"/>
                <w:szCs w:val="28"/>
              </w:rPr>
              <w:t>3. Оказание имущественной поддержки СМСП и организациям, содействующим развитию СМСП</w:t>
            </w:r>
            <w:r w:rsidR="00F42F3E">
              <w:rPr>
                <w:rFonts w:ascii="Times New Roman" w:hAnsi="Times New Roman" w:cs="Times New Roman"/>
                <w:sz w:val="28"/>
                <w:szCs w:val="28"/>
              </w:rPr>
              <w:t>.</w:t>
            </w:r>
          </w:p>
          <w:p w:rsidR="009C50E1" w:rsidRPr="009C50E1" w:rsidRDefault="009C50E1" w:rsidP="00C2249A">
            <w:pPr>
              <w:pStyle w:val="ConsPlusNonformat"/>
              <w:keepNext/>
              <w:keepLines/>
              <w:widowControl/>
              <w:suppressAutoHyphens/>
              <w:jc w:val="both"/>
              <w:rPr>
                <w:rFonts w:ascii="Times New Roman" w:hAnsi="Times New Roman" w:cs="Times New Roman"/>
                <w:sz w:val="28"/>
                <w:szCs w:val="28"/>
              </w:rPr>
            </w:pPr>
            <w:r w:rsidRPr="009C50E1">
              <w:rPr>
                <w:rFonts w:ascii="Times New Roman" w:hAnsi="Times New Roman" w:cs="Times New Roman"/>
                <w:sz w:val="28"/>
                <w:szCs w:val="28"/>
              </w:rPr>
              <w:t>4. Реализация научно-образовательного потенциала молодежи в предпринимательской сфере</w:t>
            </w:r>
            <w:r w:rsidR="00F42F3E">
              <w:rPr>
                <w:rFonts w:ascii="Times New Roman" w:hAnsi="Times New Roman" w:cs="Times New Roman"/>
                <w:sz w:val="28"/>
                <w:szCs w:val="28"/>
              </w:rPr>
              <w:t>.</w:t>
            </w:r>
          </w:p>
          <w:p w:rsidR="009C50E1" w:rsidRPr="00FE01FD" w:rsidRDefault="009C50E1" w:rsidP="00C2249A">
            <w:pPr>
              <w:pStyle w:val="ConsPlusNonformat"/>
              <w:keepNext/>
              <w:keepLines/>
              <w:widowControl/>
              <w:suppressAutoHyphens/>
              <w:jc w:val="both"/>
              <w:rPr>
                <w:rFonts w:ascii="Times New Roman" w:hAnsi="Times New Roman" w:cs="Times New Roman"/>
                <w:sz w:val="28"/>
                <w:szCs w:val="28"/>
              </w:rPr>
            </w:pPr>
            <w:r w:rsidRPr="009C50E1">
              <w:rPr>
                <w:rFonts w:ascii="Times New Roman" w:hAnsi="Times New Roman" w:cs="Times New Roman"/>
                <w:sz w:val="28"/>
                <w:szCs w:val="28"/>
              </w:rPr>
              <w:t>5. Формирование положительного имиджа предпринимательства</w:t>
            </w:r>
            <w:r w:rsidR="00F42F3E">
              <w:rPr>
                <w:rFonts w:ascii="Times New Roman" w:hAnsi="Times New Roman" w:cs="Times New Roman"/>
                <w:sz w:val="28"/>
                <w:szCs w:val="28"/>
              </w:rPr>
              <w:t>.</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Сроки реализации Подпрограммы</w:t>
            </w:r>
          </w:p>
        </w:tc>
        <w:tc>
          <w:tcPr>
            <w:tcW w:w="7027" w:type="dxa"/>
            <w:tcBorders>
              <w:top w:val="single" w:sz="4" w:space="0" w:color="auto"/>
              <w:left w:val="single" w:sz="4" w:space="0" w:color="auto"/>
              <w:bottom w:val="single" w:sz="4" w:space="0" w:color="auto"/>
              <w:right w:val="single" w:sz="4" w:space="0" w:color="auto"/>
            </w:tcBorders>
          </w:tcPr>
          <w:p w:rsidR="00D05012" w:rsidRPr="00FE01FD" w:rsidRDefault="00D05012" w:rsidP="00C2249A">
            <w:pPr>
              <w:keepNext/>
              <w:keepLines/>
              <w:suppressAutoHyphens/>
              <w:spacing w:after="0" w:line="240" w:lineRule="auto"/>
              <w:ind w:right="6" w:firstLine="16"/>
              <w:jc w:val="both"/>
              <w:rPr>
                <w:rFonts w:ascii="Times New Roman" w:hAnsi="Times New Roman" w:cs="Times New Roman"/>
                <w:b/>
                <w:sz w:val="28"/>
                <w:szCs w:val="28"/>
              </w:rPr>
            </w:pPr>
            <w:r w:rsidRPr="00FE01FD">
              <w:rPr>
                <w:rFonts w:ascii="Times New Roman" w:hAnsi="Times New Roman" w:cs="Times New Roman"/>
                <w:bCs/>
                <w:sz w:val="28"/>
                <w:szCs w:val="28"/>
              </w:rPr>
              <w:t>2014-2020 годы</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7027" w:type="dxa"/>
            <w:tcBorders>
              <w:top w:val="single" w:sz="4" w:space="0" w:color="auto"/>
              <w:left w:val="single" w:sz="4" w:space="0" w:color="auto"/>
              <w:bottom w:val="single" w:sz="4" w:space="0" w:color="auto"/>
              <w:right w:val="single" w:sz="4" w:space="0" w:color="auto"/>
            </w:tcBorders>
          </w:tcPr>
          <w:p w:rsidR="00803E87" w:rsidRPr="00803E87" w:rsidRDefault="00803E87" w:rsidP="00803E87">
            <w:pPr>
              <w:ind w:right="6"/>
              <w:jc w:val="both"/>
              <w:rPr>
                <w:rFonts w:ascii="Times New Roman" w:hAnsi="Times New Roman" w:cs="Times New Roman"/>
                <w:sz w:val="28"/>
                <w:szCs w:val="28"/>
              </w:rPr>
            </w:pPr>
            <w:r w:rsidRPr="00803E87">
              <w:rPr>
                <w:rFonts w:ascii="Times New Roman" w:hAnsi="Times New Roman" w:cs="Times New Roman"/>
                <w:sz w:val="28"/>
                <w:szCs w:val="28"/>
              </w:rPr>
              <w:t>Средства – 5527,0256 тыс. руб., в том числе:</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федеральный бюджет - 0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краевой бюджет –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районный бюджет 5527,0256 тыс. руб.;</w:t>
            </w:r>
          </w:p>
          <w:p w:rsidR="00803E87" w:rsidRPr="00803E87" w:rsidRDefault="00803E87" w:rsidP="00803E87">
            <w:pPr>
              <w:tabs>
                <w:tab w:val="left" w:pos="312"/>
              </w:tabs>
              <w:ind w:right="6"/>
              <w:jc w:val="both"/>
              <w:rPr>
                <w:rFonts w:ascii="Times New Roman" w:hAnsi="Times New Roman" w:cs="Times New Roman"/>
                <w:sz w:val="28"/>
                <w:szCs w:val="28"/>
              </w:rPr>
            </w:pPr>
            <w:r w:rsidRPr="00803E87">
              <w:rPr>
                <w:rFonts w:ascii="Times New Roman" w:hAnsi="Times New Roman" w:cs="Times New Roman"/>
                <w:sz w:val="28"/>
                <w:szCs w:val="28"/>
              </w:rPr>
              <w:t>В том числе по годам:</w:t>
            </w:r>
          </w:p>
          <w:p w:rsidR="00803E87" w:rsidRPr="00803E87" w:rsidRDefault="00803E87" w:rsidP="00803E87">
            <w:pPr>
              <w:tabs>
                <w:tab w:val="left" w:pos="312"/>
              </w:tabs>
              <w:ind w:right="6"/>
              <w:jc w:val="both"/>
              <w:rPr>
                <w:rFonts w:ascii="Times New Roman" w:hAnsi="Times New Roman" w:cs="Times New Roman"/>
                <w:sz w:val="28"/>
                <w:szCs w:val="28"/>
              </w:rPr>
            </w:pPr>
            <w:r w:rsidRPr="00803E87">
              <w:rPr>
                <w:rFonts w:ascii="Times New Roman" w:hAnsi="Times New Roman" w:cs="Times New Roman"/>
                <w:sz w:val="28"/>
                <w:szCs w:val="28"/>
              </w:rPr>
              <w:t>2014 год – 551,3256 тыс. руб. в т.ч.:</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федеральный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краевой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районный бюджет 551,3256 тыс. руб.</w:t>
            </w:r>
          </w:p>
          <w:p w:rsidR="00803E87" w:rsidRPr="00803E87" w:rsidRDefault="00803E87" w:rsidP="00803E87">
            <w:pPr>
              <w:tabs>
                <w:tab w:val="left" w:pos="312"/>
                <w:tab w:val="left" w:pos="472"/>
              </w:tabs>
              <w:ind w:right="6"/>
              <w:jc w:val="both"/>
              <w:rPr>
                <w:rFonts w:ascii="Times New Roman" w:hAnsi="Times New Roman" w:cs="Times New Roman"/>
                <w:sz w:val="28"/>
                <w:szCs w:val="28"/>
              </w:rPr>
            </w:pPr>
            <w:r w:rsidRPr="00803E87">
              <w:rPr>
                <w:rFonts w:ascii="Times New Roman" w:hAnsi="Times New Roman" w:cs="Times New Roman"/>
                <w:sz w:val="28"/>
                <w:szCs w:val="28"/>
              </w:rPr>
              <w:t>2015 год – 846,0 тыс. руб., в т.ч.:</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федеральный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краевой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районный бюджет 846,0 тыс. руб.</w:t>
            </w:r>
          </w:p>
          <w:p w:rsidR="00803E87" w:rsidRPr="00803E87" w:rsidRDefault="00803E87" w:rsidP="00803E87">
            <w:pPr>
              <w:tabs>
                <w:tab w:val="left" w:pos="312"/>
              </w:tabs>
              <w:ind w:right="6"/>
              <w:jc w:val="both"/>
              <w:rPr>
                <w:rFonts w:ascii="Times New Roman" w:hAnsi="Times New Roman" w:cs="Times New Roman"/>
                <w:sz w:val="28"/>
                <w:szCs w:val="28"/>
              </w:rPr>
            </w:pPr>
            <w:r w:rsidRPr="00803E87">
              <w:rPr>
                <w:rFonts w:ascii="Times New Roman" w:hAnsi="Times New Roman" w:cs="Times New Roman"/>
                <w:sz w:val="28"/>
                <w:szCs w:val="28"/>
              </w:rPr>
              <w:t>2016 год – 846,0 тыс. руб., в т.ч.:</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федеральный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краевой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районный бюджет 846,0 тыс. руб.</w:t>
            </w:r>
          </w:p>
          <w:p w:rsidR="00803E87" w:rsidRPr="00803E87" w:rsidRDefault="00803E87" w:rsidP="00803E87">
            <w:pPr>
              <w:tabs>
                <w:tab w:val="left" w:pos="312"/>
                <w:tab w:val="left" w:pos="472"/>
              </w:tabs>
              <w:ind w:right="6"/>
              <w:jc w:val="both"/>
              <w:rPr>
                <w:rFonts w:ascii="Times New Roman" w:hAnsi="Times New Roman" w:cs="Times New Roman"/>
                <w:sz w:val="28"/>
                <w:szCs w:val="28"/>
              </w:rPr>
            </w:pPr>
            <w:r w:rsidRPr="00803E87">
              <w:rPr>
                <w:rFonts w:ascii="Times New Roman" w:hAnsi="Times New Roman" w:cs="Times New Roman"/>
                <w:sz w:val="28"/>
                <w:szCs w:val="28"/>
              </w:rPr>
              <w:t>2017 год – 745,7  тыс. руб., в т.ч.:</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федеральный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краевой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районный бюджет 745,7 тыс. руб.</w:t>
            </w:r>
          </w:p>
          <w:p w:rsidR="00803E87" w:rsidRPr="00803E87" w:rsidRDefault="00803E87" w:rsidP="00803E87">
            <w:pPr>
              <w:tabs>
                <w:tab w:val="left" w:pos="312"/>
              </w:tabs>
              <w:ind w:right="6"/>
              <w:jc w:val="both"/>
              <w:rPr>
                <w:rFonts w:ascii="Times New Roman" w:hAnsi="Times New Roman" w:cs="Times New Roman"/>
                <w:sz w:val="28"/>
                <w:szCs w:val="28"/>
              </w:rPr>
            </w:pPr>
            <w:r w:rsidRPr="00803E87">
              <w:rPr>
                <w:rFonts w:ascii="Times New Roman" w:hAnsi="Times New Roman" w:cs="Times New Roman"/>
                <w:sz w:val="28"/>
                <w:szCs w:val="28"/>
              </w:rPr>
              <w:t>2018 год – 846,0 тыс. руб., в т.ч.:</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федеральный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краевой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районный бюджет 846,0  тыс. руб.</w:t>
            </w:r>
          </w:p>
          <w:p w:rsidR="00803E87" w:rsidRPr="00803E87" w:rsidRDefault="00803E87" w:rsidP="00803E87">
            <w:pPr>
              <w:tabs>
                <w:tab w:val="left" w:pos="312"/>
                <w:tab w:val="left" w:pos="472"/>
              </w:tabs>
              <w:ind w:right="6"/>
              <w:jc w:val="both"/>
              <w:rPr>
                <w:rFonts w:ascii="Times New Roman" w:hAnsi="Times New Roman" w:cs="Times New Roman"/>
                <w:sz w:val="28"/>
                <w:szCs w:val="28"/>
              </w:rPr>
            </w:pPr>
            <w:r w:rsidRPr="00803E87">
              <w:rPr>
                <w:rFonts w:ascii="Times New Roman" w:hAnsi="Times New Roman" w:cs="Times New Roman"/>
                <w:sz w:val="28"/>
                <w:szCs w:val="28"/>
              </w:rPr>
              <w:t>2019 год – 846,0 тыс. руб., в т.ч.:</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федеральный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краевой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lastRenderedPageBreak/>
              <w:t>районный бюджет 846 тыс. руб.</w:t>
            </w:r>
          </w:p>
          <w:p w:rsidR="00803E87" w:rsidRPr="00803E87" w:rsidRDefault="00803E87" w:rsidP="00803E87">
            <w:pPr>
              <w:tabs>
                <w:tab w:val="left" w:pos="312"/>
              </w:tabs>
              <w:ind w:right="6"/>
              <w:jc w:val="both"/>
              <w:rPr>
                <w:rFonts w:ascii="Times New Roman" w:hAnsi="Times New Roman" w:cs="Times New Roman"/>
                <w:sz w:val="28"/>
                <w:szCs w:val="28"/>
              </w:rPr>
            </w:pPr>
            <w:r w:rsidRPr="00803E87">
              <w:rPr>
                <w:rFonts w:ascii="Times New Roman" w:hAnsi="Times New Roman" w:cs="Times New Roman"/>
                <w:sz w:val="28"/>
                <w:szCs w:val="28"/>
              </w:rPr>
              <w:t>2020 год – 846,0 тыс. руб., в т.ч.:</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федеральный бюджет 0 тыс. руб.;</w:t>
            </w:r>
          </w:p>
          <w:p w:rsidR="00803E87" w:rsidRPr="00803E87" w:rsidRDefault="00803E87" w:rsidP="00803E87">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краевой бюджет 0 тыс. руб.;</w:t>
            </w:r>
          </w:p>
          <w:p w:rsidR="00D05012" w:rsidRPr="00FE01FD" w:rsidRDefault="00803E87" w:rsidP="00803E87">
            <w:pPr>
              <w:keepNext/>
              <w:keepLines/>
              <w:numPr>
                <w:ilvl w:val="0"/>
                <w:numId w:val="1"/>
              </w:numPr>
              <w:tabs>
                <w:tab w:val="clear" w:pos="1068"/>
                <w:tab w:val="num" w:pos="318"/>
              </w:tabs>
              <w:suppressAutoHyphens/>
              <w:spacing w:after="0" w:line="240" w:lineRule="auto"/>
              <w:ind w:left="0" w:right="6" w:firstLine="0"/>
              <w:jc w:val="both"/>
              <w:rPr>
                <w:rFonts w:ascii="Times New Roman" w:hAnsi="Times New Roman" w:cs="Times New Roman"/>
                <w:sz w:val="28"/>
                <w:szCs w:val="28"/>
              </w:rPr>
            </w:pPr>
            <w:r w:rsidRPr="00803E87">
              <w:rPr>
                <w:rFonts w:ascii="Times New Roman" w:hAnsi="Times New Roman" w:cs="Times New Roman"/>
                <w:sz w:val="28"/>
                <w:szCs w:val="28"/>
              </w:rPr>
              <w:t>районный бюджет 846,0  тыс. руб.</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lastRenderedPageBreak/>
              <w:t>Целевые показатели Подпрограммы</w:t>
            </w:r>
          </w:p>
        </w:tc>
        <w:tc>
          <w:tcPr>
            <w:tcW w:w="7027" w:type="dxa"/>
            <w:tcBorders>
              <w:top w:val="single" w:sz="4" w:space="0" w:color="auto"/>
              <w:left w:val="single" w:sz="4" w:space="0" w:color="auto"/>
              <w:bottom w:val="single" w:sz="4" w:space="0" w:color="auto"/>
              <w:right w:val="single" w:sz="4" w:space="0" w:color="auto"/>
            </w:tcBorders>
          </w:tcPr>
          <w:p w:rsidR="00D05012" w:rsidRPr="00D05012" w:rsidRDefault="00D05012" w:rsidP="00C2249A">
            <w:pPr>
              <w:pStyle w:val="af1"/>
              <w:keepNext/>
              <w:keepLines/>
              <w:widowControl/>
              <w:suppressAutoHyphens/>
              <w:ind w:right="6" w:firstLine="0"/>
              <w:rPr>
                <w:szCs w:val="28"/>
              </w:rPr>
            </w:pPr>
            <w:r w:rsidRPr="00D05012">
              <w:rPr>
                <w:szCs w:val="28"/>
              </w:rPr>
              <w:t>Количество оказанных консультаций, ед.;</w:t>
            </w:r>
          </w:p>
          <w:p w:rsidR="00D05012" w:rsidRPr="00D05012" w:rsidRDefault="00D05012" w:rsidP="00C2249A">
            <w:pPr>
              <w:pStyle w:val="af1"/>
              <w:keepNext/>
              <w:keepLines/>
              <w:widowControl/>
              <w:suppressAutoHyphens/>
              <w:ind w:right="6" w:firstLine="0"/>
              <w:rPr>
                <w:color w:val="FF0000"/>
                <w:szCs w:val="28"/>
              </w:rPr>
            </w:pPr>
            <w:r w:rsidRPr="00D05012">
              <w:rPr>
                <w:color w:val="000000" w:themeColor="text1"/>
                <w:szCs w:val="28"/>
              </w:rPr>
              <w:t xml:space="preserve">Количество вновь созданных рабочих мест субъектами малого и среднего предпринимательства, </w:t>
            </w:r>
            <w:r w:rsidRPr="00D05012">
              <w:rPr>
                <w:color w:val="000000" w:themeColor="text1"/>
                <w:szCs w:val="28"/>
                <w:lang w:eastAsia="en-US"/>
              </w:rPr>
              <w:t>получивших финансовую поддержку, чел.</w:t>
            </w:r>
            <w:r w:rsidRPr="00D05012">
              <w:rPr>
                <w:color w:val="000000" w:themeColor="text1"/>
                <w:szCs w:val="28"/>
              </w:rPr>
              <w:t>;</w:t>
            </w:r>
          </w:p>
          <w:p w:rsidR="00D05012" w:rsidRPr="00D05012" w:rsidRDefault="00D05012" w:rsidP="00C2249A">
            <w:pPr>
              <w:pStyle w:val="af1"/>
              <w:keepNext/>
              <w:keepLines/>
              <w:widowControl/>
              <w:suppressAutoHyphens/>
              <w:ind w:right="6" w:firstLine="0"/>
              <w:rPr>
                <w:color w:val="FF0000"/>
                <w:szCs w:val="28"/>
              </w:rPr>
            </w:pPr>
            <w:r w:rsidRPr="00D05012">
              <w:rPr>
                <w:szCs w:val="28"/>
                <w:lang w:eastAsia="en-US"/>
              </w:rPr>
              <w:t>Размер инвестиций в основной капитал у субъектов предпринимательства, получивших субсидию, тыс.</w:t>
            </w:r>
            <w:r w:rsidRPr="00D05012">
              <w:rPr>
                <w:color w:val="000000" w:themeColor="text1"/>
                <w:szCs w:val="28"/>
                <w:lang w:eastAsia="en-US"/>
              </w:rPr>
              <w:t>руб.</w:t>
            </w:r>
            <w:r w:rsidRPr="00D05012">
              <w:rPr>
                <w:color w:val="000000" w:themeColor="text1"/>
                <w:szCs w:val="28"/>
              </w:rPr>
              <w:t>;</w:t>
            </w:r>
          </w:p>
          <w:p w:rsidR="00D05012" w:rsidRPr="00D05012" w:rsidRDefault="00D05012" w:rsidP="00C2249A">
            <w:pPr>
              <w:pStyle w:val="af1"/>
              <w:keepNext/>
              <w:keepLines/>
              <w:widowControl/>
              <w:suppressAutoHyphens/>
              <w:ind w:right="6" w:firstLine="0"/>
              <w:rPr>
                <w:szCs w:val="28"/>
              </w:rPr>
            </w:pPr>
            <w:r w:rsidRPr="00D05012">
              <w:rPr>
                <w:szCs w:val="28"/>
              </w:rPr>
              <w:t>Количество проведенных мероприятий, в которых приняли участие субъекты предпринимательства, ед.;</w:t>
            </w:r>
          </w:p>
          <w:p w:rsidR="00D05012" w:rsidRPr="00D05012" w:rsidRDefault="00D05012" w:rsidP="00C2249A">
            <w:pPr>
              <w:pStyle w:val="af1"/>
              <w:keepNext/>
              <w:keepLines/>
              <w:widowControl/>
              <w:suppressAutoHyphens/>
              <w:ind w:right="6" w:firstLine="0"/>
              <w:rPr>
                <w:szCs w:val="28"/>
              </w:rPr>
            </w:pPr>
            <w:r w:rsidRPr="00D05012">
              <w:rPr>
                <w:szCs w:val="28"/>
              </w:rPr>
              <w:t>Количество молодежи, принявшее участие в мероприятиях, чел.;</w:t>
            </w:r>
          </w:p>
          <w:p w:rsidR="00D05012" w:rsidRPr="00D05012" w:rsidRDefault="00D05012" w:rsidP="00C2249A">
            <w:pPr>
              <w:pStyle w:val="af1"/>
              <w:keepNext/>
              <w:keepLines/>
              <w:widowControl/>
              <w:suppressAutoHyphens/>
              <w:ind w:right="6" w:firstLine="0"/>
              <w:rPr>
                <w:szCs w:val="28"/>
              </w:rPr>
            </w:pPr>
            <w:r w:rsidRPr="00D05012">
              <w:rPr>
                <w:bCs/>
                <w:szCs w:val="28"/>
              </w:rPr>
              <w:t xml:space="preserve"> Количество созданных индустриальных (промышленных, аграрных) парков, ед.</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Ожидаемые конечные результаты реализации Подпрограммы</w:t>
            </w:r>
          </w:p>
        </w:tc>
        <w:tc>
          <w:tcPr>
            <w:tcW w:w="7027" w:type="dxa"/>
            <w:tcBorders>
              <w:top w:val="single" w:sz="4" w:space="0" w:color="auto"/>
              <w:left w:val="single" w:sz="4" w:space="0" w:color="auto"/>
              <w:bottom w:val="single" w:sz="4" w:space="0" w:color="auto"/>
              <w:right w:val="single" w:sz="4" w:space="0" w:color="auto"/>
            </w:tcBorders>
          </w:tcPr>
          <w:p w:rsidR="00D05012" w:rsidRPr="00D05012" w:rsidRDefault="00D05012" w:rsidP="00C2249A">
            <w:pPr>
              <w:pStyle w:val="af1"/>
              <w:keepNext/>
              <w:keepLines/>
              <w:widowControl/>
              <w:suppressAutoHyphens/>
              <w:ind w:right="6" w:firstLine="0"/>
              <w:rPr>
                <w:color w:val="000000" w:themeColor="text1"/>
                <w:szCs w:val="28"/>
              </w:rPr>
            </w:pPr>
            <w:r w:rsidRPr="00D05012">
              <w:rPr>
                <w:color w:val="000000" w:themeColor="text1"/>
                <w:szCs w:val="28"/>
              </w:rPr>
              <w:t xml:space="preserve">Увеличение </w:t>
            </w:r>
            <w:r w:rsidRPr="00D05012">
              <w:rPr>
                <w:color w:val="000000" w:themeColor="text1"/>
                <w:szCs w:val="28"/>
                <w:lang w:eastAsia="en-US"/>
              </w:rPr>
              <w:t>инвестиций в основной капитал у субъектов малого и среднего предпринимательства, получивших субсидию</w:t>
            </w:r>
            <w:r w:rsidRPr="00D05012">
              <w:rPr>
                <w:color w:val="000000" w:themeColor="text1"/>
                <w:szCs w:val="28"/>
              </w:rPr>
              <w:t xml:space="preserve"> на 15 00,0 руб.:</w:t>
            </w:r>
          </w:p>
          <w:p w:rsidR="00D05012" w:rsidRPr="00D05012" w:rsidRDefault="00D05012" w:rsidP="00C2249A">
            <w:pPr>
              <w:pStyle w:val="af1"/>
              <w:keepNext/>
              <w:keepLines/>
              <w:widowControl/>
              <w:suppressAutoHyphens/>
              <w:ind w:right="6" w:firstLine="0"/>
              <w:jc w:val="left"/>
              <w:rPr>
                <w:color w:val="000000" w:themeColor="text1"/>
                <w:szCs w:val="28"/>
              </w:rPr>
            </w:pPr>
            <w:r w:rsidRPr="00D05012">
              <w:rPr>
                <w:color w:val="000000" w:themeColor="text1"/>
                <w:szCs w:val="28"/>
              </w:rPr>
              <w:t>2014 г. – на 8000,0 тыс. руб..; 2015 г. - на 7 000,0 тыс. руб.;</w:t>
            </w:r>
          </w:p>
          <w:p w:rsidR="00D05012" w:rsidRPr="00D05012" w:rsidRDefault="00D05012" w:rsidP="00C2249A">
            <w:pPr>
              <w:pStyle w:val="af1"/>
              <w:keepNext/>
              <w:keepLines/>
              <w:widowControl/>
              <w:suppressAutoHyphens/>
              <w:ind w:right="6" w:firstLine="0"/>
              <w:rPr>
                <w:color w:val="000000" w:themeColor="text1"/>
                <w:szCs w:val="28"/>
              </w:rPr>
            </w:pPr>
            <w:r w:rsidRPr="00D05012">
              <w:rPr>
                <w:color w:val="000000" w:themeColor="text1"/>
                <w:szCs w:val="28"/>
              </w:rPr>
              <w:t>Увеличение числа созданных рабочих мест в сфере малого и среднего предпринимательства на  33 рабочих мест, в том числе:</w:t>
            </w:r>
          </w:p>
          <w:p w:rsidR="00D05012" w:rsidRPr="00D05012" w:rsidRDefault="00D05012" w:rsidP="00C2249A">
            <w:pPr>
              <w:pStyle w:val="af1"/>
              <w:keepNext/>
              <w:keepLines/>
              <w:widowControl/>
              <w:suppressAutoHyphens/>
              <w:ind w:right="6" w:firstLine="0"/>
              <w:jc w:val="left"/>
              <w:rPr>
                <w:color w:val="000000" w:themeColor="text1"/>
                <w:szCs w:val="28"/>
              </w:rPr>
            </w:pPr>
            <w:r w:rsidRPr="00D05012">
              <w:rPr>
                <w:color w:val="000000" w:themeColor="text1"/>
                <w:szCs w:val="28"/>
              </w:rPr>
              <w:t>2014 г. – на 6 ед.; 2015 г. - на 7  ед.; 2016 г. – на 4  ед. 2017-2020 гг. -  на 16 ед.</w:t>
            </w:r>
          </w:p>
          <w:p w:rsidR="00D05012" w:rsidRPr="00D05012" w:rsidRDefault="00D05012" w:rsidP="00C2249A">
            <w:pPr>
              <w:pStyle w:val="af1"/>
              <w:keepNext/>
              <w:keepLines/>
              <w:widowControl/>
              <w:suppressAutoHyphens/>
              <w:ind w:right="6" w:firstLine="0"/>
              <w:jc w:val="left"/>
              <w:rPr>
                <w:szCs w:val="28"/>
              </w:rPr>
            </w:pPr>
            <w:r w:rsidRPr="00D05012">
              <w:rPr>
                <w:bCs/>
                <w:color w:val="000000" w:themeColor="text1"/>
                <w:szCs w:val="28"/>
              </w:rPr>
              <w:t>Создание индустриального (промышленного, аграрного) парка – 1.</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tcPr>
          <w:p w:rsidR="00D05012" w:rsidRPr="00947FAC" w:rsidRDefault="00D05012" w:rsidP="00C2249A">
            <w:pPr>
              <w:keepNext/>
              <w:keepLines/>
              <w:suppressAutoHyphens/>
              <w:spacing w:after="0" w:line="240" w:lineRule="auto"/>
              <w:rPr>
                <w:rFonts w:ascii="Times New Roman" w:hAnsi="Times New Roman" w:cs="Times New Roman"/>
                <w:bCs/>
                <w:sz w:val="28"/>
                <w:szCs w:val="28"/>
              </w:rPr>
            </w:pPr>
            <w:r w:rsidRPr="00947FAC">
              <w:rPr>
                <w:rFonts w:ascii="Times New Roman" w:hAnsi="Times New Roman" w:cs="Times New Roman"/>
                <w:bCs/>
                <w:sz w:val="28"/>
                <w:szCs w:val="28"/>
              </w:rPr>
              <w:t>Контроль за реализацией Подпрограммы</w:t>
            </w:r>
          </w:p>
        </w:tc>
        <w:tc>
          <w:tcPr>
            <w:tcW w:w="7027" w:type="dxa"/>
            <w:tcBorders>
              <w:top w:val="single" w:sz="4" w:space="0" w:color="auto"/>
              <w:left w:val="single" w:sz="4" w:space="0" w:color="auto"/>
              <w:bottom w:val="single" w:sz="4" w:space="0" w:color="auto"/>
              <w:right w:val="single" w:sz="4" w:space="0" w:color="auto"/>
            </w:tcBorders>
          </w:tcPr>
          <w:p w:rsidR="00D05012" w:rsidRPr="00947FAC" w:rsidRDefault="00D05012" w:rsidP="00C2249A">
            <w:pPr>
              <w:pStyle w:val="31"/>
              <w:keepNext/>
              <w:keepLines/>
              <w:suppressAutoHyphens/>
              <w:spacing w:after="0"/>
              <w:ind w:left="34" w:right="6"/>
              <w:jc w:val="both"/>
              <w:rPr>
                <w:sz w:val="28"/>
                <w:szCs w:val="28"/>
                <w:lang w:eastAsia="ru-RU"/>
              </w:rPr>
            </w:pPr>
            <w:r w:rsidRPr="00947FAC">
              <w:rPr>
                <w:sz w:val="28"/>
                <w:szCs w:val="28"/>
                <w:lang w:eastAsia="ru-RU"/>
              </w:rPr>
              <w:t>Контрольно-счетная палата Чайковского муниципального района;</w:t>
            </w:r>
          </w:p>
          <w:p w:rsidR="00D05012" w:rsidRPr="00947FAC" w:rsidRDefault="00D05012" w:rsidP="00C2249A">
            <w:pPr>
              <w:pStyle w:val="31"/>
              <w:keepNext/>
              <w:keepLines/>
              <w:suppressAutoHyphens/>
              <w:spacing w:after="0"/>
              <w:ind w:left="34" w:right="6"/>
              <w:jc w:val="both"/>
              <w:rPr>
                <w:sz w:val="28"/>
                <w:szCs w:val="28"/>
                <w:lang w:eastAsia="ru-RU"/>
              </w:rPr>
            </w:pPr>
            <w:r w:rsidRPr="00947FAC">
              <w:rPr>
                <w:sz w:val="28"/>
                <w:szCs w:val="28"/>
                <w:lang w:eastAsia="ru-RU"/>
              </w:rPr>
              <w:t>Администрация Чайковского муниципального района.</w:t>
            </w:r>
          </w:p>
        </w:tc>
      </w:tr>
    </w:tbl>
    <w:p w:rsidR="00D05012" w:rsidRPr="00947FAC" w:rsidRDefault="00D05012" w:rsidP="00C2249A">
      <w:pPr>
        <w:keepNext/>
        <w:keepLines/>
        <w:suppressAutoHyphens/>
        <w:spacing w:after="0" w:line="240" w:lineRule="auto"/>
        <w:ind w:firstLine="709"/>
        <w:jc w:val="both"/>
        <w:rPr>
          <w:rFonts w:ascii="Times New Roman" w:hAnsi="Times New Roman" w:cs="Times New Roman"/>
          <w:bCs/>
          <w:szCs w:val="28"/>
        </w:rPr>
      </w:pPr>
    </w:p>
    <w:p w:rsidR="00D05012" w:rsidRPr="00947FAC" w:rsidRDefault="00D05012" w:rsidP="00C2249A">
      <w:pPr>
        <w:pStyle w:val="31"/>
        <w:keepNext/>
        <w:keepLines/>
        <w:suppressAutoHyphens/>
        <w:spacing w:after="0"/>
        <w:ind w:left="34" w:right="6"/>
        <w:jc w:val="center"/>
        <w:rPr>
          <w:b/>
          <w:sz w:val="28"/>
          <w:szCs w:val="28"/>
          <w:lang w:eastAsia="ru-RU"/>
        </w:rPr>
      </w:pPr>
      <w:bookmarkStart w:id="14" w:name="_Toc201728392"/>
      <w:r w:rsidRPr="00947FAC">
        <w:rPr>
          <w:b/>
          <w:bCs/>
          <w:sz w:val="24"/>
        </w:rPr>
        <w:br w:type="page"/>
      </w:r>
      <w:bookmarkStart w:id="15" w:name="_Toc201728393"/>
      <w:bookmarkEnd w:id="14"/>
      <w:r w:rsidR="00F42F3E">
        <w:rPr>
          <w:b/>
          <w:bCs/>
          <w:sz w:val="24"/>
          <w:lang w:val="en-US"/>
        </w:rPr>
        <w:lastRenderedPageBreak/>
        <w:t>I</w:t>
      </w:r>
      <w:r w:rsidRPr="00947FAC">
        <w:rPr>
          <w:b/>
          <w:sz w:val="28"/>
          <w:szCs w:val="28"/>
          <w:lang w:eastAsia="ru-RU"/>
        </w:rPr>
        <w:t>. Общие положения</w:t>
      </w:r>
    </w:p>
    <w:p w:rsidR="00D05012" w:rsidRPr="00947FAC" w:rsidRDefault="00D05012" w:rsidP="00C2249A">
      <w:pPr>
        <w:pStyle w:val="31"/>
        <w:keepNext/>
        <w:keepLines/>
        <w:suppressAutoHyphens/>
        <w:spacing w:before="120"/>
        <w:ind w:left="34" w:right="6"/>
        <w:jc w:val="center"/>
        <w:rPr>
          <w:b/>
          <w:sz w:val="28"/>
          <w:szCs w:val="28"/>
          <w:lang w:eastAsia="ru-RU"/>
        </w:rPr>
      </w:pPr>
      <w:r w:rsidRPr="00947FAC">
        <w:rPr>
          <w:b/>
          <w:sz w:val="28"/>
          <w:szCs w:val="28"/>
          <w:lang w:eastAsia="ru-RU"/>
        </w:rPr>
        <w:t>1.1. Объект, предмет и сфера действия Подпрограммы</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lang w:eastAsia="ru-RU"/>
        </w:rPr>
        <w:t>Подпрограмма «Развитие малого и среднего предпринимательства в Чайковском муниципальном районе» (далее – Подпрограмма) направлена на развитие малого и среднего предпринимательства на территории Чайковского муниципального района и определяет механизмы поддержки органами местного самоуправления малого и среднего предпринимательства в Чайковском муниципальном районе.</w:t>
      </w:r>
    </w:p>
    <w:p w:rsidR="00D05012" w:rsidRPr="00947FAC" w:rsidRDefault="00D05012" w:rsidP="00C2249A">
      <w:pPr>
        <w:pStyle w:val="31"/>
        <w:keepNext/>
        <w:keepLines/>
        <w:suppressAutoHyphens/>
        <w:spacing w:before="120"/>
        <w:ind w:left="34" w:right="6"/>
        <w:jc w:val="center"/>
        <w:rPr>
          <w:b/>
          <w:sz w:val="28"/>
          <w:szCs w:val="28"/>
          <w:lang w:eastAsia="ru-RU"/>
        </w:rPr>
      </w:pPr>
      <w:r w:rsidRPr="00947FAC">
        <w:rPr>
          <w:b/>
          <w:sz w:val="28"/>
          <w:szCs w:val="28"/>
          <w:lang w:eastAsia="ru-RU"/>
        </w:rPr>
        <w:t>1.2. Понятия и термины, используемые в Подпрограмме</w:t>
      </w:r>
    </w:p>
    <w:p w:rsidR="00D05012" w:rsidRPr="00947FAC" w:rsidRDefault="00D05012" w:rsidP="00C2249A">
      <w:pPr>
        <w:pStyle w:val="31"/>
        <w:keepNext/>
        <w:keepLines/>
        <w:suppressAutoHyphens/>
        <w:spacing w:after="0"/>
        <w:ind w:left="34" w:right="6" w:firstLine="675"/>
        <w:jc w:val="both"/>
        <w:rPr>
          <w:sz w:val="28"/>
          <w:szCs w:val="28"/>
        </w:rPr>
      </w:pPr>
      <w:r w:rsidRPr="00947FAC">
        <w:rPr>
          <w:sz w:val="28"/>
          <w:szCs w:val="28"/>
        </w:rPr>
        <w:t xml:space="preserve">1.2.1. К </w:t>
      </w:r>
      <w:r w:rsidRPr="00947FAC">
        <w:rPr>
          <w:sz w:val="28"/>
          <w:szCs w:val="28"/>
          <w:lang w:eastAsia="ru-RU"/>
        </w:rPr>
        <w:t>субъектам</w:t>
      </w:r>
      <w:r w:rsidRPr="00947FAC">
        <w:rPr>
          <w:sz w:val="28"/>
          <w:szCs w:val="28"/>
        </w:rPr>
        <w:t xml:space="preserve"> малого и среднего предпринимательства в соответствии со </w:t>
      </w:r>
      <w:hyperlink r:id="rId18" w:history="1">
        <w:r w:rsidRPr="00947FAC">
          <w:rPr>
            <w:sz w:val="28"/>
            <w:szCs w:val="28"/>
          </w:rPr>
          <w:t>статьей 4</w:t>
        </w:r>
      </w:hyperlink>
      <w:r w:rsidRPr="00947FAC">
        <w:rPr>
          <w:sz w:val="28"/>
          <w:szCs w:val="28"/>
        </w:rPr>
        <w:t xml:space="preserve"> Федерального закона от 24 июля 2007 года № 209-ФЗ «О развитии малого и среднего предпринимательства в Российской Федерации»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rPr>
        <w:t xml:space="preserve">-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w:t>
      </w:r>
      <w:r w:rsidRPr="00947FAC">
        <w:rPr>
          <w:sz w:val="28"/>
          <w:szCs w:val="28"/>
          <w:lang w:eastAsia="ru-RU"/>
        </w:rPr>
        <w:t>благотворительных и иных фондов в уставном (складочном) капитале (паевом фонде)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двадцати пяти процентов;</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lang w:eastAsia="ru-RU"/>
        </w:rPr>
        <w:t>-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rPr>
        <w:t xml:space="preserve">- от ста </w:t>
      </w:r>
      <w:r w:rsidRPr="00947FAC">
        <w:rPr>
          <w:sz w:val="28"/>
          <w:szCs w:val="28"/>
          <w:lang w:eastAsia="ru-RU"/>
        </w:rPr>
        <w:t>одного до двухсот пятидесяти человек включительно - для средних предприятий;</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lang w:eastAsia="ru-RU"/>
        </w:rPr>
        <w:t>- до ста человек включительно - для малых предприятий; среди малых предприятий выделяются микропредприятия - до пятнадцати человек;</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lang w:eastAsia="ru-RU"/>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lang w:eastAsia="ru-RU"/>
        </w:rPr>
        <w:t xml:space="preserve">Порядок определения субъектов среднего и малого предпринимательства определен </w:t>
      </w:r>
      <w:hyperlink r:id="rId19" w:history="1">
        <w:r w:rsidRPr="00947FAC">
          <w:rPr>
            <w:sz w:val="28"/>
            <w:szCs w:val="28"/>
            <w:lang w:eastAsia="ru-RU"/>
          </w:rPr>
          <w:t>статьей 3</w:t>
        </w:r>
      </w:hyperlink>
      <w:r w:rsidRPr="00947FAC">
        <w:rPr>
          <w:sz w:val="28"/>
          <w:szCs w:val="28"/>
          <w:lang w:eastAsia="ru-RU"/>
        </w:rPr>
        <w:t xml:space="preserve"> вышеуказанного Федерального закона.</w:t>
      </w:r>
    </w:p>
    <w:p w:rsidR="00D05012" w:rsidRPr="00947FAC" w:rsidRDefault="00D05012" w:rsidP="00C2249A">
      <w:pPr>
        <w:pStyle w:val="31"/>
        <w:keepNext/>
        <w:keepLines/>
        <w:suppressAutoHyphens/>
        <w:spacing w:after="0"/>
        <w:ind w:left="34" w:right="6" w:firstLine="675"/>
        <w:jc w:val="both"/>
        <w:rPr>
          <w:sz w:val="28"/>
          <w:szCs w:val="28"/>
        </w:rPr>
      </w:pPr>
      <w:r w:rsidRPr="00947FAC">
        <w:rPr>
          <w:sz w:val="28"/>
          <w:szCs w:val="28"/>
          <w:lang w:eastAsia="ru-RU"/>
        </w:rPr>
        <w:lastRenderedPageBreak/>
        <w:t>1.2.2. Поддержка субъектов</w:t>
      </w:r>
      <w:r w:rsidRPr="00947FAC">
        <w:rPr>
          <w:sz w:val="28"/>
          <w:szCs w:val="28"/>
        </w:rPr>
        <w:t xml:space="preserve"> малого и среднего предпринимательства - деятельность органов государственной власти Пермского края, органов местного самоуправления и функционирование инфраструктуры поддержки субъектов малого и среднего предпринимательства, направленная на реализацию мероприятий, предусмотренных настоящей Программой.</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bCs/>
          <w:sz w:val="28"/>
          <w:szCs w:val="28"/>
        </w:rPr>
        <w:t>1.2.3. Инновация</w:t>
      </w:r>
      <w:r w:rsidRPr="00947FAC">
        <w:rPr>
          <w:rFonts w:ascii="Times New Roman" w:hAnsi="Times New Roman" w:cs="Times New Roman"/>
          <w:sz w:val="28"/>
          <w:szCs w:val="28"/>
        </w:rPr>
        <w:t xml:space="preserve"> - это внедренное новшество, обеспечивающее качественный рост эффективности процессов или продукции, востребованное рынком;</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1.2.4. Кластер - сконцентрированная на некоторой территории группа взаимосвязанных компаний: поставщиков оборудования,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1.2.5. В Подпрограмме используются следующие условные сокращения:</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РФ – Российская Федерация;</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ЧМР - Чайковский муниципальный район;</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коммерческие организации - юридические лица, созданные  в форме хозяйственных товариществ и обществ, производственных кооперативов, государственных и муниципальных унитарных предприятий;</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некоммерческие организации - юридические лица, созданные в форме потребительских кооперативов, общественных или религиозных организаций (объединений), учреждений, благотворительных и иных фондов;</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СМСП – субъект малого и среднего предпринимательства;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кредитная организация - </w:t>
      </w:r>
      <w:hyperlink r:id="rId20" w:tooltip="Юридическое лицо" w:history="1">
        <w:r w:rsidRPr="00947FAC">
          <w:rPr>
            <w:rFonts w:ascii="Times New Roman" w:hAnsi="Times New Roman" w:cs="Times New Roman"/>
            <w:sz w:val="28"/>
            <w:szCs w:val="28"/>
          </w:rPr>
          <w:t>юридическое лицо</w:t>
        </w:r>
      </w:hyperlink>
      <w:r w:rsidRPr="00947FAC">
        <w:rPr>
          <w:rFonts w:ascii="Times New Roman" w:hAnsi="Times New Roman" w:cs="Times New Roman"/>
          <w:sz w:val="28"/>
          <w:szCs w:val="28"/>
        </w:rPr>
        <w:t xml:space="preserve">, которое для извлечения </w:t>
      </w:r>
      <w:hyperlink r:id="rId21" w:tooltip="Прибыль" w:history="1">
        <w:r w:rsidRPr="00947FAC">
          <w:rPr>
            <w:rFonts w:ascii="Times New Roman" w:hAnsi="Times New Roman" w:cs="Times New Roman"/>
            <w:sz w:val="28"/>
            <w:szCs w:val="28"/>
          </w:rPr>
          <w:t>прибыли</w:t>
        </w:r>
      </w:hyperlink>
      <w:r w:rsidRPr="00947FAC">
        <w:rPr>
          <w:rFonts w:ascii="Times New Roman" w:hAnsi="Times New Roman" w:cs="Times New Roman"/>
          <w:sz w:val="28"/>
          <w:szCs w:val="28"/>
        </w:rPr>
        <w:t xml:space="preserve"> как основной цели своей деятельности на основании специального разрешения (</w:t>
      </w:r>
      <w:hyperlink r:id="rId22" w:tooltip="Лицензия" w:history="1">
        <w:r w:rsidRPr="00947FAC">
          <w:rPr>
            <w:rFonts w:ascii="Times New Roman" w:hAnsi="Times New Roman" w:cs="Times New Roman"/>
            <w:sz w:val="28"/>
            <w:szCs w:val="28"/>
          </w:rPr>
          <w:t>лицензии</w:t>
        </w:r>
      </w:hyperlink>
      <w:r w:rsidRPr="00947FAC">
        <w:rPr>
          <w:rFonts w:ascii="Times New Roman" w:hAnsi="Times New Roman" w:cs="Times New Roman"/>
          <w:sz w:val="28"/>
          <w:szCs w:val="28"/>
        </w:rPr>
        <w:t xml:space="preserve">) </w:t>
      </w:r>
      <w:hyperlink r:id="rId23" w:tooltip="Центральный банк Российской Федерации" w:history="1">
        <w:r w:rsidRPr="00947FAC">
          <w:rPr>
            <w:rFonts w:ascii="Times New Roman" w:hAnsi="Times New Roman" w:cs="Times New Roman"/>
            <w:sz w:val="28"/>
            <w:szCs w:val="28"/>
          </w:rPr>
          <w:t>Центрального банка Российской Федерации</w:t>
        </w:r>
      </w:hyperlink>
      <w:r w:rsidRPr="00947FAC">
        <w:rPr>
          <w:rFonts w:ascii="Times New Roman" w:hAnsi="Times New Roman" w:cs="Times New Roman"/>
          <w:sz w:val="28"/>
          <w:szCs w:val="28"/>
        </w:rPr>
        <w:t xml:space="preserve"> (Банка России) имеет право осуществлять банковские операции, предусмотренные Федеральным законом «О банках и банковской деятельности»;</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комитет градостроительства – комитет градостроительства и развития архитектуры; </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НО «ЧМФПМП» - некоммерческая организация «Чайковский муниципальный фонд поддержки малого предпринимательства»;</w:t>
      </w:r>
    </w:p>
    <w:p w:rsidR="00D05012" w:rsidRPr="00947FAC" w:rsidRDefault="00D05012"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      сектор развития предпринимательства – сектор развития предпринимательства, туризма и регулирования потребительского рынка;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bCs/>
          <w:sz w:val="28"/>
          <w:szCs w:val="28"/>
        </w:rPr>
      </w:pPr>
      <w:r w:rsidRPr="00947FAC">
        <w:rPr>
          <w:rFonts w:ascii="Times New Roman" w:hAnsi="Times New Roman" w:cs="Times New Roman"/>
          <w:bCs/>
          <w:sz w:val="28"/>
          <w:szCs w:val="28"/>
        </w:rPr>
        <w:t>победитель конкурсной процедуры – коммерческая и (или) некоммерческая организация, индивидуальный предприниматель;</w:t>
      </w:r>
    </w:p>
    <w:p w:rsidR="00D05012"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СМИ – средства массовой информации.</w:t>
      </w:r>
    </w:p>
    <w:p w:rsidR="002969BE" w:rsidRPr="008C602E" w:rsidRDefault="002969BE" w:rsidP="00C2249A">
      <w:pPr>
        <w:pStyle w:val="ConsPlusNormal"/>
        <w:keepNext/>
        <w:keepLines/>
        <w:widowControl/>
        <w:suppressAutoHyphens/>
        <w:ind w:firstLine="540"/>
        <w:jc w:val="both"/>
        <w:rPr>
          <w:rFonts w:ascii="Times New Roman" w:hAnsi="Times New Roman" w:cs="Times New Roman"/>
          <w:sz w:val="28"/>
          <w:szCs w:val="28"/>
        </w:rPr>
      </w:pPr>
      <w:r w:rsidRPr="008C602E">
        <w:rPr>
          <w:rFonts w:ascii="Times New Roman" w:hAnsi="Times New Roman" w:cs="Times New Roman"/>
          <w:sz w:val="28"/>
          <w:szCs w:val="28"/>
        </w:rPr>
        <w:t>1.2.6. Инфраструктурой поддержки субъектов малого и среднего предпринимательства</w:t>
      </w:r>
      <w:r>
        <w:rPr>
          <w:rFonts w:ascii="Times New Roman" w:hAnsi="Times New Roman" w:cs="Times New Roman"/>
          <w:sz w:val="28"/>
          <w:szCs w:val="28"/>
        </w:rPr>
        <w:t xml:space="preserve"> Чайковского муниципального района</w:t>
      </w:r>
      <w:r w:rsidRPr="008C602E">
        <w:rPr>
          <w:rFonts w:ascii="Times New Roman" w:hAnsi="Times New Roman" w:cs="Times New Roman"/>
          <w:sz w:val="28"/>
          <w:szCs w:val="28"/>
        </w:rPr>
        <w:t xml:space="preserve"> является система коммерческих и некоммерческих организаций</w:t>
      </w:r>
      <w:r>
        <w:rPr>
          <w:rFonts w:ascii="Times New Roman" w:hAnsi="Times New Roman" w:cs="Times New Roman"/>
          <w:sz w:val="28"/>
          <w:szCs w:val="28"/>
        </w:rPr>
        <w:t xml:space="preserve"> Чайковского муниципального района</w:t>
      </w:r>
      <w:r w:rsidRPr="008C602E">
        <w:rPr>
          <w:rFonts w:ascii="Times New Roman" w:hAnsi="Times New Roman" w:cs="Times New Roman"/>
          <w:sz w:val="28"/>
          <w:szCs w:val="28"/>
        </w:rPr>
        <w:t>,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для оказания им поддержки.</w:t>
      </w:r>
    </w:p>
    <w:p w:rsidR="002969BE" w:rsidRPr="00947FAC" w:rsidRDefault="002969BE"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8C602E">
        <w:rPr>
          <w:rFonts w:ascii="Times New Roman" w:hAnsi="Times New Roman" w:cs="Times New Roman"/>
          <w:sz w:val="28"/>
          <w:szCs w:val="28"/>
        </w:rPr>
        <w:lastRenderedPageBreak/>
        <w:t>Инфраструктура поддержки субъектов малого и среднего предпринимательства включает в себя также центры и агентства по развитию предпринимательства,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осуществляющие деятельность в соответствии с законодательством Российской Федерации, микрофинансовые организации и иные организации</w:t>
      </w:r>
      <w:r>
        <w:rPr>
          <w:rFonts w:ascii="Times New Roman" w:hAnsi="Times New Roman" w:cs="Times New Roman"/>
          <w:sz w:val="28"/>
          <w:szCs w:val="28"/>
        </w:rPr>
        <w:t>.</w:t>
      </w:r>
    </w:p>
    <w:p w:rsidR="00D05012" w:rsidRPr="00947FAC" w:rsidRDefault="00D05012" w:rsidP="00C2249A">
      <w:pPr>
        <w:pStyle w:val="31"/>
        <w:keepNext/>
        <w:keepLines/>
        <w:suppressAutoHyphens/>
        <w:spacing w:before="120"/>
        <w:ind w:left="34" w:right="6"/>
        <w:jc w:val="center"/>
        <w:rPr>
          <w:b/>
          <w:sz w:val="28"/>
          <w:szCs w:val="28"/>
          <w:lang w:eastAsia="ru-RU"/>
        </w:rPr>
      </w:pPr>
      <w:r w:rsidRPr="00947FAC">
        <w:rPr>
          <w:b/>
          <w:sz w:val="28"/>
          <w:szCs w:val="28"/>
          <w:lang w:eastAsia="ru-RU"/>
        </w:rPr>
        <w:t>1.3. Правовая основа для принятия Подпрограммы</w:t>
      </w:r>
    </w:p>
    <w:p w:rsidR="00D05012" w:rsidRPr="00947FAC" w:rsidRDefault="00D05012" w:rsidP="00C2249A">
      <w:pPr>
        <w:keepNext/>
        <w:keepLines/>
        <w:suppressAutoHyphens/>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Подпрограмма разработана в соответствии с: </w:t>
      </w:r>
    </w:p>
    <w:p w:rsidR="00D05012" w:rsidRPr="00947FAC" w:rsidRDefault="00D05012" w:rsidP="00C2249A">
      <w:pPr>
        <w:keepNext/>
        <w:keepLines/>
        <w:suppressAutoHyphens/>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1.3.1. Федеральным законом от 06 октября 2003 года № 131-ФЗ «Об общих принципах организации местного самоуправления в Российской Федерации» (статья 15):</w:t>
      </w:r>
    </w:p>
    <w:p w:rsidR="00D05012" w:rsidRPr="00947FAC" w:rsidRDefault="00D05012" w:rsidP="00C2249A">
      <w:pPr>
        <w:keepNext/>
        <w:keepLines/>
        <w:suppressAutoHyphens/>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05012" w:rsidRPr="00947FAC" w:rsidRDefault="00D05012" w:rsidP="00C2249A">
      <w:pPr>
        <w:keepNext/>
        <w:keepLines/>
        <w:suppressAutoHyphens/>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1.3.2. Федеральным </w:t>
      </w:r>
      <w:hyperlink r:id="rId24" w:history="1">
        <w:r w:rsidRPr="00947FAC">
          <w:rPr>
            <w:rFonts w:ascii="Times New Roman" w:hAnsi="Times New Roman" w:cs="Times New Roman"/>
            <w:sz w:val="28"/>
            <w:szCs w:val="28"/>
          </w:rPr>
          <w:t>закон</w:t>
        </w:r>
      </w:hyperlink>
      <w:r w:rsidRPr="00947FAC">
        <w:rPr>
          <w:rFonts w:ascii="Times New Roman" w:hAnsi="Times New Roman" w:cs="Times New Roman"/>
          <w:sz w:val="28"/>
          <w:szCs w:val="28"/>
        </w:rPr>
        <w:t>ом</w:t>
      </w:r>
      <w:r w:rsidRPr="00947FAC">
        <w:rPr>
          <w:rFonts w:ascii="Times New Roman" w:hAnsi="Times New Roman" w:cs="Times New Roman"/>
          <w:bCs/>
          <w:sz w:val="28"/>
          <w:szCs w:val="28"/>
        </w:rPr>
        <w:t xml:space="preserve"> от 24 июля 2007 года № 209-ФЗ «О развитии малого и среднего предпринимательства в Российской Федерации» </w:t>
      </w:r>
      <w:r w:rsidRPr="00947FAC">
        <w:rPr>
          <w:rFonts w:ascii="Times New Roman" w:hAnsi="Times New Roman" w:cs="Times New Roman"/>
          <w:sz w:val="28"/>
          <w:szCs w:val="28"/>
        </w:rPr>
        <w:t>(статья 11):</w:t>
      </w:r>
    </w:p>
    <w:p w:rsidR="00D05012" w:rsidRPr="00947FAC" w:rsidRDefault="00D05012" w:rsidP="00C2249A">
      <w:pPr>
        <w:pStyle w:val="ConsPlusNormal"/>
        <w:keepNext/>
        <w:keepLines/>
        <w:widowControl/>
        <w:suppressAutoHyphens/>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формирование и осуществление муниципальных программ развития субъектов малого и среднего предпринимательства;</w:t>
      </w:r>
    </w:p>
    <w:p w:rsidR="00D05012" w:rsidRPr="00947FAC" w:rsidRDefault="00D05012" w:rsidP="00C2249A">
      <w:pPr>
        <w:pStyle w:val="ConsPlusNormal"/>
        <w:keepNext/>
        <w:keepLines/>
        <w:widowControl/>
        <w:suppressAutoHyphens/>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05012" w:rsidRPr="00947FAC" w:rsidRDefault="00D05012" w:rsidP="00C2249A">
      <w:pPr>
        <w:pStyle w:val="ConsPlusNormal"/>
        <w:keepNext/>
        <w:keepLines/>
        <w:widowControl/>
        <w:suppressAutoHyphens/>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05012" w:rsidRPr="00947FAC" w:rsidRDefault="00D05012" w:rsidP="00C2249A">
      <w:pPr>
        <w:pStyle w:val="ConsPlusNormal"/>
        <w:keepNext/>
        <w:keepLines/>
        <w:widowControl/>
        <w:suppressAutoHyphens/>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05012" w:rsidRPr="00947FAC" w:rsidRDefault="00D05012" w:rsidP="00C2249A">
      <w:pPr>
        <w:pStyle w:val="ConsPlusNormal"/>
        <w:keepNext/>
        <w:keepLines/>
        <w:widowControl/>
        <w:suppressAutoHyphens/>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05012" w:rsidRPr="00947FAC" w:rsidRDefault="00D05012" w:rsidP="00C2249A">
      <w:pPr>
        <w:pStyle w:val="ConsPlusCell"/>
        <w:keepNext/>
        <w:keepLines/>
        <w:widowControl/>
        <w:suppressAutoHyphens/>
        <w:ind w:firstLine="540"/>
        <w:jc w:val="both"/>
        <w:rPr>
          <w:rFonts w:ascii="Times New Roman" w:hAnsi="Times New Roman" w:cs="Times New Roman"/>
          <w:bCs/>
          <w:sz w:val="28"/>
          <w:szCs w:val="28"/>
        </w:rPr>
      </w:pPr>
      <w:r w:rsidRPr="00947FAC">
        <w:rPr>
          <w:rFonts w:ascii="Times New Roman" w:hAnsi="Times New Roman" w:cs="Times New Roman"/>
          <w:sz w:val="28"/>
          <w:szCs w:val="28"/>
        </w:rPr>
        <w:t>1.3.3. Решением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w:t>
      </w:r>
      <w:r w:rsidR="00F42F3E">
        <w:rPr>
          <w:rFonts w:ascii="Times New Roman" w:hAnsi="Times New Roman" w:cs="Times New Roman"/>
          <w:sz w:val="28"/>
          <w:szCs w:val="28"/>
        </w:rPr>
        <w:t>ов</w:t>
      </w:r>
      <w:r w:rsidRPr="00947FAC">
        <w:rPr>
          <w:rFonts w:ascii="Times New Roman" w:hAnsi="Times New Roman" w:cs="Times New Roman"/>
          <w:sz w:val="28"/>
          <w:szCs w:val="28"/>
        </w:rPr>
        <w:t>» (пункт 3 раздела 8).</w:t>
      </w:r>
    </w:p>
    <w:p w:rsidR="00D05012" w:rsidRPr="00947FAC" w:rsidRDefault="00F42F3E" w:rsidP="00C2249A">
      <w:pPr>
        <w:keepNext/>
        <w:keepLines/>
        <w:suppressAutoHyphens/>
        <w:spacing w:before="240" w:after="120" w:line="240" w:lineRule="auto"/>
        <w:ind w:firstLine="709"/>
        <w:jc w:val="center"/>
        <w:rPr>
          <w:rFonts w:ascii="Times New Roman" w:hAnsi="Times New Roman" w:cs="Times New Roman"/>
          <w:i/>
        </w:rPr>
      </w:pPr>
      <w:r>
        <w:rPr>
          <w:rFonts w:ascii="Times New Roman" w:hAnsi="Times New Roman" w:cs="Times New Roman"/>
          <w:b/>
          <w:iCs/>
          <w:sz w:val="28"/>
          <w:szCs w:val="28"/>
          <w:lang w:val="en-US"/>
        </w:rPr>
        <w:lastRenderedPageBreak/>
        <w:t>II</w:t>
      </w:r>
      <w:r w:rsidR="00D05012" w:rsidRPr="00947FAC">
        <w:rPr>
          <w:rFonts w:ascii="Times New Roman" w:hAnsi="Times New Roman" w:cs="Times New Roman"/>
          <w:b/>
          <w:iCs/>
          <w:sz w:val="28"/>
          <w:szCs w:val="28"/>
        </w:rPr>
        <w:t xml:space="preserve">. </w:t>
      </w:r>
      <w:bookmarkEnd w:id="15"/>
      <w:r w:rsidR="00D05012" w:rsidRPr="00947FAC">
        <w:rPr>
          <w:rFonts w:ascii="Times New Roman" w:hAnsi="Times New Roman" w:cs="Times New Roman"/>
          <w:b/>
          <w:sz w:val="28"/>
          <w:szCs w:val="28"/>
        </w:rPr>
        <w:t>Содержание проблемы и необходимость ее решения программными методами</w:t>
      </w:r>
    </w:p>
    <w:p w:rsidR="00D05012" w:rsidRPr="00947FAC" w:rsidRDefault="00D05012" w:rsidP="00C2249A">
      <w:pPr>
        <w:pStyle w:val="ConsPlusCell"/>
        <w:keepNext/>
        <w:keepLines/>
        <w:widowControl/>
        <w:suppressAutoHyphens/>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2.1. Анализ текущего состояния малого и среднего предпринимательства в Чайковском муниципальном районе. Возможности территории</w:t>
      </w:r>
    </w:p>
    <w:p w:rsidR="00D05012" w:rsidRPr="00947FAC" w:rsidRDefault="00F42F3E" w:rsidP="00C2249A">
      <w:pPr>
        <w:pStyle w:val="ConsPlusCell"/>
        <w:keepNext/>
        <w:keepLines/>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D05012" w:rsidRPr="00947FAC">
        <w:rPr>
          <w:rFonts w:ascii="Times New Roman" w:hAnsi="Times New Roman" w:cs="Times New Roman"/>
          <w:sz w:val="28"/>
          <w:szCs w:val="28"/>
        </w:rPr>
        <w:t>Чайковский муниципальный район по праву относится к лидерам регионального развития малого и среднего предпринимательства Пермского края.</w:t>
      </w:r>
    </w:p>
    <w:p w:rsidR="00D05012" w:rsidRPr="00947FAC" w:rsidRDefault="00F42F3E" w:rsidP="00C2249A">
      <w:pPr>
        <w:pStyle w:val="ConsPlusCell"/>
        <w:keepNext/>
        <w:keepLines/>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00D05012" w:rsidRPr="00947FAC">
        <w:rPr>
          <w:rFonts w:ascii="Times New Roman" w:hAnsi="Times New Roman" w:cs="Times New Roman"/>
          <w:sz w:val="28"/>
          <w:szCs w:val="28"/>
        </w:rPr>
        <w:t xml:space="preserve">В малом бизнесе заняты более одной трети всего экономически  активного населения. На начало 2013 г. в районе насчитывалось около 3156 индивидуальных предпринимателей, у которых было занято около 14 459 человек, 969 малых предприятий, около 42 средних предприятий.   </w:t>
      </w:r>
    </w:p>
    <w:p w:rsidR="00D05012" w:rsidRPr="00947FAC" w:rsidRDefault="00F42F3E" w:rsidP="00C2249A">
      <w:pPr>
        <w:pStyle w:val="ConsPlusCell"/>
        <w:keepNext/>
        <w:keepLines/>
        <w:widowControl/>
        <w:suppressAutoHyphens/>
        <w:ind w:firstLine="540"/>
        <w:jc w:val="both"/>
        <w:rPr>
          <w:rFonts w:ascii="Times New Roman" w:hAnsi="Times New Roman" w:cs="Times New Roman"/>
          <w:sz w:val="28"/>
        </w:rPr>
      </w:pPr>
      <w:r>
        <w:rPr>
          <w:rFonts w:ascii="Times New Roman" w:hAnsi="Times New Roman" w:cs="Times New Roman"/>
          <w:sz w:val="28"/>
          <w:szCs w:val="28"/>
        </w:rPr>
        <w:t xml:space="preserve">2.1.3. </w:t>
      </w:r>
      <w:r w:rsidR="00D05012" w:rsidRPr="00947FAC">
        <w:rPr>
          <w:rFonts w:ascii="Times New Roman" w:hAnsi="Times New Roman" w:cs="Times New Roman"/>
          <w:sz w:val="28"/>
          <w:szCs w:val="28"/>
        </w:rPr>
        <w:t>В последние годы отраслевая структура малого и среднего предпринимательства в районе менялась незначительно. Непроизводственная сфера деятельности (прежде всего торговля) оставалась более привлекательной, чем производственная. На долю этого сектора экономики приходится около 45,6 % субъектов малого предпринимательства, что объясняется более быстрым оборотом денежных средств, 19,7 % приходится на обрабатывающее производство и промышленность, 13,5 % - на строительство, 7,8 % - на операции с недвижимым имуществом.</w:t>
      </w:r>
    </w:p>
    <w:p w:rsidR="00D05012" w:rsidRPr="00947FAC" w:rsidRDefault="00F42F3E" w:rsidP="00C2249A">
      <w:pPr>
        <w:keepNext/>
        <w:keepLine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D05012" w:rsidRPr="00947FAC">
        <w:rPr>
          <w:rFonts w:ascii="Times New Roman" w:hAnsi="Times New Roman" w:cs="Times New Roman"/>
          <w:sz w:val="28"/>
          <w:szCs w:val="28"/>
        </w:rPr>
        <w:t>Прочие сферы деятельности, в том числе производство и переработка сельскохозяйственной продукции, оказание бытовых услуг населению, информационно- консультационных услуг, получили значительный толчок для развития благодаря реализации с 2009 по 2012 годы мероприятий по поддержке субъектов малого и среднего предпринимательства в рамках муниципальной программы развития малого и среднего предпринимательства в Чайковском муниципальном районе.</w:t>
      </w:r>
    </w:p>
    <w:p w:rsidR="00D05012" w:rsidRPr="00947FAC" w:rsidRDefault="00F42F3E"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2.1.5. </w:t>
      </w:r>
      <w:r w:rsidR="00D05012" w:rsidRPr="00947FAC">
        <w:rPr>
          <w:rFonts w:ascii="Times New Roman" w:hAnsi="Times New Roman" w:cs="Times New Roman"/>
          <w:sz w:val="28"/>
          <w:szCs w:val="28"/>
        </w:rPr>
        <w:t>На прямую финансовую поддержку субъектов малого и среднего предпринимательства были направлены средства в сумме 8,2 млн. руб. из бюджетов всех уровней.</w:t>
      </w:r>
    </w:p>
    <w:p w:rsidR="00D05012" w:rsidRPr="00947FAC" w:rsidRDefault="00D05012"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r>
      <w:r w:rsidR="00F42F3E">
        <w:rPr>
          <w:rFonts w:ascii="Times New Roman" w:hAnsi="Times New Roman" w:cs="Times New Roman"/>
          <w:sz w:val="28"/>
          <w:szCs w:val="28"/>
        </w:rPr>
        <w:t xml:space="preserve">2.1.6. </w:t>
      </w:r>
      <w:r w:rsidRPr="00947FAC">
        <w:rPr>
          <w:rFonts w:ascii="Times New Roman" w:hAnsi="Times New Roman" w:cs="Times New Roman"/>
          <w:sz w:val="28"/>
          <w:szCs w:val="28"/>
        </w:rPr>
        <w:t>Поддержку получили 107 субъектов бизнеса, из них:</w:t>
      </w:r>
    </w:p>
    <w:p w:rsidR="00D05012" w:rsidRPr="00947FAC" w:rsidRDefault="00D05012"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t>- 43 как начинающие предприниматели;</w:t>
      </w:r>
    </w:p>
    <w:p w:rsidR="00D05012" w:rsidRPr="00947FAC" w:rsidRDefault="00D05012"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t>- 19 по иным видам поддержки  (возмещение части затрат аутсорсеров, возмещение части затрат по реализации проектов в сфере энергосбережения, возмещение части арендной платы для субъектов бизнеса, организовавшим детские игровые комнаты и другое);</w:t>
      </w:r>
    </w:p>
    <w:p w:rsidR="00D05012" w:rsidRPr="00947FAC" w:rsidRDefault="00F42F3E"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2.1.7. </w:t>
      </w:r>
      <w:r w:rsidR="00D05012" w:rsidRPr="00947FAC">
        <w:rPr>
          <w:rFonts w:ascii="Times New Roman" w:eastAsia="Calibri" w:hAnsi="Times New Roman" w:cs="Times New Roman"/>
          <w:sz w:val="28"/>
          <w:szCs w:val="28"/>
        </w:rPr>
        <w:t>Предоставлены микрозаймы 63 субъектам бизнеса на общую сумму 7,6</w:t>
      </w:r>
      <w:r w:rsidR="00D05012" w:rsidRPr="00947FAC">
        <w:rPr>
          <w:rFonts w:ascii="Times New Roman" w:hAnsi="Times New Roman" w:cs="Times New Roman"/>
          <w:sz w:val="28"/>
          <w:szCs w:val="28"/>
        </w:rPr>
        <w:t xml:space="preserve"> млн. руб. </w:t>
      </w:r>
    </w:p>
    <w:p w:rsidR="00D05012" w:rsidRPr="00947FAC" w:rsidRDefault="00F42F3E"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2.1.8. </w:t>
      </w:r>
      <w:r w:rsidR="00D05012" w:rsidRPr="00947FAC">
        <w:rPr>
          <w:rFonts w:ascii="Times New Roman" w:hAnsi="Times New Roman" w:cs="Times New Roman"/>
          <w:sz w:val="28"/>
          <w:szCs w:val="28"/>
        </w:rPr>
        <w:t xml:space="preserve">Для того, чтобы получить финансовую поддержку, многие субъекты бизнеса погасили имеющуюся задолженность в бюджеты различного уровня, так как одним из условий получения поддержки является отсутствие задолженности перед бюджетами всех видов. Кроме того, многими субъектами бизнеса с наемными работниками были оформлены трудовые отношения в соответствии с законодательством Российской Федерации. И это так же несомненно положительные результаты реализации программных мероприятий. </w:t>
      </w:r>
    </w:p>
    <w:p w:rsidR="00D05012" w:rsidRPr="00947FAC" w:rsidRDefault="00F42F3E"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2.1.9. </w:t>
      </w:r>
      <w:r w:rsidR="00D05012" w:rsidRPr="00947FAC">
        <w:rPr>
          <w:rFonts w:ascii="Times New Roman" w:hAnsi="Times New Roman" w:cs="Times New Roman"/>
          <w:sz w:val="28"/>
          <w:szCs w:val="28"/>
        </w:rPr>
        <w:t xml:space="preserve">В рамках реализации на территории района Программы дополнительных мер по снижению напряженности на рынке труда в Пермском крае, в муниципальном районе были выделены субсидии 390 безработным гражданам на открытие своего бизнеса или создание рабочих мест. </w:t>
      </w:r>
    </w:p>
    <w:p w:rsidR="00D05012" w:rsidRPr="00947FAC" w:rsidRDefault="00F42F3E"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2.1.10. </w:t>
      </w:r>
      <w:r w:rsidR="00D05012" w:rsidRPr="00947FAC">
        <w:rPr>
          <w:rFonts w:ascii="Times New Roman" w:hAnsi="Times New Roman" w:cs="Times New Roman"/>
          <w:sz w:val="28"/>
          <w:szCs w:val="28"/>
        </w:rPr>
        <w:t xml:space="preserve">Объем выданных федеральных средств составил 22,3 млн. руб. </w:t>
      </w:r>
    </w:p>
    <w:p w:rsidR="00D05012" w:rsidRPr="00947FAC" w:rsidRDefault="00F42F3E"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D05012" w:rsidRPr="00947FAC">
        <w:rPr>
          <w:rFonts w:ascii="Times New Roman" w:hAnsi="Times New Roman" w:cs="Times New Roman"/>
          <w:sz w:val="28"/>
          <w:szCs w:val="28"/>
        </w:rPr>
        <w:t>Значительный интерес среди субъектов малого и среднего предпринимательства, а так же молодежи, получило обучение основам ведения бизнеса.</w:t>
      </w:r>
    </w:p>
    <w:p w:rsidR="00D05012" w:rsidRPr="00947FAC" w:rsidRDefault="00F42F3E"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00D05012" w:rsidRPr="00947FAC">
        <w:rPr>
          <w:rFonts w:ascii="Times New Roman" w:hAnsi="Times New Roman" w:cs="Times New Roman"/>
          <w:sz w:val="28"/>
          <w:szCs w:val="28"/>
        </w:rPr>
        <w:t xml:space="preserve">С 1 сентября 2010 г. в с. Вассята и с. Альняш из учащихся 8-11 классов были созданы агроклассы. Цель организации агроклассов - формирование у молодежи нового представление о сельском хозяйстве как о бизнесе. Для ребят были организованы поездки в г. Оса к индивидуальному предпринимателю, занимающемуся кролиководством, проводились видеоконференции. По итогам года учащиеся защищали бизнес-проекты. </w:t>
      </w:r>
    </w:p>
    <w:p w:rsidR="00D05012" w:rsidRPr="00947FAC" w:rsidRDefault="00D27EAA"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2.1.13. </w:t>
      </w:r>
      <w:r w:rsidR="00D05012" w:rsidRPr="00947FAC">
        <w:rPr>
          <w:rFonts w:ascii="Times New Roman" w:hAnsi="Times New Roman" w:cs="Times New Roman"/>
          <w:sz w:val="28"/>
          <w:szCs w:val="28"/>
        </w:rPr>
        <w:t xml:space="preserve">В 2011 году этот проект трансформировался в проект по оказанию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 </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2.1.14. </w:t>
      </w:r>
      <w:r w:rsidR="00D05012" w:rsidRPr="00947FAC">
        <w:rPr>
          <w:rFonts w:ascii="Times New Roman" w:hAnsi="Times New Roman" w:cs="Times New Roman"/>
          <w:sz w:val="28"/>
          <w:szCs w:val="28"/>
        </w:rPr>
        <w:t>Учащиеся слушали лекции и семинары, играли в бизнес-игры, занимались творчеством, посещали культурно-массовые мероприятия и экскурсии. Итогом стал конкурс созданных ребятами бизнес-проектов. Обучение прошли 100 учащихся.</w:t>
      </w:r>
    </w:p>
    <w:p w:rsidR="00D05012" w:rsidRPr="00947FAC" w:rsidRDefault="00D27EAA"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00D05012" w:rsidRPr="00947FAC">
        <w:rPr>
          <w:rFonts w:ascii="Times New Roman" w:hAnsi="Times New Roman" w:cs="Times New Roman"/>
          <w:sz w:val="28"/>
          <w:szCs w:val="28"/>
        </w:rPr>
        <w:t>Большую заинтересованность в повышении  своей квалификации проявляют и действующие предприниматели. В 2011 году 91предпринимателей обучились по направлению «Инновации в управлении издержками». Для этих целей проведено 7 конкурсных процедур.</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2.1.16. </w:t>
      </w:r>
      <w:r w:rsidR="00D05012" w:rsidRPr="00947FAC">
        <w:rPr>
          <w:rFonts w:ascii="Times New Roman" w:hAnsi="Times New Roman" w:cs="Times New Roman"/>
          <w:sz w:val="28"/>
          <w:szCs w:val="28"/>
        </w:rPr>
        <w:t>Стимулированию развития субъектов малого и среднего предпринимательства на территории служит их участие в размещении муниципального заказа. По итогам 2010 года сумма муниципального заказа, размещенного у субъектов малого и среднего предпринимательства, составила 13,6 % от общего объема муниципального заказа.</w:t>
      </w:r>
    </w:p>
    <w:p w:rsidR="00D05012" w:rsidRPr="00947FAC"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2.1.17. </w:t>
      </w:r>
      <w:r w:rsidR="00D05012" w:rsidRPr="00947FAC">
        <w:rPr>
          <w:rFonts w:ascii="Times New Roman" w:hAnsi="Times New Roman" w:cs="Times New Roman"/>
          <w:sz w:val="28"/>
          <w:szCs w:val="28"/>
        </w:rPr>
        <w:t>Динамика изменений  количества субъектов малого предпринимательства отражена в таблице 1.</w:t>
      </w:r>
    </w:p>
    <w:p w:rsidR="00D05012" w:rsidRPr="00947FAC" w:rsidRDefault="00D05012" w:rsidP="00C2249A">
      <w:pPr>
        <w:keepNext/>
        <w:keepLines/>
        <w:suppressAutoHyphens/>
        <w:autoSpaceDE w:val="0"/>
        <w:autoSpaceDN w:val="0"/>
        <w:adjustRightInd w:val="0"/>
        <w:spacing w:after="0" w:line="240" w:lineRule="auto"/>
        <w:ind w:firstLine="540"/>
        <w:jc w:val="right"/>
        <w:rPr>
          <w:rFonts w:ascii="Times New Roman" w:hAnsi="Times New Roman" w:cs="Times New Roman"/>
          <w:sz w:val="28"/>
          <w:szCs w:val="28"/>
        </w:rPr>
      </w:pPr>
      <w:r w:rsidRPr="00947FAC">
        <w:rPr>
          <w:rFonts w:ascii="Times New Roman" w:hAnsi="Times New Roman" w:cs="Times New Roman"/>
          <w:sz w:val="28"/>
          <w:szCs w:val="28"/>
        </w:rPr>
        <w:t>Таблица 1.</w:t>
      </w:r>
    </w:p>
    <w:p w:rsidR="00D05012" w:rsidRPr="00947FAC" w:rsidRDefault="00D05012" w:rsidP="00C2249A">
      <w:pPr>
        <w:keepNext/>
        <w:keepLines/>
        <w:suppressAutoHyphens/>
        <w:autoSpaceDE w:val="0"/>
        <w:autoSpaceDN w:val="0"/>
        <w:adjustRightInd w:val="0"/>
        <w:spacing w:after="0" w:line="240" w:lineRule="auto"/>
        <w:ind w:firstLine="540"/>
        <w:jc w:val="center"/>
        <w:rPr>
          <w:rFonts w:ascii="Times New Roman" w:hAnsi="Times New Roman" w:cs="Times New Roman"/>
          <w:sz w:val="28"/>
          <w:szCs w:val="28"/>
        </w:rPr>
      </w:pPr>
      <w:r w:rsidRPr="00947FAC">
        <w:rPr>
          <w:rFonts w:ascii="Times New Roman" w:hAnsi="Times New Roman" w:cs="Times New Roman"/>
          <w:sz w:val="28"/>
          <w:szCs w:val="28"/>
        </w:rPr>
        <w:t>Количество субъектов малого предпринимательства Чайковского муниципального района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9"/>
        <w:gridCol w:w="1242"/>
        <w:gridCol w:w="1110"/>
        <w:gridCol w:w="1112"/>
        <w:gridCol w:w="1112"/>
        <w:gridCol w:w="1519"/>
      </w:tblGrid>
      <w:tr w:rsidR="00D05012" w:rsidRPr="00947FAC" w:rsidTr="00D05012">
        <w:trPr>
          <w:trHeight w:val="520"/>
        </w:trPr>
        <w:tc>
          <w:tcPr>
            <w:tcW w:w="3549" w:type="dxa"/>
            <w:shd w:val="clear" w:color="auto" w:fill="auto"/>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Наименование</w:t>
            </w:r>
          </w:p>
        </w:tc>
        <w:tc>
          <w:tcPr>
            <w:tcW w:w="1242"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Ед. измер.</w:t>
            </w:r>
          </w:p>
        </w:tc>
        <w:tc>
          <w:tcPr>
            <w:tcW w:w="1110"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2010 г.</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2011 г.</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2012 г.</w:t>
            </w:r>
          </w:p>
        </w:tc>
        <w:tc>
          <w:tcPr>
            <w:tcW w:w="1519"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2013 г.</w:t>
            </w:r>
          </w:p>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 начало)</w:t>
            </w:r>
          </w:p>
        </w:tc>
      </w:tr>
      <w:tr w:rsidR="00D05012" w:rsidRPr="00947FAC" w:rsidTr="00D05012">
        <w:trPr>
          <w:trHeight w:val="552"/>
        </w:trPr>
        <w:tc>
          <w:tcPr>
            <w:tcW w:w="3549" w:type="dxa"/>
            <w:shd w:val="clear" w:color="auto" w:fill="auto"/>
            <w:vAlign w:val="center"/>
          </w:tcPr>
          <w:p w:rsidR="00D05012" w:rsidRPr="00947FAC" w:rsidRDefault="00D05012" w:rsidP="00C2249A">
            <w:pPr>
              <w:keepNext/>
              <w:keepLines/>
              <w:suppressAutoHyphens/>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Всего субъектов малого предпринимательства, в том числе:</w:t>
            </w:r>
          </w:p>
        </w:tc>
        <w:tc>
          <w:tcPr>
            <w:tcW w:w="1242"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4394</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4534</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4085</w:t>
            </w:r>
          </w:p>
        </w:tc>
        <w:tc>
          <w:tcPr>
            <w:tcW w:w="1519" w:type="dxa"/>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p>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4125</w:t>
            </w:r>
          </w:p>
        </w:tc>
      </w:tr>
      <w:tr w:rsidR="00D05012" w:rsidRPr="00947FAC" w:rsidTr="00D05012">
        <w:trPr>
          <w:trHeight w:val="325"/>
        </w:trPr>
        <w:tc>
          <w:tcPr>
            <w:tcW w:w="3549" w:type="dxa"/>
            <w:shd w:val="clear" w:color="auto" w:fill="auto"/>
            <w:vAlign w:val="center"/>
          </w:tcPr>
          <w:p w:rsidR="00D05012" w:rsidRPr="00947FAC" w:rsidRDefault="00D05012" w:rsidP="00C2249A">
            <w:pPr>
              <w:keepNext/>
              <w:keepLines/>
              <w:suppressAutoHyphens/>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юридические лица</w:t>
            </w:r>
          </w:p>
        </w:tc>
        <w:tc>
          <w:tcPr>
            <w:tcW w:w="1242"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1121</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1280</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960</w:t>
            </w:r>
          </w:p>
        </w:tc>
        <w:tc>
          <w:tcPr>
            <w:tcW w:w="1519" w:type="dxa"/>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969</w:t>
            </w:r>
          </w:p>
        </w:tc>
      </w:tr>
      <w:tr w:rsidR="00D05012" w:rsidRPr="00947FAC" w:rsidTr="00D05012">
        <w:trPr>
          <w:trHeight w:val="319"/>
        </w:trPr>
        <w:tc>
          <w:tcPr>
            <w:tcW w:w="3549" w:type="dxa"/>
            <w:shd w:val="clear" w:color="auto" w:fill="auto"/>
            <w:vAlign w:val="center"/>
          </w:tcPr>
          <w:p w:rsidR="00D05012" w:rsidRPr="00947FAC" w:rsidRDefault="00D05012" w:rsidP="00C2249A">
            <w:pPr>
              <w:keepNext/>
              <w:keepLines/>
              <w:suppressAutoHyphens/>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lastRenderedPageBreak/>
              <w:t>индивидуальные предприниматели</w:t>
            </w:r>
          </w:p>
        </w:tc>
        <w:tc>
          <w:tcPr>
            <w:tcW w:w="1242"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3273</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3254</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3125</w:t>
            </w:r>
          </w:p>
        </w:tc>
        <w:tc>
          <w:tcPr>
            <w:tcW w:w="1519"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3156</w:t>
            </w:r>
          </w:p>
        </w:tc>
      </w:tr>
    </w:tbl>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p>
    <w:p w:rsidR="00D05012" w:rsidRPr="00947FAC" w:rsidRDefault="00D27EAA" w:rsidP="00C2249A">
      <w:pPr>
        <w:pStyle w:val="a9"/>
        <w:keepNext/>
        <w:keepLines/>
        <w:widowControl/>
        <w:suppressAutoHyphens/>
        <w:ind w:firstLine="709"/>
        <w:rPr>
          <w:szCs w:val="28"/>
        </w:rPr>
      </w:pPr>
      <w:r>
        <w:rPr>
          <w:szCs w:val="28"/>
        </w:rPr>
        <w:t xml:space="preserve">2.1.18. </w:t>
      </w:r>
      <w:r w:rsidR="00D05012" w:rsidRPr="00947FAC">
        <w:rPr>
          <w:szCs w:val="28"/>
        </w:rPr>
        <w:t>Проведенный анализ состояния и развития предпринимательства в районе, позволил выявить сильные стороны территории и возможности для дальнейшего развития.</w:t>
      </w:r>
    </w:p>
    <w:p w:rsidR="00D05012" w:rsidRPr="00947FAC" w:rsidRDefault="00D27EAA" w:rsidP="00C2249A">
      <w:pPr>
        <w:pStyle w:val="a9"/>
        <w:keepNext/>
        <w:keepLines/>
        <w:widowControl/>
        <w:suppressAutoHyphens/>
        <w:ind w:firstLine="709"/>
        <w:rPr>
          <w:szCs w:val="28"/>
        </w:rPr>
      </w:pPr>
      <w:r>
        <w:rPr>
          <w:szCs w:val="28"/>
        </w:rPr>
        <w:t xml:space="preserve">2.1.19. </w:t>
      </w:r>
      <w:r w:rsidR="00D05012" w:rsidRPr="00947FAC">
        <w:rPr>
          <w:szCs w:val="28"/>
        </w:rPr>
        <w:t>К сильным сторонам нашей территории можно отнести:</w:t>
      </w:r>
    </w:p>
    <w:p w:rsidR="00D05012" w:rsidRPr="00947FAC" w:rsidRDefault="00D05012" w:rsidP="00C2249A">
      <w:pPr>
        <w:keepNext/>
        <w:keepLines/>
        <w:tabs>
          <w:tab w:val="left" w:pos="285"/>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наличие </w:t>
      </w:r>
      <w:r w:rsidRPr="00947FAC">
        <w:rPr>
          <w:rFonts w:ascii="Times New Roman" w:hAnsi="Times New Roman" w:cs="Times New Roman"/>
          <w:bCs/>
          <w:sz w:val="28"/>
          <w:szCs w:val="28"/>
        </w:rPr>
        <w:t>свободных</w:t>
      </w:r>
      <w:r w:rsidRPr="00947FAC">
        <w:rPr>
          <w:rFonts w:ascii="Times New Roman" w:hAnsi="Times New Roman" w:cs="Times New Roman"/>
          <w:sz w:val="28"/>
          <w:szCs w:val="28"/>
        </w:rPr>
        <w:t xml:space="preserve"> производственных площадей предприятий, свободных земельных участков для создания новых видов бизнеса; </w:t>
      </w:r>
    </w:p>
    <w:p w:rsidR="00D05012" w:rsidRPr="00947FAC" w:rsidRDefault="00D05012" w:rsidP="00C2249A">
      <w:pPr>
        <w:keepNext/>
        <w:keepLines/>
        <w:tabs>
          <w:tab w:val="left" w:pos="285"/>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доступность всех видов энергетических ресурсов;</w:t>
      </w:r>
    </w:p>
    <w:p w:rsidR="00D05012" w:rsidRPr="00947FAC" w:rsidRDefault="00D05012" w:rsidP="00C2249A">
      <w:pPr>
        <w:keepNext/>
        <w:keepLines/>
        <w:tabs>
          <w:tab w:val="left" w:pos="285"/>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близость к экономически развитым регионам (Удмуртская республика,  Башкортостан);</w:t>
      </w:r>
    </w:p>
    <w:p w:rsidR="00D05012" w:rsidRPr="00947FAC" w:rsidRDefault="00D05012" w:rsidP="00C2249A">
      <w:pPr>
        <w:keepNext/>
        <w:keepLines/>
        <w:tabs>
          <w:tab w:val="left" w:pos="285"/>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наличие транспортной доступности (речной порт, железная дорога, автодорога);</w:t>
      </w:r>
    </w:p>
    <w:p w:rsidR="00D05012" w:rsidRPr="00947FAC" w:rsidRDefault="00D05012" w:rsidP="00C2249A">
      <w:pPr>
        <w:keepNext/>
        <w:keepLines/>
        <w:tabs>
          <w:tab w:val="left" w:pos="285"/>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разнообразие ресурсов для ведения бизнеса (трудовые, финансовые, природные, энергетические);</w:t>
      </w:r>
    </w:p>
    <w:p w:rsidR="00D05012" w:rsidRPr="00947FAC" w:rsidRDefault="00D05012" w:rsidP="00C2249A">
      <w:pPr>
        <w:pStyle w:val="af8"/>
        <w:keepNext/>
        <w:keepLines/>
        <w:tabs>
          <w:tab w:val="clear" w:pos="567"/>
          <w:tab w:val="left" w:pos="426"/>
        </w:tabs>
        <w:suppressAutoHyphens/>
        <w:spacing w:before="0"/>
        <w:rPr>
          <w:bCs/>
        </w:rPr>
      </w:pPr>
      <w:r w:rsidRPr="00947FAC">
        <w:t xml:space="preserve">- наличие свободных ниш для открытия бизнеса: франчайзинг, субконтрактинг, </w:t>
      </w:r>
      <w:r w:rsidRPr="00947FAC">
        <w:rPr>
          <w:bCs/>
        </w:rPr>
        <w:t>аутсорсинг, создание новых перерабатывающих производств.</w:t>
      </w:r>
    </w:p>
    <w:p w:rsidR="00D05012" w:rsidRPr="00947FAC" w:rsidRDefault="00D05012" w:rsidP="00C2249A">
      <w:pPr>
        <w:pStyle w:val="a9"/>
        <w:keepNext/>
        <w:keepLines/>
        <w:widowControl/>
        <w:suppressAutoHyphens/>
        <w:ind w:firstLine="709"/>
        <w:rPr>
          <w:szCs w:val="28"/>
        </w:rPr>
      </w:pPr>
      <w:r w:rsidRPr="00947FAC">
        <w:rPr>
          <w:szCs w:val="28"/>
        </w:rPr>
        <w:t>- одн</w:t>
      </w:r>
      <w:r w:rsidR="00F42F3E">
        <w:rPr>
          <w:szCs w:val="28"/>
        </w:rPr>
        <w:t>ой</w:t>
      </w:r>
      <w:r w:rsidRPr="00947FAC">
        <w:rPr>
          <w:szCs w:val="28"/>
        </w:rPr>
        <w:t xml:space="preserve"> из перспектив для развития бизнеса в районе является инновационное развитие бизнеса.</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2.1.20. </w:t>
      </w:r>
      <w:r w:rsidR="00D05012" w:rsidRPr="00947FAC">
        <w:rPr>
          <w:rFonts w:ascii="Times New Roman" w:hAnsi="Times New Roman" w:cs="Times New Roman"/>
          <w:sz w:val="28"/>
          <w:szCs w:val="28"/>
        </w:rPr>
        <w:t>Инновационный кластер на территории муниципального района практически отсутствует. Инновационные разработки активно применяются крупным бизнесом, тогда как субъекты малого и среднего предпринимательства предпочитают инновационному развитию – стабильное ведение бизнеса. Только два предприятия в районе (из разряда средних) имеют статус научно- исследовательских.</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2.1.21. </w:t>
      </w:r>
      <w:r w:rsidR="00D05012" w:rsidRPr="00947FAC">
        <w:rPr>
          <w:rFonts w:ascii="Times New Roman" w:hAnsi="Times New Roman" w:cs="Times New Roman"/>
          <w:sz w:val="28"/>
          <w:szCs w:val="28"/>
        </w:rPr>
        <w:t xml:space="preserve">Обеспечение высоких темпов развития территории предполагает ускоренное решение такой стратегической задачи, как повышение конкурентоспособности экономики, в том числе за счет применения инновационных технологий (продукции) в процессе ведения бизнеса. </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2.1.22. </w:t>
      </w:r>
      <w:r w:rsidR="00D05012" w:rsidRPr="00947FAC">
        <w:rPr>
          <w:rFonts w:ascii="Times New Roman" w:hAnsi="Times New Roman" w:cs="Times New Roman"/>
          <w:sz w:val="28"/>
          <w:szCs w:val="28"/>
        </w:rPr>
        <w:t>Перспективными для муниципального района направлениями применения инновационных разработок являются:</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информационно-телекоммуникационные технологии;</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энергосбережение;</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рациональное природопользование;</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новых и возобновляемых источников энергии;</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переработки и утилизации отходов;</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производства топлива и энергии из органического сырья;</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экологически безопасного ресурсосберегающего производства и переработки сельскохозяйственного сырья, продуктов питания.</w:t>
      </w:r>
    </w:p>
    <w:p w:rsidR="00D05012" w:rsidRPr="00947FAC" w:rsidRDefault="00D05012" w:rsidP="00C2249A">
      <w:pPr>
        <w:pStyle w:val="ConsPlusCell"/>
        <w:keepNext/>
        <w:keepLines/>
        <w:widowControl/>
        <w:suppressAutoHyphens/>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2.2. Содержание проблемы</w:t>
      </w:r>
    </w:p>
    <w:p w:rsidR="00D05012" w:rsidRPr="00947FAC" w:rsidRDefault="00D27EAA"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r w:rsidR="00D05012" w:rsidRPr="00947FAC">
        <w:rPr>
          <w:rFonts w:ascii="Times New Roman" w:hAnsi="Times New Roman" w:cs="Times New Roman"/>
          <w:sz w:val="28"/>
          <w:szCs w:val="28"/>
        </w:rPr>
        <w:t xml:space="preserve">Достигнутый к настоящему времени уровень развития малого и среднего предпринимательства в муниципальном районе еще недостаточен для быстрого создания новых рабочих мест, оживления предложения на местном рынке, появления самостоятельных источников дохода за счет частнопредпринимательской инициативы у значительной части экономически активной части населения, снижения социальных нагрузок на расходы бюджетов всех уровней. Без специальных мер муниципальной поддержки развитие предпринимательства все еще затруднительно. Особенно это относится к представителям малого предпринимательства. </w:t>
      </w:r>
    </w:p>
    <w:p w:rsidR="00D05012" w:rsidRPr="00947FAC" w:rsidRDefault="00D27EAA" w:rsidP="00C2249A">
      <w:pPr>
        <w:pStyle w:val="afd"/>
        <w:keepNext/>
        <w:keepLines/>
        <w:widowControl/>
        <w:suppressAutoHyphens/>
        <w:ind w:firstLine="708"/>
        <w:jc w:val="both"/>
        <w:rPr>
          <w:sz w:val="28"/>
          <w:szCs w:val="28"/>
        </w:rPr>
      </w:pPr>
      <w:r>
        <w:rPr>
          <w:sz w:val="28"/>
          <w:szCs w:val="28"/>
        </w:rPr>
        <w:t xml:space="preserve">2.2.2. </w:t>
      </w:r>
      <w:r w:rsidR="00D05012" w:rsidRPr="00947FAC">
        <w:rPr>
          <w:sz w:val="28"/>
          <w:szCs w:val="28"/>
        </w:rPr>
        <w:t>Субъекты малого предпринимательства, в отличие от крупных предприятий, в силу располагаемых ими ресурсов могут оказывать лишь слабое влияние на внешнюю по отношению к ним среду. В условиях действующего налогового законодательства, жесткой конкурентной среды, и имеющихся административных барьеров, субъектам малого предпринимательства сложно начинать и развивать свой бизнес.</w:t>
      </w:r>
    </w:p>
    <w:p w:rsidR="00D05012" w:rsidRPr="00947FAC" w:rsidRDefault="00D27EAA" w:rsidP="00C2249A">
      <w:pPr>
        <w:pStyle w:val="ac"/>
        <w:keepNext/>
        <w:keepLines/>
        <w:suppressAutoHyphens/>
        <w:spacing w:after="0"/>
        <w:ind w:firstLine="709"/>
        <w:jc w:val="both"/>
        <w:rPr>
          <w:szCs w:val="28"/>
        </w:rPr>
      </w:pPr>
      <w:r>
        <w:rPr>
          <w:szCs w:val="28"/>
        </w:rPr>
        <w:t xml:space="preserve">2.2.3. </w:t>
      </w:r>
      <w:r w:rsidR="00D05012" w:rsidRPr="00947FAC">
        <w:rPr>
          <w:szCs w:val="28"/>
        </w:rPr>
        <w:t>Воздействие субъектов малого предпринимательства на внешнюю среду возможно лишь при выработке коллективной стратегии поведения на рынке, совместном участии в ее осуществлении. Подобным образом возможна и защита интересов субъектов малого предпринимательства, воздействие на принятие законодательных и исполнительных решений.</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00D05012" w:rsidRPr="00947FAC">
        <w:rPr>
          <w:rFonts w:ascii="Times New Roman" w:hAnsi="Times New Roman" w:cs="Times New Roman"/>
          <w:sz w:val="28"/>
          <w:szCs w:val="28"/>
        </w:rPr>
        <w:t>Вместе с тем малый бизнес имеет и ряд преимуществ перед крупным и средним. В частности на стадии организации притворить в жизнь небольшой проект значительно быстрее и легче, чем проект крупномасштабный. Специфика управления малым предприятием выражается, главным образом, в его упрощенной и более гибкой структуре, отчего за малым предпринимательством закрепился стереотип более восприимчивого к разного рода бизнес-инновациям.</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2.2.5. </w:t>
      </w:r>
      <w:r w:rsidR="00D05012" w:rsidRPr="00947FAC">
        <w:rPr>
          <w:rFonts w:ascii="Times New Roman" w:hAnsi="Times New Roman" w:cs="Times New Roman"/>
          <w:sz w:val="28"/>
          <w:szCs w:val="28"/>
        </w:rPr>
        <w:t>Несмотря на действия государственной власти, направленные на поддержку и развития предпринимательства в Российской Федерации (принятие Федеральных законов от 24 июля 2007</w:t>
      </w:r>
      <w:r>
        <w:rPr>
          <w:rFonts w:ascii="Times New Roman" w:hAnsi="Times New Roman" w:cs="Times New Roman"/>
          <w:sz w:val="28"/>
          <w:szCs w:val="28"/>
        </w:rPr>
        <w:t xml:space="preserve"> года </w:t>
      </w:r>
      <w:r w:rsidR="00D05012" w:rsidRPr="00947FAC">
        <w:rPr>
          <w:rFonts w:ascii="Times New Roman" w:hAnsi="Times New Roman" w:cs="Times New Roman"/>
          <w:sz w:val="28"/>
          <w:szCs w:val="28"/>
        </w:rPr>
        <w:t xml:space="preserve"> № 209-ФЗ «О развитии малого и среднего предпринимательства  в Российской Федерации», от 26 июля 2006</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135-ФЗ «О защите конкуренции», от 28 декабря 2009</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в своей деятельности субъекты малого и среднего предпринимательства сталкиваются с проблемами:</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для малого бизнеса в силу меньшей устойчивости их положения на рынке и высокой неопределенности их перспектив, затруднен доступ к финансовым ресурсам кредитных организаций, а также страхованию своей деятельности;</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низкая практическая применимость части законодательства в области регулирования рыночных механизмов;</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давление со стороны контролирующих организаций и административные барьеры выражаются в наличие правил регулирования, нереальных для исполнения, несоответствие некоторых правил экономическим условиям деятельности субъектов малого предпринимательства, частое изменение этих правил, наличие противоречий;</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высокие тарифы на рынке топливно-энергетических ресурсов, их постоянный рост является серьезным препятствием на пути дальнейшего развития и расширения бизнеса;</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слабая информированность субъектов малого предпринимательства о своих правах, обязанностях и возможностях.</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2.2.6. </w:t>
      </w:r>
      <w:r w:rsidR="00D05012" w:rsidRPr="00947FAC">
        <w:rPr>
          <w:rFonts w:ascii="Times New Roman" w:hAnsi="Times New Roman" w:cs="Times New Roman"/>
          <w:sz w:val="28"/>
          <w:szCs w:val="28"/>
        </w:rPr>
        <w:t xml:space="preserve">В силу ограниченности масштабов, относительно небольших рынков ресурсов и сбыта, деятельность отдельно взятого малого предприятия или предпринимателя направлена, в основном, на удовлетворение местных потребностей в товарах и услугах. Поэтому возможности его функционирования зависят в большей мере, чем деятельность крупных предприятий, от складывающейся в регионе, муниципальном образовании, предпринимательской среды. Действия властей муниципальных образований, в первую очередь должны быть направлены на минимизацию проблем, с которыми сталкиваются субъекты предпринимательства в своей деятельности.   </w:t>
      </w:r>
    </w:p>
    <w:p w:rsidR="00D05012" w:rsidRPr="00947FAC" w:rsidRDefault="00D27EAA" w:rsidP="00C2249A">
      <w:pPr>
        <w:keepNext/>
        <w:keepLine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2.2.7. </w:t>
      </w:r>
      <w:r w:rsidR="00D05012" w:rsidRPr="00947FAC">
        <w:rPr>
          <w:rFonts w:ascii="Times New Roman" w:hAnsi="Times New Roman" w:cs="Times New Roman"/>
          <w:sz w:val="28"/>
          <w:szCs w:val="28"/>
        </w:rPr>
        <w:t>Проблемы, с которыми сталкиваются субъекты предпринимательства Чайковского муниципального района, в большинстве аналогичны вышеназванным, но есть и те, которые характерны для нашей территории:</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длительность проведения процедур межевания, получения разрешительных документов на землю, строительство;</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слабая протекционистская политика на уровне края и муниципальных органов власти по поддержке местных производителей;</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разработанных условий по льготированию деятельности начинающих предпринимателей, социально-ориентированного бизнеса;</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предпринимателей по благоустройству прилегающей территории (придомовой территории);</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сложность получения разрешения на установку рекламных конструкций, высокая стоимость установки рекламы;</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коммуникаций в зонах пляжа и набережной в черте города, необходимых для освоения данных территорий бизнесом;</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недостаточность молодых кадров рабочих специальностей;</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слабо развитая система охраны труда в промышленных производствах;</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отсутствие единой базы инновационных разработок;</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внедрения инновационных разработок;</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механизмов сопровождения инновационных разработок от стадии изобретения до стадий патентования и внедрения.</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2.2.9. </w:t>
      </w:r>
      <w:r w:rsidR="00D05012" w:rsidRPr="00947FAC">
        <w:rPr>
          <w:rFonts w:ascii="Times New Roman" w:hAnsi="Times New Roman" w:cs="Times New Roman"/>
          <w:sz w:val="28"/>
          <w:szCs w:val="28"/>
        </w:rPr>
        <w:t>Решение данных проблем должно идти с двух сторон, не только от органов власти, но и от самих субъектов бизнеса.</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2.2.10. </w:t>
      </w:r>
      <w:r w:rsidR="00D05012" w:rsidRPr="00947FAC">
        <w:rPr>
          <w:rFonts w:ascii="Times New Roman" w:hAnsi="Times New Roman" w:cs="Times New Roman"/>
          <w:sz w:val="28"/>
          <w:szCs w:val="28"/>
        </w:rPr>
        <w:t>В своей деятельности субъекты бизнеса должны опираться на такие принципы как:</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вести деятельность открыто и легитимно;</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обеспечивать оплату труда на уровне не ниже среднеотраслевого значения, сложившегося в районе;</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оформлять трудовые отношения с наемными работниками в соответствии с требованиями Трудового законодательства Российской Федерации.</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2.2.11. </w:t>
      </w:r>
      <w:r w:rsidR="00D05012" w:rsidRPr="00947FAC">
        <w:rPr>
          <w:rFonts w:ascii="Times New Roman" w:hAnsi="Times New Roman" w:cs="Times New Roman"/>
          <w:sz w:val="28"/>
          <w:szCs w:val="28"/>
        </w:rPr>
        <w:t>В связи с наличием проблем, препятствующих ведению бизнеса, создание благоприятных условий для развития малого и среднего предпринимательства является одним из приоритетов социально-экономического развития Чайковского муниципального района и настоящей Подпрограммы.</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2.2.12. </w:t>
      </w:r>
      <w:r w:rsidR="00D05012" w:rsidRPr="00947FAC">
        <w:rPr>
          <w:rFonts w:ascii="Times New Roman" w:hAnsi="Times New Roman" w:cs="Times New Roman"/>
          <w:sz w:val="28"/>
          <w:szCs w:val="28"/>
        </w:rPr>
        <w:t>Данная Подпрограмма включает комплекс мер по поддержке субъектов малого и среднего предпринимательства, включая развитие внутреннего и въездного туризма, агропромышленного комплекса.</w:t>
      </w:r>
    </w:p>
    <w:p w:rsidR="00D05012" w:rsidRPr="00947FAC" w:rsidRDefault="00D27EAA" w:rsidP="00C2249A">
      <w:pPr>
        <w:keepNext/>
        <w:keepLines/>
        <w:suppressAutoHyphens/>
        <w:spacing w:before="240" w:after="120" w:line="240" w:lineRule="auto"/>
        <w:ind w:firstLine="709"/>
        <w:jc w:val="center"/>
        <w:rPr>
          <w:rFonts w:ascii="Times New Roman" w:hAnsi="Times New Roman" w:cs="Times New Roman"/>
          <w:b/>
          <w:sz w:val="28"/>
          <w:szCs w:val="28"/>
        </w:rPr>
      </w:pPr>
      <w:bookmarkStart w:id="16" w:name="_Toc201728395"/>
      <w:r>
        <w:rPr>
          <w:rFonts w:ascii="Times New Roman" w:hAnsi="Times New Roman" w:cs="Times New Roman"/>
          <w:b/>
          <w:sz w:val="28"/>
          <w:szCs w:val="28"/>
          <w:lang w:val="en-US"/>
        </w:rPr>
        <w:t>III</w:t>
      </w:r>
      <w:r w:rsidR="00D05012" w:rsidRPr="00947FAC">
        <w:rPr>
          <w:rFonts w:ascii="Times New Roman" w:hAnsi="Times New Roman" w:cs="Times New Roman"/>
          <w:b/>
          <w:sz w:val="28"/>
          <w:szCs w:val="28"/>
        </w:rPr>
        <w:t xml:space="preserve">. ОСНОВНЫЕ ЦЕЛИ И ЗАДАЧИ </w:t>
      </w:r>
      <w:bookmarkStart w:id="17" w:name="_Toc201728396"/>
      <w:bookmarkEnd w:id="16"/>
    </w:p>
    <w:p w:rsidR="00D05012" w:rsidRPr="00947FAC" w:rsidRDefault="00D27EAA" w:rsidP="00C2249A">
      <w:pPr>
        <w:pStyle w:val="ConsPlusNormal"/>
        <w:keepNext/>
        <w:keepLines/>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D05012" w:rsidRPr="00947FAC">
        <w:rPr>
          <w:rFonts w:ascii="Times New Roman" w:hAnsi="Times New Roman" w:cs="Times New Roman"/>
          <w:sz w:val="28"/>
          <w:szCs w:val="28"/>
        </w:rPr>
        <w:t>Основная цель Подпрограммы –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w:t>
      </w:r>
    </w:p>
    <w:p w:rsidR="00D05012" w:rsidRPr="00947FAC" w:rsidRDefault="00D27EAA" w:rsidP="00C2249A">
      <w:pPr>
        <w:pStyle w:val="ConsPlusNormal"/>
        <w:keepNext/>
        <w:keepLines/>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D05012" w:rsidRPr="00947FAC">
        <w:rPr>
          <w:rFonts w:ascii="Times New Roman" w:hAnsi="Times New Roman" w:cs="Times New Roman"/>
          <w:sz w:val="28"/>
          <w:szCs w:val="28"/>
        </w:rPr>
        <w:t xml:space="preserve"> Достижение указанных целей обеспечивается решением следующих задач:</w:t>
      </w:r>
    </w:p>
    <w:p w:rsidR="009C50E1" w:rsidRPr="009C50E1"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C50E1" w:rsidRPr="009C50E1">
        <w:rPr>
          <w:rFonts w:ascii="Times New Roman" w:hAnsi="Times New Roman" w:cs="Times New Roman"/>
          <w:sz w:val="28"/>
          <w:szCs w:val="28"/>
        </w:rPr>
        <w:t xml:space="preserve"> Оказание информационно-консультационной и образовательной поддержки </w:t>
      </w:r>
      <w:r w:rsidR="00135515">
        <w:rPr>
          <w:rFonts w:ascii="Times New Roman" w:hAnsi="Times New Roman" w:cs="Times New Roman"/>
          <w:sz w:val="28"/>
          <w:szCs w:val="28"/>
        </w:rPr>
        <w:t>субъектам малого и среднего предпринимательства</w:t>
      </w:r>
      <w:r>
        <w:rPr>
          <w:rFonts w:ascii="Times New Roman" w:hAnsi="Times New Roman" w:cs="Times New Roman"/>
          <w:sz w:val="28"/>
          <w:szCs w:val="28"/>
        </w:rPr>
        <w:t>;</w:t>
      </w:r>
    </w:p>
    <w:p w:rsidR="009C50E1" w:rsidRPr="009C50E1"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C50E1" w:rsidRPr="009C50E1">
        <w:rPr>
          <w:rFonts w:ascii="Times New Roman" w:hAnsi="Times New Roman" w:cs="Times New Roman"/>
          <w:sz w:val="28"/>
          <w:szCs w:val="28"/>
        </w:rPr>
        <w:t xml:space="preserve"> Оказание финансово-кредитной поддержки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C50E1" w:rsidRPr="009C50E1">
        <w:rPr>
          <w:rFonts w:ascii="Times New Roman" w:hAnsi="Times New Roman" w:cs="Times New Roman"/>
          <w:sz w:val="28"/>
          <w:szCs w:val="28"/>
        </w:rPr>
        <w:t xml:space="preserve"> Оказание имущественной поддержки </w:t>
      </w:r>
      <w:r w:rsidR="00135515">
        <w:rPr>
          <w:rFonts w:ascii="Times New Roman" w:hAnsi="Times New Roman" w:cs="Times New Roman"/>
          <w:sz w:val="28"/>
          <w:szCs w:val="28"/>
        </w:rPr>
        <w:t>субъектов малого и среднего предпринимательства</w:t>
      </w:r>
      <w:r w:rsidR="009C50E1" w:rsidRPr="009C50E1">
        <w:rPr>
          <w:rFonts w:ascii="Times New Roman" w:hAnsi="Times New Roman" w:cs="Times New Roman"/>
          <w:sz w:val="28"/>
          <w:szCs w:val="28"/>
        </w:rPr>
        <w:t xml:space="preserve"> и организациям, содействующим развитию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C50E1" w:rsidRPr="009C50E1">
        <w:rPr>
          <w:rFonts w:ascii="Times New Roman" w:hAnsi="Times New Roman" w:cs="Times New Roman"/>
          <w:sz w:val="28"/>
          <w:szCs w:val="28"/>
        </w:rPr>
        <w:t xml:space="preserve"> Реализация научно-образовательного потенциала молодежи в предпринимательской сфере</w:t>
      </w:r>
      <w:r>
        <w:rPr>
          <w:rFonts w:ascii="Times New Roman" w:hAnsi="Times New Roman" w:cs="Times New Roman"/>
          <w:sz w:val="28"/>
          <w:szCs w:val="28"/>
        </w:rPr>
        <w:t>;</w:t>
      </w:r>
    </w:p>
    <w:p w:rsidR="009C50E1" w:rsidRPr="009C50E1"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C50E1" w:rsidRPr="009C50E1">
        <w:rPr>
          <w:rFonts w:ascii="Times New Roman" w:hAnsi="Times New Roman" w:cs="Times New Roman"/>
          <w:sz w:val="28"/>
          <w:szCs w:val="28"/>
        </w:rPr>
        <w:t xml:space="preserve"> Формирование положительного имиджа предпринимательства</w:t>
      </w:r>
      <w:r>
        <w:rPr>
          <w:rFonts w:ascii="Times New Roman" w:hAnsi="Times New Roman" w:cs="Times New Roman"/>
          <w:sz w:val="28"/>
          <w:szCs w:val="28"/>
        </w:rPr>
        <w:t>.</w:t>
      </w:r>
    </w:p>
    <w:p w:rsidR="00D05012" w:rsidRPr="00947FAC" w:rsidRDefault="00D27EAA" w:rsidP="00C2249A">
      <w:pPr>
        <w:pStyle w:val="ConsPlusNormal"/>
        <w:keepNext/>
        <w:keepLines/>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D05012" w:rsidRPr="00947FAC">
        <w:rPr>
          <w:rFonts w:ascii="Times New Roman" w:hAnsi="Times New Roman" w:cs="Times New Roman"/>
          <w:sz w:val="28"/>
          <w:szCs w:val="28"/>
        </w:rPr>
        <w:t>Результатом будет являться: рост числа субъектов малого и среднего предпринимательства; увеличение количества рабочих мест; организация предпринимательской деятельности незанятым населением; увеличение налоговых поступлений в бюджеты всех уровней субъектами малого и среднего предпринимательства.</w:t>
      </w:r>
    </w:p>
    <w:bookmarkEnd w:id="17"/>
    <w:p w:rsidR="00D05012" w:rsidRPr="00947FAC" w:rsidRDefault="00D27EAA" w:rsidP="00C2249A">
      <w:pPr>
        <w:pStyle w:val="ConsPlusNormal"/>
        <w:keepNext/>
        <w:keepLines/>
        <w:widowControl/>
        <w:suppressAutoHyphen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3.4. </w:t>
      </w:r>
      <w:r w:rsidR="00D05012" w:rsidRPr="00947FAC">
        <w:rPr>
          <w:rFonts w:ascii="Times New Roman" w:hAnsi="Times New Roman" w:cs="Times New Roman"/>
          <w:bCs/>
          <w:sz w:val="28"/>
          <w:szCs w:val="28"/>
        </w:rPr>
        <w:t>Система программных мероприятий представлена следующими направлениями, предполагающими системное решение проблем в развитии малого и среднего предпринимательства района:</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нормативно-правовое обеспечение деятельности предпринимательства;</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мероприятия финансово-кредитной поддержки;</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имущественная поддержка;</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информационно-консультационная и образовательная поддержка;</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xml:space="preserve">- популяризация предпринимательской деятельности и межрегиональное сотрудничество; </w:t>
      </w:r>
    </w:p>
    <w:p w:rsidR="00D05012" w:rsidRPr="00947FAC" w:rsidRDefault="00D05012" w:rsidP="00C2249A">
      <w:pPr>
        <w:keepNext/>
        <w:keepLines/>
        <w:suppressAutoHyphens/>
        <w:spacing w:after="0" w:line="240" w:lineRule="auto"/>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иные мероприятия по поддержке и развитию малого и среднего предпринимательства</w:t>
      </w:r>
      <w:r w:rsidRPr="00947FAC">
        <w:rPr>
          <w:rFonts w:ascii="Times New Roman" w:hAnsi="Times New Roman" w:cs="Times New Roman"/>
          <w:bCs/>
          <w:sz w:val="28"/>
          <w:szCs w:val="28"/>
        </w:rPr>
        <w:t xml:space="preserve">.  </w:t>
      </w:r>
    </w:p>
    <w:p w:rsidR="00D05012" w:rsidRPr="00C67C5A" w:rsidRDefault="00D27EAA" w:rsidP="00C2249A">
      <w:pPr>
        <w:pStyle w:val="ConsPlusNormal"/>
        <w:keepNext/>
        <w:keepLines/>
        <w:widowControl/>
        <w:suppressAutoHyphens/>
        <w:ind w:firstLine="709"/>
        <w:jc w:val="both"/>
        <w:rPr>
          <w:rFonts w:ascii="Times New Roman" w:hAnsi="Times New Roman" w:cs="Times New Roman"/>
          <w:bCs/>
          <w:sz w:val="28"/>
          <w:szCs w:val="28"/>
        </w:rPr>
      </w:pPr>
      <w:bookmarkStart w:id="18" w:name="_Toc201728399"/>
      <w:r>
        <w:rPr>
          <w:rFonts w:ascii="Times New Roman" w:hAnsi="Times New Roman" w:cs="Times New Roman"/>
          <w:bCs/>
          <w:sz w:val="28"/>
          <w:szCs w:val="28"/>
        </w:rPr>
        <w:t xml:space="preserve">3.5. </w:t>
      </w:r>
      <w:r w:rsidR="00D05012" w:rsidRPr="00C67C5A">
        <w:rPr>
          <w:rFonts w:ascii="Times New Roman" w:hAnsi="Times New Roman" w:cs="Times New Roman"/>
          <w:bCs/>
          <w:sz w:val="28"/>
          <w:szCs w:val="28"/>
        </w:rPr>
        <w:t>В рамках данной Подпрограммы поддержка субъектов малого и среднего предпринимательства в муниципальном районе будет осуществляться по следующим приоритетным направлениям:</w:t>
      </w:r>
    </w:p>
    <w:p w:rsidR="00D05012" w:rsidRPr="00C67C5A"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производство, в том числе производство высоко технологичных и инновационных товаров и услуг;</w:t>
      </w:r>
    </w:p>
    <w:p w:rsidR="00D05012" w:rsidRPr="00C67C5A"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строительство</w:t>
      </w:r>
      <w:r w:rsidRPr="00C67C5A">
        <w:rPr>
          <w:rFonts w:ascii="Times New Roman" w:hAnsi="Times New Roman" w:cs="Times New Roman"/>
          <w:bCs/>
          <w:color w:val="FF0000"/>
          <w:sz w:val="28"/>
          <w:szCs w:val="28"/>
        </w:rPr>
        <w:t>;</w:t>
      </w:r>
    </w:p>
    <w:p w:rsidR="00D05012" w:rsidRPr="00C67C5A"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C67C5A">
        <w:rPr>
          <w:rFonts w:ascii="Times New Roman" w:hAnsi="Times New Roman" w:cs="Times New Roman"/>
          <w:bCs/>
          <w:sz w:val="28"/>
          <w:szCs w:val="28"/>
        </w:rPr>
        <w:lastRenderedPageBreak/>
        <w:t>сельское хозяйство;</w:t>
      </w:r>
    </w:p>
    <w:p w:rsidR="00D05012" w:rsidRPr="00197981" w:rsidRDefault="00D05012" w:rsidP="00C2249A">
      <w:pPr>
        <w:pStyle w:val="ConsPlusNormal"/>
        <w:keepNext/>
        <w:keepLines/>
        <w:widowControl/>
        <w:suppressAutoHyphens/>
        <w:ind w:firstLine="709"/>
        <w:jc w:val="both"/>
        <w:rPr>
          <w:rFonts w:ascii="Times New Roman" w:hAnsi="Times New Roman" w:cs="Times New Roman"/>
          <w:bCs/>
          <w:color w:val="FF0000"/>
          <w:sz w:val="28"/>
          <w:szCs w:val="28"/>
        </w:rPr>
      </w:pPr>
      <w:r w:rsidRPr="00C67C5A">
        <w:rPr>
          <w:rFonts w:ascii="Times New Roman" w:hAnsi="Times New Roman" w:cs="Times New Roman"/>
          <w:bCs/>
          <w:sz w:val="28"/>
          <w:szCs w:val="28"/>
        </w:rPr>
        <w:t>жилищно-коммунальное хозяйство</w:t>
      </w:r>
      <w:r w:rsidRPr="00197981">
        <w:rPr>
          <w:rFonts w:ascii="Times New Roman" w:hAnsi="Times New Roman" w:cs="Times New Roman"/>
          <w:bCs/>
          <w:color w:val="FF0000"/>
          <w:sz w:val="28"/>
          <w:szCs w:val="28"/>
        </w:rPr>
        <w:t>;</w:t>
      </w:r>
    </w:p>
    <w:p w:rsidR="00D05012" w:rsidRPr="00C67C5A" w:rsidRDefault="00D05012" w:rsidP="00C2249A">
      <w:pPr>
        <w:pStyle w:val="ConsPlusNormal"/>
        <w:keepNext/>
        <w:keepLines/>
        <w:widowControl/>
        <w:suppressAutoHyphens/>
        <w:ind w:firstLine="709"/>
        <w:jc w:val="both"/>
        <w:rPr>
          <w:rFonts w:ascii="Times New Roman" w:hAnsi="Times New Roman" w:cs="Times New Roman"/>
          <w:bCs/>
          <w:sz w:val="28"/>
          <w:szCs w:val="28"/>
        </w:rPr>
      </w:pPr>
      <w:r>
        <w:rPr>
          <w:rFonts w:ascii="Times New Roman" w:hAnsi="Times New Roman" w:cs="Times New Roman"/>
          <w:bCs/>
          <w:sz w:val="28"/>
          <w:szCs w:val="28"/>
        </w:rPr>
        <w:t>туризм</w:t>
      </w:r>
      <w:r w:rsidRPr="00C67C5A">
        <w:rPr>
          <w:rFonts w:ascii="Times New Roman" w:hAnsi="Times New Roman" w:cs="Times New Roman"/>
          <w:bCs/>
          <w:sz w:val="28"/>
          <w:szCs w:val="28"/>
        </w:rPr>
        <w:t>;</w:t>
      </w:r>
    </w:p>
    <w:p w:rsidR="00D05012" w:rsidRPr="00C67C5A"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гостиничный бизнес;</w:t>
      </w:r>
    </w:p>
    <w:p w:rsidR="00D05012" w:rsidRPr="00C67C5A" w:rsidRDefault="00D05012" w:rsidP="00C2249A">
      <w:pPr>
        <w:keepNext/>
        <w:keepLines/>
        <w:suppressAutoHyphens/>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дошкольное и дополнительное образование;</w:t>
      </w:r>
    </w:p>
    <w:p w:rsidR="00D05012" w:rsidRPr="00C67C5A" w:rsidRDefault="00D05012" w:rsidP="00C2249A">
      <w:pPr>
        <w:keepNext/>
        <w:keepLines/>
        <w:suppressAutoHyphens/>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 xml:space="preserve">ремесленная деятельность и </w:t>
      </w:r>
      <w:r w:rsidRPr="00C67C5A">
        <w:rPr>
          <w:rFonts w:ascii="Times New Roman" w:eastAsia="Calibri" w:hAnsi="Times New Roman" w:cs="Times New Roman"/>
          <w:sz w:val="28"/>
          <w:szCs w:val="28"/>
        </w:rPr>
        <w:t>народные художественные промыслы</w:t>
      </w:r>
      <w:r w:rsidRPr="00C67C5A">
        <w:rPr>
          <w:rFonts w:ascii="Times New Roman" w:hAnsi="Times New Roman" w:cs="Times New Roman"/>
          <w:bCs/>
          <w:sz w:val="28"/>
          <w:szCs w:val="28"/>
        </w:rPr>
        <w:t>;</w:t>
      </w:r>
    </w:p>
    <w:p w:rsidR="00D05012" w:rsidRPr="00C67C5A" w:rsidRDefault="00D05012" w:rsidP="00C2249A">
      <w:pPr>
        <w:keepNext/>
        <w:keepLines/>
        <w:suppressAutoHyphens/>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медицинские услуги и медицинская помощь;</w:t>
      </w:r>
    </w:p>
    <w:p w:rsidR="00D05012" w:rsidRPr="00C67C5A" w:rsidRDefault="00D05012" w:rsidP="00C2249A">
      <w:pPr>
        <w:keepNext/>
        <w:keepLines/>
        <w:tabs>
          <w:tab w:val="left" w:pos="728"/>
        </w:tabs>
        <w:suppressAutoHyphen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услуги в сфере физической культуры и спорта;</w:t>
      </w:r>
    </w:p>
    <w:p w:rsidR="00D05012" w:rsidRPr="00C67C5A" w:rsidRDefault="00D05012" w:rsidP="00C2249A">
      <w:pPr>
        <w:keepNext/>
        <w:keepLines/>
        <w:tabs>
          <w:tab w:val="left" w:pos="728"/>
        </w:tabs>
        <w:suppressAutoHyphen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 xml:space="preserve">сбор и </w:t>
      </w:r>
      <w:r>
        <w:rPr>
          <w:rFonts w:ascii="Times New Roman" w:hAnsi="Times New Roman" w:cs="Times New Roman"/>
          <w:bCs/>
          <w:sz w:val="28"/>
          <w:szCs w:val="28"/>
        </w:rPr>
        <w:t xml:space="preserve"> сортировка </w:t>
      </w:r>
      <w:r w:rsidRPr="00C67C5A">
        <w:rPr>
          <w:rFonts w:ascii="Times New Roman" w:hAnsi="Times New Roman" w:cs="Times New Roman"/>
          <w:bCs/>
          <w:sz w:val="28"/>
          <w:szCs w:val="28"/>
        </w:rPr>
        <w:t>твердых бытовых отходов;</w:t>
      </w:r>
    </w:p>
    <w:p w:rsidR="00D05012" w:rsidRPr="00C67C5A"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C67C5A">
        <w:rPr>
          <w:rFonts w:ascii="Times New Roman" w:hAnsi="Times New Roman" w:cs="Times New Roman"/>
          <w:sz w:val="28"/>
          <w:szCs w:val="28"/>
        </w:rPr>
        <w:t>социальное обслуживание населения;</w:t>
      </w:r>
    </w:p>
    <w:p w:rsidR="003F079D" w:rsidRDefault="00D05012" w:rsidP="00C2249A">
      <w:pPr>
        <w:keepNext/>
        <w:keepLines/>
        <w:suppressAutoHyphens/>
        <w:spacing w:after="0" w:line="240" w:lineRule="auto"/>
        <w:ind w:firstLine="709"/>
        <w:rPr>
          <w:rFonts w:ascii="Times New Roman" w:hAnsi="Times New Roman" w:cs="Times New Roman"/>
          <w:sz w:val="28"/>
          <w:szCs w:val="28"/>
        </w:rPr>
      </w:pPr>
      <w:r w:rsidRPr="00C67C5A">
        <w:rPr>
          <w:rFonts w:ascii="Times New Roman" w:hAnsi="Times New Roman" w:cs="Times New Roman"/>
          <w:sz w:val="28"/>
          <w:szCs w:val="28"/>
        </w:rPr>
        <w:t>общественное питание</w:t>
      </w:r>
      <w:r w:rsidR="003F079D">
        <w:rPr>
          <w:rFonts w:ascii="Times New Roman" w:hAnsi="Times New Roman" w:cs="Times New Roman"/>
          <w:sz w:val="28"/>
          <w:szCs w:val="28"/>
        </w:rPr>
        <w:t>;</w:t>
      </w:r>
    </w:p>
    <w:p w:rsidR="002969BE" w:rsidRDefault="003F079D" w:rsidP="00C2249A">
      <w:pPr>
        <w:keepNext/>
        <w:keepLines/>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оказание автотранспортных услуг по перевозке грузов и пассажиров автомобильным транспортом</w:t>
      </w:r>
    </w:p>
    <w:p w:rsidR="002969BE" w:rsidRPr="009A48D1" w:rsidRDefault="002969BE" w:rsidP="00C2249A">
      <w:pPr>
        <w:pStyle w:val="ConsPlusNonformat"/>
        <w:keepNext/>
        <w:keepLines/>
        <w:widowControl/>
        <w:suppressAutoHyphens/>
        <w:ind w:firstLine="708"/>
        <w:jc w:val="both"/>
        <w:rPr>
          <w:rFonts w:ascii="Times New Roman" w:hAnsi="Times New Roman" w:cs="Times New Roman"/>
          <w:sz w:val="28"/>
          <w:szCs w:val="28"/>
        </w:rPr>
      </w:pPr>
      <w:r w:rsidRPr="009A48D1">
        <w:rPr>
          <w:rFonts w:ascii="Times New Roman" w:hAnsi="Times New Roman" w:cs="Times New Roman"/>
          <w:sz w:val="28"/>
          <w:szCs w:val="28"/>
        </w:rPr>
        <w:t>деятельность сухопутного транспорта;</w:t>
      </w:r>
    </w:p>
    <w:p w:rsidR="002969BE" w:rsidRPr="009A48D1" w:rsidRDefault="002969BE" w:rsidP="00C2249A">
      <w:pPr>
        <w:pStyle w:val="ConsPlusNonformat"/>
        <w:keepNext/>
        <w:keepLines/>
        <w:widowControl/>
        <w:suppressAutoHyphens/>
        <w:ind w:firstLine="708"/>
        <w:jc w:val="both"/>
        <w:rPr>
          <w:rFonts w:ascii="Times New Roman" w:hAnsi="Times New Roman" w:cs="Times New Roman"/>
          <w:sz w:val="28"/>
          <w:szCs w:val="28"/>
        </w:rPr>
      </w:pPr>
      <w:r w:rsidRPr="009A48D1">
        <w:rPr>
          <w:rFonts w:ascii="Times New Roman" w:hAnsi="Times New Roman" w:cs="Times New Roman"/>
          <w:sz w:val="28"/>
          <w:szCs w:val="28"/>
        </w:rPr>
        <w:t xml:space="preserve"> вспомогательная и дополнительная транспортная деятельность;</w:t>
      </w:r>
    </w:p>
    <w:p w:rsidR="00D05012" w:rsidRPr="002969BE" w:rsidRDefault="002969BE" w:rsidP="00C2249A">
      <w:pPr>
        <w:keepNext/>
        <w:keepLines/>
        <w:suppressAutoHyphens/>
        <w:spacing w:after="0" w:line="240" w:lineRule="auto"/>
        <w:ind w:firstLine="709"/>
        <w:rPr>
          <w:rFonts w:ascii="Times New Roman" w:hAnsi="Times New Roman" w:cs="Times New Roman"/>
          <w:b/>
          <w:bCs/>
          <w:sz w:val="28"/>
          <w:szCs w:val="28"/>
        </w:rPr>
      </w:pPr>
      <w:r w:rsidRPr="002969BE">
        <w:rPr>
          <w:rFonts w:ascii="Times New Roman" w:hAnsi="Times New Roman" w:cs="Times New Roman"/>
          <w:sz w:val="28"/>
          <w:szCs w:val="28"/>
        </w:rPr>
        <w:t>транспортирование по трубопроводам газа</w:t>
      </w:r>
      <w:r w:rsidR="00D05012" w:rsidRPr="002969BE">
        <w:rPr>
          <w:rFonts w:ascii="Times New Roman" w:hAnsi="Times New Roman" w:cs="Times New Roman"/>
          <w:sz w:val="28"/>
          <w:szCs w:val="28"/>
        </w:rPr>
        <w:t>.</w:t>
      </w:r>
    </w:p>
    <w:p w:rsidR="00D05012" w:rsidRPr="00947FAC" w:rsidRDefault="00D27EAA" w:rsidP="00C2249A">
      <w:pPr>
        <w:keepNext/>
        <w:keepLines/>
        <w:suppressAutoHyphens/>
        <w:spacing w:before="24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sidR="00D05012" w:rsidRPr="00947FAC">
        <w:rPr>
          <w:rFonts w:ascii="Times New Roman" w:hAnsi="Times New Roman" w:cs="Times New Roman"/>
          <w:b/>
          <w:sz w:val="28"/>
          <w:szCs w:val="28"/>
        </w:rPr>
        <w:t>. СИСТЕМА ПРОГРАММНЫХ МЕРОПРИЯТИЙ</w:t>
      </w:r>
    </w:p>
    <w:p w:rsidR="00D05012" w:rsidRPr="00947FAC" w:rsidRDefault="00D05012" w:rsidP="00C2249A">
      <w:pPr>
        <w:keepNext/>
        <w:keepLines/>
        <w:suppressAutoHyphens/>
        <w:spacing w:after="0" w:line="240" w:lineRule="auto"/>
        <w:ind w:firstLine="708"/>
        <w:jc w:val="both"/>
        <w:rPr>
          <w:rFonts w:ascii="Times New Roman" w:hAnsi="Times New Roman" w:cs="Times New Roman"/>
          <w:b/>
          <w:bCs/>
          <w:sz w:val="28"/>
          <w:szCs w:val="28"/>
        </w:rPr>
      </w:pPr>
      <w:r w:rsidRPr="00947FAC">
        <w:rPr>
          <w:rFonts w:ascii="Times New Roman" w:hAnsi="Times New Roman" w:cs="Times New Roman"/>
          <w:sz w:val="28"/>
          <w:szCs w:val="28"/>
        </w:rPr>
        <w:t>4.1. Оказание информационно-консультационной и образовательной поддержки.</w:t>
      </w:r>
    </w:p>
    <w:p w:rsidR="00D05012" w:rsidRPr="00103B7F"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47FAC">
        <w:rPr>
          <w:rFonts w:ascii="Times New Roman" w:hAnsi="Times New Roman" w:cs="Times New Roman"/>
          <w:bCs/>
          <w:sz w:val="28"/>
          <w:szCs w:val="28"/>
        </w:rPr>
        <w:t xml:space="preserve">4.1.1. </w:t>
      </w:r>
      <w:r w:rsidRPr="00580DE4">
        <w:rPr>
          <w:rFonts w:ascii="Times New Roman" w:hAnsi="Times New Roman" w:cs="Times New Roman"/>
          <w:color w:val="000000" w:themeColor="text1"/>
          <w:sz w:val="28"/>
          <w:szCs w:val="28"/>
        </w:rPr>
        <w:t>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получение информации по уровню административных барьеров в деятельности субъектов малого и среднего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организация встреч с субъектами малого и среднего предпринимательства, круглых столов, проведение анкетирования.</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r w:rsidR="001C0BC8">
        <w:rPr>
          <w:rFonts w:ascii="Times New Roman" w:hAnsi="Times New Roman" w:cs="Times New Roman"/>
          <w:sz w:val="28"/>
          <w:szCs w:val="28"/>
        </w:rPr>
        <w:t>наличие информации об административных барьерах</w:t>
      </w:r>
      <w:r w:rsidRPr="00947FAC">
        <w:rPr>
          <w:rFonts w:ascii="Times New Roman" w:hAnsi="Times New Roman" w:cs="Times New Roman"/>
          <w:sz w:val="28"/>
          <w:szCs w:val="28"/>
        </w:rPr>
        <w:t>.</w:t>
      </w:r>
    </w:p>
    <w:p w:rsidR="00D05012" w:rsidRPr="00947FAC" w:rsidRDefault="00D05012" w:rsidP="00C2249A">
      <w:pPr>
        <w:keepNext/>
        <w:keepLines/>
        <w:numPr>
          <w:ins w:id="19" w:author="User" w:date="2011-12-04T20:55:00Z"/>
        </w:numPr>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некоммерческая организация «Чайковский муниципальный фонд поддержки малого предпринимательства»,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1.2. Подготовка нормативных правовых актов, регламентирующих финансовую, имущественную  поддержку субъектов малого и среднего предпринимательства.</w:t>
      </w:r>
    </w:p>
    <w:p w:rsidR="00D05012" w:rsidRPr="00947FAC" w:rsidRDefault="00D05012" w:rsidP="00C2249A">
      <w:pPr>
        <w:keepNext/>
        <w:keepLines/>
        <w:numPr>
          <w:ins w:id="20" w:author="User" w:date="2011-12-04T20:55:00Z"/>
        </w:numPr>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Цель: оказание поддержки субъектам малого и среднего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bCs/>
          <w:sz w:val="28"/>
          <w:szCs w:val="28"/>
        </w:rPr>
      </w:pPr>
      <w:r w:rsidRPr="00947FAC">
        <w:rPr>
          <w:rFonts w:ascii="Times New Roman" w:hAnsi="Times New Roman" w:cs="Times New Roman"/>
          <w:sz w:val="28"/>
          <w:szCs w:val="28"/>
        </w:rPr>
        <w:t>Механизм реализации: разработка нормативных правовых актов, регламентирующих поддержку субъектов малого и среднего предпринимательства в соответствии с полномочиями администрации ЧМР, определенными Федеральным законом от 06</w:t>
      </w:r>
      <w:r w:rsidR="008B2171">
        <w:rPr>
          <w:rFonts w:ascii="Times New Roman" w:hAnsi="Times New Roman" w:cs="Times New Roman"/>
          <w:sz w:val="28"/>
          <w:szCs w:val="28"/>
        </w:rPr>
        <w:t xml:space="preserve"> октября </w:t>
      </w:r>
      <w:r w:rsidRPr="00947FAC">
        <w:rPr>
          <w:rFonts w:ascii="Times New Roman" w:hAnsi="Times New Roman" w:cs="Times New Roman"/>
          <w:sz w:val="28"/>
          <w:szCs w:val="28"/>
        </w:rPr>
        <w:t>2003 г</w:t>
      </w:r>
      <w:r w:rsidR="008B2171">
        <w:rPr>
          <w:rFonts w:ascii="Times New Roman" w:hAnsi="Times New Roman" w:cs="Times New Roman"/>
          <w:sz w:val="28"/>
          <w:szCs w:val="28"/>
        </w:rPr>
        <w:t>ода</w:t>
      </w:r>
      <w:r w:rsidRPr="00947FA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w:t>
      </w:r>
      <w:r w:rsidRPr="00947FAC">
        <w:rPr>
          <w:rFonts w:ascii="Times New Roman" w:hAnsi="Times New Roman" w:cs="Times New Roman"/>
          <w:bCs/>
          <w:sz w:val="28"/>
          <w:szCs w:val="28"/>
        </w:rPr>
        <w:t>24</w:t>
      </w:r>
      <w:r w:rsidR="008B2171">
        <w:rPr>
          <w:rFonts w:ascii="Times New Roman" w:hAnsi="Times New Roman" w:cs="Times New Roman"/>
          <w:bCs/>
          <w:sz w:val="28"/>
          <w:szCs w:val="28"/>
        </w:rPr>
        <w:t xml:space="preserve"> июля </w:t>
      </w:r>
      <w:r w:rsidRPr="00947FAC">
        <w:rPr>
          <w:rFonts w:ascii="Times New Roman" w:hAnsi="Times New Roman" w:cs="Times New Roman"/>
          <w:bCs/>
          <w:sz w:val="28"/>
          <w:szCs w:val="28"/>
        </w:rPr>
        <w:t>2007г</w:t>
      </w:r>
      <w:r w:rsidR="008B2171">
        <w:rPr>
          <w:rFonts w:ascii="Times New Roman" w:hAnsi="Times New Roman" w:cs="Times New Roman"/>
          <w:bCs/>
          <w:sz w:val="28"/>
          <w:szCs w:val="28"/>
        </w:rPr>
        <w:t>ода</w:t>
      </w:r>
      <w:r w:rsidRPr="00947FAC">
        <w:rPr>
          <w:rFonts w:ascii="Times New Roman" w:hAnsi="Times New Roman" w:cs="Times New Roman"/>
          <w:bCs/>
          <w:sz w:val="28"/>
          <w:szCs w:val="28"/>
        </w:rPr>
        <w:t xml:space="preserve"> № 209-ФЗ «О развитии малого и среднего предпринимательства в Российской Федерации».</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количество подготовленных нормативных правовых актов;</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выполнение администрацией Чайковского муниципального района полномочий, по поддержке и развитию субъектов малого и среднего предпринимательства в соответствии с действующим законодательством.</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4.1.3. Оказание консультационной помощи субъектам малого и среднего предпринимательства по вопросам содействия, ведения бизнеса, возможности получения поддержки (финансовой, имущественной, иной).</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повышение информированности субъектов малого и среднего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консультаций.</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оказанных консультаций.</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некоммерческая организация «Чайковский муниципальный фонд поддержки малого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4.1.4. Деятельность некоммерческой организации «Чайковский муниципальный фонд поддержки малого предпринимательства» как Центра поддержки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расширение доступа субъектов предпринимательства к информационно-консультационным ресурсам.</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оказание консультаций.</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субъектов малого и среднего предпринимательства, получивших поддержку через открытое акционерное общество «Центр поддержки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некоммерческая организация «Чайковский муниципальный фонд поддержки малого предпринимательства».</w:t>
      </w:r>
    </w:p>
    <w:p w:rsidR="00D05012"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4.1.5. Организация и проведение конференций, форумов, круглых столов, семинаров, направленных на повышение информированности субъектов малого и среднего предпринимательства об особенностях ведения бизнеса.</w:t>
      </w:r>
    </w:p>
    <w:p w:rsidR="00D05012"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w:t>
      </w:r>
    </w:p>
    <w:p w:rsidR="00D05012"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конференций, форумов, круглых столов, семинаров, путем заключения договоров.</w:t>
      </w:r>
    </w:p>
    <w:p w:rsidR="00D05012"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 некоммерческой организации «Чайковский муниципальный фонд поддержки малого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проведенных мероприятий с участием субъектов малого и среднего предпринимательства.</w:t>
      </w:r>
    </w:p>
    <w:p w:rsidR="00D05012" w:rsidRPr="00947FAC" w:rsidRDefault="00D05012" w:rsidP="00C2249A">
      <w:pPr>
        <w:keepNext/>
        <w:keepLines/>
        <w:suppressAutoHyphens/>
        <w:spacing w:after="0" w:line="240" w:lineRule="auto"/>
        <w:ind w:firstLine="709"/>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2. Финансово-кредитная поддержка.</w:t>
      </w:r>
    </w:p>
    <w:p w:rsidR="001D6849" w:rsidRPr="001D6849" w:rsidRDefault="00D05012" w:rsidP="003D4689">
      <w:pPr>
        <w:keepNext/>
        <w:keepLines/>
        <w:suppressAutoHyphens/>
        <w:spacing w:after="0" w:line="240" w:lineRule="auto"/>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4.2.1</w:t>
      </w:r>
      <w:r w:rsidR="003D4689">
        <w:rPr>
          <w:rFonts w:ascii="Times New Roman" w:hAnsi="Times New Roman" w:cs="Times New Roman"/>
          <w:bCs/>
          <w:sz w:val="28"/>
          <w:szCs w:val="28"/>
        </w:rPr>
        <w:t>. Исключен (Постановлением АЧМР от 25.11.2014 №2144)</w:t>
      </w:r>
    </w:p>
    <w:p w:rsidR="00D05012" w:rsidRPr="00947FAC" w:rsidRDefault="00D05012" w:rsidP="00C2249A">
      <w:pPr>
        <w:pStyle w:val="ConsPlusNormal"/>
        <w:keepNext/>
        <w:keepLines/>
        <w:widowControl/>
        <w:suppressAutoHyphens/>
        <w:ind w:firstLine="567"/>
        <w:jc w:val="both"/>
        <w:rPr>
          <w:rFonts w:ascii="Times New Roman" w:hAnsi="Times New Roman" w:cs="Times New Roman"/>
          <w:sz w:val="28"/>
          <w:szCs w:val="28"/>
        </w:rPr>
      </w:pPr>
      <w:r w:rsidRPr="00947FAC">
        <w:rPr>
          <w:rFonts w:ascii="Times New Roman" w:hAnsi="Times New Roman" w:cs="Times New Roman"/>
          <w:bCs/>
          <w:sz w:val="28"/>
          <w:szCs w:val="28"/>
        </w:rPr>
        <w:lastRenderedPageBreak/>
        <w:t>4.</w:t>
      </w:r>
      <w:r w:rsidRPr="00947FAC">
        <w:rPr>
          <w:rFonts w:ascii="Times New Roman" w:hAnsi="Times New Roman" w:cs="Times New Roman"/>
          <w:sz w:val="28"/>
          <w:szCs w:val="28"/>
        </w:rPr>
        <w:t xml:space="preserve">2.2. Предоставление субсидий </w:t>
      </w:r>
      <w:r w:rsidRPr="00947FAC">
        <w:rPr>
          <w:rFonts w:ascii="Times New Roman" w:hAnsi="Times New Roman" w:cs="Times New Roman"/>
          <w:bCs/>
          <w:sz w:val="28"/>
          <w:szCs w:val="28"/>
        </w:rPr>
        <w:t>субъектам малого и среднего предпринимательства</w:t>
      </w:r>
      <w:r w:rsidRPr="00947FAC">
        <w:rPr>
          <w:rFonts w:ascii="Times New Roman" w:hAnsi="Times New Roman" w:cs="Times New Roman"/>
          <w:sz w:val="28"/>
          <w:szCs w:val="28"/>
        </w:rPr>
        <w:t xml:space="preserve"> реализующим проекты в сфере развития внутреннего и въездного туризма.</w:t>
      </w:r>
    </w:p>
    <w:p w:rsidR="00D05012" w:rsidRPr="00947FAC" w:rsidRDefault="00D05012" w:rsidP="00C2249A">
      <w:pPr>
        <w:pStyle w:val="ConsPlusNormal"/>
        <w:keepNext/>
        <w:keepLines/>
        <w:widowControl/>
        <w:suppressAutoHyphens/>
        <w:ind w:firstLine="567"/>
        <w:jc w:val="both"/>
        <w:rPr>
          <w:rFonts w:ascii="Times New Roman" w:hAnsi="Times New Roman" w:cs="Times New Roman"/>
          <w:sz w:val="28"/>
          <w:szCs w:val="28"/>
        </w:rPr>
      </w:pPr>
      <w:r w:rsidRPr="00947FAC">
        <w:rPr>
          <w:rFonts w:ascii="Times New Roman" w:hAnsi="Times New Roman" w:cs="Times New Roman"/>
          <w:sz w:val="28"/>
          <w:szCs w:val="28"/>
        </w:rPr>
        <w:t>Цель: развитие сферы развития внутреннего и въездного туризма на территории района.</w:t>
      </w:r>
    </w:p>
    <w:p w:rsidR="00D05012" w:rsidRPr="00947FAC" w:rsidRDefault="00D05012" w:rsidP="00C2249A">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субсидии предоставляются из расчета 90 % затрат, указанных в бизнес-плане </w:t>
      </w:r>
      <w:r w:rsidRPr="00D05012">
        <w:rPr>
          <w:rFonts w:ascii="Times New Roman" w:hAnsi="Times New Roman" w:cs="Times New Roman"/>
          <w:sz w:val="28"/>
          <w:szCs w:val="28"/>
        </w:rPr>
        <w:t>субъекта малого и среднего предпринимательства</w:t>
      </w:r>
      <w:r w:rsidRPr="00947FAC">
        <w:rPr>
          <w:rFonts w:ascii="Times New Roman" w:hAnsi="Times New Roman" w:cs="Times New Roman"/>
          <w:sz w:val="28"/>
          <w:szCs w:val="28"/>
        </w:rPr>
        <w:t>, связанных с покупкой, ремонтом, реконструкцией или строительством объектов туристической инфраструктуры.</w:t>
      </w:r>
    </w:p>
    <w:p w:rsidR="00D05012" w:rsidRPr="00947FAC" w:rsidRDefault="00D05012" w:rsidP="00C2249A">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D05012">
        <w:rPr>
          <w:rFonts w:ascii="Times New Roman" w:hAnsi="Times New Roman" w:cs="Times New Roman"/>
          <w:sz w:val="28"/>
          <w:szCs w:val="28"/>
        </w:rPr>
        <w:t>Размер субсидии не может превышать 200000,0 рублей на  1 субъекта бизнеса.</w:t>
      </w:r>
    </w:p>
    <w:p w:rsidR="00D05012" w:rsidRPr="00947FAC" w:rsidRDefault="00D05012" w:rsidP="00C2249A">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увеличение количества объектов туристической инфраструктуры.</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p>
    <w:p w:rsidR="001F0B2C" w:rsidRDefault="00D05012"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4.2.3. </w:t>
      </w:r>
      <w:r w:rsidR="001F0B2C" w:rsidRPr="001F0B2C">
        <w:rPr>
          <w:rFonts w:ascii="Times New Roman" w:hAnsi="Times New Roman" w:cs="Times New Roman"/>
          <w:sz w:val="28"/>
          <w:szCs w:val="28"/>
        </w:rPr>
        <w:t>Субсидии на возмещение части затрат, связанных с уплатой субъектами малого и среднего предпринимательства первого взноса (аванса) при заключении договора лизинга оборудования, включая затраты на монтаж оборудования.</w:t>
      </w:r>
    </w:p>
    <w:p w:rsidR="001F0B2C" w:rsidRPr="001F0B2C" w:rsidRDefault="001F0B2C"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1F0B2C">
        <w:rPr>
          <w:rFonts w:ascii="Times New Roman" w:hAnsi="Times New Roman" w:cs="Times New Roman"/>
          <w:sz w:val="28"/>
          <w:szCs w:val="28"/>
        </w:rPr>
        <w:t xml:space="preserve"> Цель: развитие системы лизинга среди </w:t>
      </w:r>
      <w:r w:rsidRPr="001F0B2C">
        <w:rPr>
          <w:rFonts w:ascii="Times New Roman" w:hAnsi="Times New Roman" w:cs="Times New Roman"/>
          <w:bCs/>
          <w:sz w:val="28"/>
          <w:szCs w:val="28"/>
        </w:rPr>
        <w:t>субъектов малого и среднего предпринимательства</w:t>
      </w:r>
      <w:r w:rsidRPr="001F0B2C">
        <w:rPr>
          <w:rFonts w:ascii="Times New Roman" w:hAnsi="Times New Roman" w:cs="Times New Roman"/>
          <w:sz w:val="28"/>
          <w:szCs w:val="28"/>
        </w:rPr>
        <w:t xml:space="preserve"> муниципального района.</w:t>
      </w:r>
    </w:p>
    <w:p w:rsidR="00F9344F" w:rsidRPr="00F9344F" w:rsidRDefault="001F0B2C" w:rsidP="008125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0B2C">
        <w:rPr>
          <w:rFonts w:ascii="Times New Roman" w:hAnsi="Times New Roman" w:cs="Times New Roman"/>
          <w:sz w:val="28"/>
          <w:szCs w:val="28"/>
        </w:rPr>
        <w:t xml:space="preserve">Механизм реализации: </w:t>
      </w:r>
      <w:r w:rsidR="00F9344F" w:rsidRPr="00F9344F">
        <w:rPr>
          <w:rFonts w:ascii="Times New Roman" w:hAnsi="Times New Roman" w:cs="Times New Roman"/>
          <w:sz w:val="28"/>
          <w:szCs w:val="28"/>
        </w:rPr>
        <w:t xml:space="preserve">субсидии предоставляются субъектам </w:t>
      </w:r>
      <w:r w:rsidR="00F9344F" w:rsidRPr="00F9344F">
        <w:rPr>
          <w:rFonts w:ascii="Times New Roman" w:hAnsi="Times New Roman" w:cs="Times New Roman"/>
          <w:bCs/>
          <w:sz w:val="28"/>
          <w:szCs w:val="28"/>
        </w:rPr>
        <w:t>малого и среднего предпринимательства</w:t>
      </w:r>
      <w:r w:rsidR="00F9344F" w:rsidRPr="00F9344F">
        <w:rPr>
          <w:rFonts w:ascii="Times New Roman" w:hAnsi="Times New Roman" w:cs="Times New Roman"/>
          <w:sz w:val="28"/>
          <w:szCs w:val="28"/>
        </w:rPr>
        <w:t xml:space="preserve"> </w:t>
      </w:r>
      <w:r w:rsidR="00F9344F" w:rsidRPr="00F9344F">
        <w:rPr>
          <w:rFonts w:ascii="Times New Roman" w:hAnsi="Times New Roman" w:cs="Times New Roman"/>
          <w:bCs/>
          <w:sz w:val="28"/>
          <w:szCs w:val="28"/>
        </w:rPr>
        <w:t>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F9344F" w:rsidRPr="00F9344F" w:rsidRDefault="00F9344F" w:rsidP="0081259D">
      <w:pPr>
        <w:autoSpaceDE w:val="0"/>
        <w:autoSpaceDN w:val="0"/>
        <w:adjustRightInd w:val="0"/>
        <w:spacing w:after="0" w:line="240" w:lineRule="auto"/>
        <w:ind w:firstLine="708"/>
        <w:jc w:val="both"/>
        <w:rPr>
          <w:rFonts w:ascii="Times New Roman" w:hAnsi="Times New Roman" w:cs="Times New Roman"/>
          <w:sz w:val="28"/>
          <w:szCs w:val="28"/>
        </w:rPr>
      </w:pPr>
      <w:r w:rsidRPr="00F9344F">
        <w:rPr>
          <w:rFonts w:ascii="Times New Roman" w:hAnsi="Times New Roman" w:cs="Times New Roman"/>
          <w:sz w:val="28"/>
          <w:szCs w:val="28"/>
        </w:rPr>
        <w:t>Результат: количество вновь созданных рабочих мест.</w:t>
      </w:r>
    </w:p>
    <w:p w:rsidR="00F9344F" w:rsidRDefault="00F9344F" w:rsidP="0081259D">
      <w:pPr>
        <w:keepNext/>
        <w:keepLines/>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F9344F">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r w:rsidRPr="00F9344F">
        <w:rPr>
          <w:rFonts w:ascii="Times New Roman" w:hAnsi="Times New Roman" w:cs="Times New Roman"/>
          <w:bCs/>
          <w:sz w:val="28"/>
          <w:szCs w:val="28"/>
        </w:rPr>
        <w:t>.</w:t>
      </w:r>
    </w:p>
    <w:p w:rsidR="00F9344F" w:rsidRPr="00F9344F" w:rsidRDefault="00D05012" w:rsidP="0081259D">
      <w:pPr>
        <w:autoSpaceDE w:val="0"/>
        <w:autoSpaceDN w:val="0"/>
        <w:adjustRightInd w:val="0"/>
        <w:spacing w:after="0" w:line="240" w:lineRule="auto"/>
        <w:ind w:firstLine="709"/>
        <w:jc w:val="both"/>
        <w:rPr>
          <w:rFonts w:ascii="Times New Roman" w:hAnsi="Times New Roman" w:cs="Times New Roman"/>
          <w:sz w:val="28"/>
          <w:szCs w:val="28"/>
        </w:rPr>
      </w:pPr>
      <w:r w:rsidRPr="001F0B2C">
        <w:rPr>
          <w:rFonts w:ascii="Times New Roman" w:eastAsia="Calibri" w:hAnsi="Times New Roman" w:cs="Times New Roman"/>
          <w:sz w:val="28"/>
          <w:szCs w:val="28"/>
        </w:rPr>
        <w:t xml:space="preserve">4.2.4. </w:t>
      </w:r>
      <w:r w:rsidR="00F9344F" w:rsidRPr="00F9344F">
        <w:rPr>
          <w:rFonts w:ascii="Times New Roman" w:hAnsi="Times New Roman" w:cs="Times New Roman"/>
          <w:bCs/>
          <w:color w:val="000000"/>
          <w:sz w:val="28"/>
          <w:szCs w:val="28"/>
        </w:rPr>
        <w:t>Субсидии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w:t>
      </w:r>
      <w:r w:rsidR="00F9344F" w:rsidRPr="00F9344F">
        <w:rPr>
          <w:rFonts w:ascii="Times New Roman" w:hAnsi="Times New Roman" w:cs="Times New Roman"/>
          <w:sz w:val="28"/>
          <w:szCs w:val="28"/>
        </w:rPr>
        <w:t>.</w:t>
      </w:r>
    </w:p>
    <w:p w:rsidR="00F9344F" w:rsidRPr="00F9344F" w:rsidRDefault="00F9344F" w:rsidP="0081259D">
      <w:pPr>
        <w:pStyle w:val="ConsPlusNormal"/>
        <w:widowControl/>
        <w:ind w:firstLine="709"/>
        <w:jc w:val="both"/>
        <w:rPr>
          <w:rFonts w:ascii="Times New Roman" w:hAnsi="Times New Roman" w:cs="Times New Roman"/>
          <w:sz w:val="28"/>
          <w:szCs w:val="28"/>
        </w:rPr>
      </w:pPr>
      <w:r w:rsidRPr="00F9344F">
        <w:rPr>
          <w:rFonts w:ascii="Times New Roman" w:hAnsi="Times New Roman" w:cs="Times New Roman"/>
          <w:sz w:val="28"/>
          <w:szCs w:val="28"/>
        </w:rPr>
        <w:t xml:space="preserve">Цель: финансовая поддержка </w:t>
      </w:r>
      <w:r w:rsidRPr="00F9344F">
        <w:rPr>
          <w:rFonts w:ascii="Times New Roman" w:eastAsia="Calibri" w:hAnsi="Times New Roman" w:cs="Times New Roman"/>
          <w:sz w:val="28"/>
          <w:szCs w:val="28"/>
          <w:lang w:eastAsia="en-US"/>
        </w:rPr>
        <w:t>субъектов малого и среднего предпринимательства</w:t>
      </w:r>
      <w:r w:rsidRPr="00F9344F">
        <w:rPr>
          <w:rFonts w:ascii="Times New Roman" w:hAnsi="Times New Roman" w:cs="Times New Roman"/>
          <w:sz w:val="28"/>
          <w:szCs w:val="28"/>
        </w:rPr>
        <w:t xml:space="preserve"> </w:t>
      </w:r>
    </w:p>
    <w:p w:rsidR="00F9344F" w:rsidRPr="00F9344F" w:rsidRDefault="00F9344F" w:rsidP="00812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44F">
        <w:rPr>
          <w:rFonts w:ascii="Times New Roman" w:hAnsi="Times New Roman" w:cs="Times New Roman"/>
          <w:sz w:val="28"/>
          <w:szCs w:val="28"/>
        </w:rPr>
        <w:t xml:space="preserve">Механизм реализации: субсидии предоставляются субъектам </w:t>
      </w:r>
      <w:r w:rsidRPr="00F9344F">
        <w:rPr>
          <w:rFonts w:ascii="Times New Roman" w:hAnsi="Times New Roman" w:cs="Times New Roman"/>
          <w:bCs/>
          <w:sz w:val="28"/>
          <w:szCs w:val="28"/>
        </w:rPr>
        <w:t>малого и среднего предпринимательства</w:t>
      </w:r>
      <w:r w:rsidRPr="00F9344F">
        <w:rPr>
          <w:rFonts w:ascii="Times New Roman" w:hAnsi="Times New Roman" w:cs="Times New Roman"/>
          <w:sz w:val="28"/>
          <w:szCs w:val="28"/>
        </w:rPr>
        <w:t xml:space="preserve"> </w:t>
      </w:r>
      <w:r w:rsidRPr="00F9344F">
        <w:rPr>
          <w:rFonts w:ascii="Times New Roman" w:hAnsi="Times New Roman" w:cs="Times New Roman"/>
          <w:bCs/>
          <w:sz w:val="28"/>
          <w:szCs w:val="28"/>
        </w:rPr>
        <w:t xml:space="preserve">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w:t>
      </w:r>
      <w:r w:rsidRPr="00F9344F">
        <w:rPr>
          <w:rFonts w:ascii="Times New Roman" w:hAnsi="Times New Roman" w:cs="Times New Roman"/>
          <w:bCs/>
          <w:sz w:val="28"/>
          <w:szCs w:val="28"/>
        </w:rPr>
        <w:lastRenderedPageBreak/>
        <w:t>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F9344F" w:rsidRPr="00F9344F" w:rsidRDefault="00F9344F" w:rsidP="0081259D">
      <w:pPr>
        <w:autoSpaceDE w:val="0"/>
        <w:autoSpaceDN w:val="0"/>
        <w:adjustRightInd w:val="0"/>
        <w:spacing w:after="0" w:line="240" w:lineRule="auto"/>
        <w:ind w:firstLine="709"/>
        <w:jc w:val="both"/>
        <w:rPr>
          <w:rFonts w:ascii="Times New Roman" w:hAnsi="Times New Roman" w:cs="Times New Roman"/>
          <w:sz w:val="28"/>
          <w:szCs w:val="28"/>
        </w:rPr>
      </w:pPr>
      <w:r w:rsidRPr="00F9344F">
        <w:rPr>
          <w:rFonts w:ascii="Times New Roman" w:hAnsi="Times New Roman" w:cs="Times New Roman"/>
          <w:sz w:val="28"/>
          <w:szCs w:val="28"/>
        </w:rPr>
        <w:t>Результат: количество вновь созданных рабочих мест.</w:t>
      </w:r>
    </w:p>
    <w:p w:rsidR="00F9344F" w:rsidRPr="00F9344F" w:rsidRDefault="00F9344F" w:rsidP="0081259D">
      <w:pPr>
        <w:autoSpaceDE w:val="0"/>
        <w:autoSpaceDN w:val="0"/>
        <w:adjustRightInd w:val="0"/>
        <w:spacing w:after="0" w:line="240" w:lineRule="auto"/>
        <w:ind w:firstLine="709"/>
        <w:jc w:val="both"/>
        <w:rPr>
          <w:rFonts w:ascii="Times New Roman" w:hAnsi="Times New Roman" w:cs="Times New Roman"/>
          <w:bCs/>
          <w:sz w:val="28"/>
          <w:szCs w:val="28"/>
        </w:rPr>
      </w:pPr>
      <w:r w:rsidRPr="00F9344F">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F9344F">
        <w:rPr>
          <w:rFonts w:ascii="Times New Roman" w:hAnsi="Times New Roman" w:cs="Times New Roman"/>
          <w:bCs/>
          <w:sz w:val="28"/>
          <w:szCs w:val="28"/>
        </w:rPr>
        <w:t xml:space="preserve">администрации </w:t>
      </w:r>
      <w:r w:rsidRPr="00F9344F">
        <w:rPr>
          <w:rFonts w:ascii="Times New Roman" w:hAnsi="Times New Roman" w:cs="Times New Roman"/>
          <w:sz w:val="28"/>
          <w:szCs w:val="28"/>
        </w:rPr>
        <w:t>Чайковского муниципального района</w:t>
      </w:r>
      <w:r w:rsidRPr="00F9344F">
        <w:rPr>
          <w:rFonts w:ascii="Times New Roman" w:hAnsi="Times New Roman" w:cs="Times New Roman"/>
          <w:bCs/>
          <w:sz w:val="28"/>
          <w:szCs w:val="28"/>
        </w:rPr>
        <w:t>.</w:t>
      </w:r>
      <w:r w:rsidRPr="00F9344F">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F9344F">
        <w:rPr>
          <w:rFonts w:ascii="Times New Roman" w:hAnsi="Times New Roman" w:cs="Times New Roman"/>
          <w:bCs/>
          <w:sz w:val="28"/>
          <w:szCs w:val="28"/>
        </w:rPr>
        <w:t xml:space="preserve">администрации </w:t>
      </w:r>
      <w:r w:rsidRPr="00F9344F">
        <w:rPr>
          <w:rFonts w:ascii="Times New Roman" w:hAnsi="Times New Roman" w:cs="Times New Roman"/>
          <w:sz w:val="28"/>
          <w:szCs w:val="28"/>
        </w:rPr>
        <w:t>Чайковского муниципального района</w:t>
      </w:r>
      <w:r w:rsidRPr="00F9344F">
        <w:rPr>
          <w:rFonts w:ascii="Times New Roman" w:hAnsi="Times New Roman" w:cs="Times New Roman"/>
          <w:bCs/>
          <w:sz w:val="28"/>
          <w:szCs w:val="28"/>
        </w:rPr>
        <w:t>.</w:t>
      </w:r>
    </w:p>
    <w:p w:rsidR="0081259D" w:rsidRPr="00F20531" w:rsidRDefault="00D05012" w:rsidP="0081259D">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4.2.5. </w:t>
      </w:r>
      <w:r w:rsidR="0081259D" w:rsidRPr="00F20531">
        <w:rPr>
          <w:rFonts w:ascii="Times New Roman" w:hAnsi="Times New Roman" w:cs="Times New Roman"/>
          <w:bCs/>
          <w:color w:val="000000"/>
          <w:sz w:val="28"/>
          <w:szCs w:val="28"/>
        </w:rPr>
        <w:t>С</w:t>
      </w:r>
      <w:r w:rsidR="0081259D" w:rsidRPr="00F20531">
        <w:rPr>
          <w:rFonts w:ascii="Times New Roman" w:hAnsi="Times New Roman" w:cs="Times New Roman"/>
          <w:sz w:val="28"/>
          <w:szCs w:val="28"/>
        </w:rPr>
        <w:t xml:space="preserve">убсидии на возмещение части затрат, связанных с уплатой субъектами малого и среднего предпринимательства лизинговых платежей </w:t>
      </w:r>
      <w:r w:rsidR="0081259D" w:rsidRPr="00F20531">
        <w:rPr>
          <w:rFonts w:ascii="Times New Roman" w:hAnsi="Times New Roman" w:cs="Times New Roman"/>
          <w:sz w:val="28"/>
          <w:szCs w:val="28"/>
        </w:rPr>
        <w:br/>
        <w:t>по договорам лизинга оборудования, включая затраты на монтаж оборудования.</w:t>
      </w:r>
    </w:p>
    <w:p w:rsidR="0081259D" w:rsidRPr="00F20531" w:rsidRDefault="0081259D" w:rsidP="0081259D">
      <w:pPr>
        <w:pStyle w:val="ConsPlusNormal"/>
        <w:widowControl/>
        <w:ind w:firstLine="708"/>
        <w:jc w:val="both"/>
        <w:rPr>
          <w:rFonts w:ascii="Times New Roman" w:hAnsi="Times New Roman" w:cs="Times New Roman"/>
          <w:sz w:val="28"/>
          <w:szCs w:val="28"/>
        </w:rPr>
      </w:pPr>
      <w:r w:rsidRPr="00F20531">
        <w:rPr>
          <w:rFonts w:ascii="Times New Roman" w:hAnsi="Times New Roman" w:cs="Times New Roman"/>
          <w:sz w:val="28"/>
          <w:szCs w:val="28"/>
        </w:rPr>
        <w:t xml:space="preserve">Цель: развитие системы лизинга среди </w:t>
      </w:r>
      <w:r w:rsidRPr="00F20531">
        <w:rPr>
          <w:rFonts w:ascii="Times New Roman" w:hAnsi="Times New Roman" w:cs="Times New Roman"/>
          <w:bCs/>
          <w:sz w:val="28"/>
          <w:szCs w:val="28"/>
        </w:rPr>
        <w:t>субъектов малого и среднего предпринимательства</w:t>
      </w:r>
      <w:r w:rsidRPr="00F20531">
        <w:rPr>
          <w:rFonts w:ascii="Times New Roman" w:hAnsi="Times New Roman" w:cs="Times New Roman"/>
          <w:sz w:val="28"/>
          <w:szCs w:val="28"/>
        </w:rPr>
        <w:t xml:space="preserve"> муниципального района.</w:t>
      </w:r>
    </w:p>
    <w:p w:rsidR="0081259D" w:rsidRPr="0081259D" w:rsidRDefault="0081259D" w:rsidP="008125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 xml:space="preserve">Механизм реализации: субсидии предоставляются субъектам </w:t>
      </w:r>
      <w:r w:rsidRPr="0081259D">
        <w:rPr>
          <w:rFonts w:ascii="Times New Roman" w:eastAsia="Calibri" w:hAnsi="Times New Roman" w:cs="Times New Roman"/>
          <w:bCs/>
          <w:sz w:val="28"/>
          <w:szCs w:val="28"/>
        </w:rPr>
        <w:t>малого и среднего предпринимательства</w:t>
      </w:r>
      <w:r w:rsidRPr="0081259D">
        <w:rPr>
          <w:rFonts w:ascii="Times New Roman" w:eastAsia="Calibri" w:hAnsi="Times New Roman" w:cs="Times New Roman"/>
          <w:sz w:val="28"/>
          <w:szCs w:val="28"/>
        </w:rPr>
        <w:t xml:space="preserve"> </w:t>
      </w:r>
      <w:r w:rsidRPr="0081259D">
        <w:rPr>
          <w:rFonts w:ascii="Times New Roman" w:eastAsia="Calibri" w:hAnsi="Times New Roman" w:cs="Times New Roman"/>
          <w:bCs/>
          <w:sz w:val="28"/>
          <w:szCs w:val="28"/>
        </w:rPr>
        <w:t>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81259D" w:rsidRPr="0081259D" w:rsidRDefault="0081259D" w:rsidP="008125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 xml:space="preserve">Результат: количество вновь созданных рабочих мест; </w:t>
      </w:r>
      <w:r w:rsidRPr="0081259D">
        <w:rPr>
          <w:rFonts w:ascii="Times New Roman" w:eastAsia="Calibri" w:hAnsi="Times New Roman" w:cs="Times New Roman"/>
          <w:color w:val="000000"/>
          <w:sz w:val="28"/>
          <w:szCs w:val="28"/>
        </w:rPr>
        <w:t>объем инвестиций в основной капитал у субъектов малого и среднего предпринимательства, получивших субсидию</w:t>
      </w:r>
      <w:r w:rsidRPr="0081259D">
        <w:rPr>
          <w:rFonts w:ascii="Times New Roman" w:eastAsia="Calibri" w:hAnsi="Times New Roman" w:cs="Times New Roman"/>
          <w:sz w:val="28"/>
          <w:szCs w:val="28"/>
        </w:rPr>
        <w:t>.</w:t>
      </w:r>
    </w:p>
    <w:p w:rsidR="0081259D" w:rsidRDefault="0081259D"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81259D">
        <w:rPr>
          <w:rFonts w:ascii="Times New Roman" w:eastAsia="Calibri"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81259D" w:rsidRPr="0081259D" w:rsidRDefault="00D05012" w:rsidP="0081259D">
      <w:pPr>
        <w:spacing w:after="0" w:line="240" w:lineRule="auto"/>
        <w:ind w:firstLine="708"/>
        <w:jc w:val="both"/>
        <w:rPr>
          <w:rFonts w:ascii="Times New Roman" w:eastAsia="Calibri" w:hAnsi="Times New Roman" w:cs="Times New Roman"/>
          <w:sz w:val="28"/>
          <w:szCs w:val="28"/>
        </w:rPr>
      </w:pPr>
      <w:r w:rsidRPr="001F0B2C">
        <w:rPr>
          <w:rFonts w:ascii="Times New Roman" w:hAnsi="Times New Roman" w:cs="Times New Roman"/>
          <w:sz w:val="28"/>
          <w:szCs w:val="28"/>
        </w:rPr>
        <w:t xml:space="preserve">4.2.6. </w:t>
      </w:r>
      <w:r w:rsidR="0081259D" w:rsidRPr="0081259D">
        <w:rPr>
          <w:rFonts w:ascii="Times New Roman" w:eastAsia="Calibri" w:hAnsi="Times New Roman" w:cs="Times New Roman"/>
          <w:sz w:val="28"/>
          <w:szCs w:val="28"/>
        </w:rPr>
        <w:t>Субсидии на возмещение части затрат, связанных с началом предпринимательской деятельности.</w:t>
      </w:r>
    </w:p>
    <w:p w:rsidR="0081259D" w:rsidRPr="0081259D" w:rsidRDefault="0081259D" w:rsidP="0081259D">
      <w:pPr>
        <w:spacing w:after="0" w:line="240" w:lineRule="auto"/>
        <w:ind w:firstLine="708"/>
        <w:jc w:val="both"/>
        <w:rPr>
          <w:rFonts w:ascii="Times New Roman" w:eastAsia="Calibri" w:hAnsi="Times New Roman" w:cs="Times New Roman"/>
          <w:bCs/>
          <w:color w:val="000000"/>
          <w:sz w:val="28"/>
          <w:szCs w:val="28"/>
        </w:rPr>
      </w:pPr>
      <w:r w:rsidRPr="0081259D">
        <w:rPr>
          <w:rFonts w:ascii="Times New Roman" w:eastAsia="Calibri" w:hAnsi="Times New Roman" w:cs="Times New Roman"/>
          <w:sz w:val="28"/>
          <w:szCs w:val="28"/>
        </w:rPr>
        <w:t>Цель: оказание финансовой поддержки начинающим субъектам малого предпринимательства, включая крестьянские (фермерские) хозяйства и потребительские кооперативы, зарегистрированным и действующим на момент подачи документов, менее 1 года.</w:t>
      </w:r>
    </w:p>
    <w:p w:rsidR="0081259D" w:rsidRPr="0081259D" w:rsidRDefault="0081259D" w:rsidP="008125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 xml:space="preserve">Механизм реализации: субсидии предоставляются субъектам </w:t>
      </w:r>
      <w:r w:rsidRPr="0081259D">
        <w:rPr>
          <w:rFonts w:ascii="Times New Roman" w:eastAsia="Calibri" w:hAnsi="Times New Roman" w:cs="Times New Roman"/>
          <w:bCs/>
          <w:sz w:val="28"/>
          <w:szCs w:val="28"/>
        </w:rPr>
        <w:t>малого и среднего предпринимательства</w:t>
      </w:r>
      <w:r w:rsidRPr="0081259D">
        <w:rPr>
          <w:rFonts w:ascii="Times New Roman" w:eastAsia="Calibri" w:hAnsi="Times New Roman" w:cs="Times New Roman"/>
          <w:sz w:val="28"/>
          <w:szCs w:val="28"/>
        </w:rPr>
        <w:t xml:space="preserve"> </w:t>
      </w:r>
      <w:r w:rsidRPr="0081259D">
        <w:rPr>
          <w:rFonts w:ascii="Times New Roman" w:eastAsia="Calibri" w:hAnsi="Times New Roman" w:cs="Times New Roman"/>
          <w:bCs/>
          <w:sz w:val="28"/>
          <w:szCs w:val="28"/>
        </w:rPr>
        <w:t xml:space="preserve">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w:t>
      </w:r>
      <w:r w:rsidRPr="0081259D">
        <w:rPr>
          <w:rFonts w:ascii="Times New Roman" w:eastAsia="Calibri" w:hAnsi="Times New Roman" w:cs="Times New Roman"/>
          <w:bCs/>
          <w:sz w:val="28"/>
          <w:szCs w:val="28"/>
        </w:rPr>
        <w:lastRenderedPageBreak/>
        <w:t>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81259D" w:rsidRPr="0081259D" w:rsidRDefault="0081259D" w:rsidP="0081259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81259D">
        <w:rPr>
          <w:rFonts w:ascii="Times New Roman" w:eastAsia="Calibri" w:hAnsi="Times New Roman" w:cs="Times New Roman"/>
          <w:bCs/>
          <w:sz w:val="28"/>
          <w:szCs w:val="28"/>
        </w:rPr>
        <w:t>Пермского края от 08 апреля 2014 года № 242-п.</w:t>
      </w:r>
    </w:p>
    <w:p w:rsidR="0081259D" w:rsidRPr="0081259D" w:rsidRDefault="0081259D" w:rsidP="008125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Результат: создание новых рабочих мест; создание новых субъектов бизнеса.</w:t>
      </w:r>
    </w:p>
    <w:p w:rsidR="0081259D" w:rsidRPr="0081259D" w:rsidRDefault="0081259D"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81259D">
        <w:rPr>
          <w:rFonts w:ascii="Times New Roman" w:eastAsia="Calibri"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81259D" w:rsidRPr="0081259D" w:rsidRDefault="00D05012" w:rsidP="0081259D">
      <w:pPr>
        <w:pStyle w:val="ConsPlusNormal"/>
        <w:widowControl/>
        <w:autoSpaceDE/>
        <w:autoSpaceDN/>
        <w:adjustRightInd/>
        <w:ind w:firstLine="708"/>
        <w:jc w:val="both"/>
        <w:rPr>
          <w:rFonts w:ascii="Times New Roman" w:eastAsia="Calibri" w:hAnsi="Times New Roman" w:cs="Times New Roman"/>
          <w:sz w:val="28"/>
          <w:szCs w:val="28"/>
          <w:lang w:eastAsia="en-US"/>
        </w:rPr>
      </w:pPr>
      <w:r w:rsidRPr="001F0B2C">
        <w:rPr>
          <w:rFonts w:ascii="Times New Roman" w:hAnsi="Times New Roman" w:cs="Times New Roman"/>
          <w:sz w:val="28"/>
          <w:szCs w:val="28"/>
        </w:rPr>
        <w:t xml:space="preserve">4.2.7. </w:t>
      </w:r>
      <w:r w:rsidR="0081259D" w:rsidRPr="0081259D">
        <w:rPr>
          <w:rFonts w:ascii="Times New Roman" w:hAnsi="Times New Roman" w:cs="Times New Roman"/>
          <w:sz w:val="28"/>
          <w:szCs w:val="28"/>
        </w:rPr>
        <w:t>Субсидии на возмещение части затрат субъектам малого и среднего предпринимательства,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p w:rsidR="0081259D" w:rsidRPr="0081259D" w:rsidRDefault="0081259D" w:rsidP="0081259D">
      <w:pPr>
        <w:pStyle w:val="ConsPlusNormal"/>
        <w:widowControl/>
        <w:ind w:firstLine="708"/>
        <w:jc w:val="both"/>
        <w:rPr>
          <w:rFonts w:ascii="Times New Roman" w:hAnsi="Times New Roman" w:cs="Times New Roman"/>
          <w:sz w:val="28"/>
          <w:szCs w:val="28"/>
        </w:rPr>
      </w:pPr>
      <w:r w:rsidRPr="0081259D">
        <w:rPr>
          <w:rFonts w:ascii="Times New Roman" w:hAnsi="Times New Roman" w:cs="Times New Roman"/>
          <w:bCs/>
          <w:sz w:val="28"/>
          <w:szCs w:val="28"/>
        </w:rPr>
        <w:t xml:space="preserve">Цель: </w:t>
      </w:r>
      <w:r w:rsidRPr="0081259D">
        <w:rPr>
          <w:rFonts w:ascii="Times New Roman" w:hAnsi="Times New Roman" w:cs="Times New Roman"/>
          <w:sz w:val="28"/>
          <w:szCs w:val="28"/>
        </w:rPr>
        <w:t>развитие негосударственного сектора по предоставлению услуг по занятости</w:t>
      </w:r>
      <w:r w:rsidRPr="0081259D">
        <w:rPr>
          <w:rFonts w:ascii="Times New Roman" w:eastAsia="Calibri" w:hAnsi="Times New Roman" w:cs="Times New Roman"/>
          <w:sz w:val="28"/>
          <w:szCs w:val="28"/>
          <w:lang w:eastAsia="en-US"/>
        </w:rPr>
        <w:t xml:space="preserve"> детей дошкольного возраста</w:t>
      </w:r>
      <w:r w:rsidRPr="0081259D">
        <w:rPr>
          <w:rFonts w:ascii="Times New Roman" w:hAnsi="Times New Roman" w:cs="Times New Roman"/>
          <w:sz w:val="28"/>
          <w:szCs w:val="28"/>
        </w:rPr>
        <w:t>.</w:t>
      </w:r>
    </w:p>
    <w:p w:rsidR="0081259D" w:rsidRPr="0081259D" w:rsidRDefault="0081259D" w:rsidP="0081259D">
      <w:pPr>
        <w:widowControl w:val="0"/>
        <w:autoSpaceDE w:val="0"/>
        <w:autoSpaceDN w:val="0"/>
        <w:adjustRightInd w:val="0"/>
        <w:ind w:firstLine="708"/>
        <w:jc w:val="both"/>
        <w:rPr>
          <w:rFonts w:ascii="Times New Roman" w:eastAsia="Calibri" w:hAnsi="Times New Roman" w:cs="Times New Roman"/>
          <w:sz w:val="28"/>
          <w:szCs w:val="28"/>
        </w:rPr>
      </w:pPr>
      <w:r w:rsidRPr="0081259D">
        <w:rPr>
          <w:rFonts w:ascii="Times New Roman" w:eastAsia="Calibri" w:hAnsi="Times New Roman" w:cs="Times New Roman"/>
          <w:bCs/>
          <w:sz w:val="28"/>
          <w:szCs w:val="28"/>
        </w:rPr>
        <w:t>Механизм реализации:</w:t>
      </w:r>
      <w:r w:rsidRPr="0081259D">
        <w:rPr>
          <w:rFonts w:ascii="Times New Roman" w:eastAsia="Calibri" w:hAnsi="Times New Roman" w:cs="Times New Roman"/>
          <w:sz w:val="28"/>
          <w:szCs w:val="28"/>
        </w:rPr>
        <w:t xml:space="preserve"> субсидии предоставляются субъектам </w:t>
      </w:r>
      <w:r w:rsidRPr="0081259D">
        <w:rPr>
          <w:rFonts w:ascii="Times New Roman" w:eastAsia="Calibri" w:hAnsi="Times New Roman" w:cs="Times New Roman"/>
          <w:bCs/>
          <w:sz w:val="28"/>
          <w:szCs w:val="28"/>
        </w:rPr>
        <w:t>малого и среднего предпринимательства</w:t>
      </w:r>
      <w:r w:rsidRPr="0081259D">
        <w:rPr>
          <w:rFonts w:ascii="Times New Roman" w:eastAsia="Calibri" w:hAnsi="Times New Roman" w:cs="Times New Roman"/>
          <w:sz w:val="28"/>
          <w:szCs w:val="28"/>
        </w:rPr>
        <w:t xml:space="preserve"> </w:t>
      </w:r>
      <w:r w:rsidRPr="0081259D">
        <w:rPr>
          <w:rFonts w:ascii="Times New Roman" w:eastAsia="Calibri" w:hAnsi="Times New Roman" w:cs="Times New Roman"/>
          <w:bCs/>
          <w:sz w:val="28"/>
          <w:szCs w:val="28"/>
        </w:rPr>
        <w:t>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81259D" w:rsidRPr="0081259D" w:rsidRDefault="0081259D" w:rsidP="0081259D">
      <w:pPr>
        <w:autoSpaceDE w:val="0"/>
        <w:autoSpaceDN w:val="0"/>
        <w:adjustRightInd w:val="0"/>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Результат: увеличение количества детей дошкольного возраста, посещающих Центры времяпрепровождения детей.</w:t>
      </w:r>
    </w:p>
    <w:p w:rsidR="00D05012" w:rsidRPr="0081259D" w:rsidRDefault="0081259D" w:rsidP="0081259D">
      <w:pPr>
        <w:keepNext/>
        <w:keepLines/>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81259D">
        <w:rPr>
          <w:rFonts w:ascii="Times New Roman" w:eastAsia="Calibri"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81259D">
        <w:rPr>
          <w:rFonts w:ascii="Times New Roman" w:eastAsia="Calibri" w:hAnsi="Times New Roman" w:cs="Times New Roman"/>
          <w:bCs/>
          <w:sz w:val="28"/>
          <w:szCs w:val="28"/>
        </w:rPr>
        <w:t xml:space="preserve">администрации </w:t>
      </w:r>
      <w:r w:rsidRPr="0081259D">
        <w:rPr>
          <w:rFonts w:ascii="Times New Roman" w:eastAsia="Calibri" w:hAnsi="Times New Roman" w:cs="Times New Roman"/>
          <w:sz w:val="28"/>
          <w:szCs w:val="28"/>
        </w:rPr>
        <w:t>Чайковского муниципального района.</w:t>
      </w:r>
    </w:p>
    <w:p w:rsidR="0081259D" w:rsidRPr="0081259D" w:rsidRDefault="00D05012" w:rsidP="008125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hAnsi="Times New Roman" w:cs="Times New Roman"/>
          <w:bCs/>
          <w:sz w:val="28"/>
          <w:szCs w:val="28"/>
        </w:rPr>
        <w:t xml:space="preserve">4.2.8. </w:t>
      </w:r>
      <w:r w:rsidR="0081259D" w:rsidRPr="0081259D">
        <w:rPr>
          <w:rFonts w:ascii="Times New Roman" w:eastAsia="Calibri" w:hAnsi="Times New Roman" w:cs="Times New Roman"/>
          <w:bCs/>
          <w:color w:val="000000"/>
          <w:sz w:val="28"/>
          <w:szCs w:val="28"/>
        </w:rPr>
        <w:t>Субсидии на возмещение части затрат, связанных с оплатой субъектами малого и среднего предпринимательства, в том числе участниками инновационных территориальных кластеров, приобретения оборудования, включая затраты на монтаж оборудования, в целях создания и(или) развития, и(или) модернизации производства товаров</w:t>
      </w:r>
      <w:r w:rsidR="0081259D" w:rsidRPr="0081259D">
        <w:rPr>
          <w:rFonts w:ascii="Times New Roman" w:eastAsia="Calibri" w:hAnsi="Times New Roman" w:cs="Times New Roman"/>
          <w:sz w:val="28"/>
          <w:szCs w:val="28"/>
        </w:rPr>
        <w:t>.</w:t>
      </w:r>
    </w:p>
    <w:p w:rsidR="0081259D" w:rsidRPr="0081259D" w:rsidRDefault="0081259D" w:rsidP="0081259D">
      <w:pPr>
        <w:pStyle w:val="ConsPlusNormal"/>
        <w:widowControl/>
        <w:ind w:firstLine="708"/>
        <w:jc w:val="both"/>
        <w:rPr>
          <w:rFonts w:ascii="Times New Roman" w:hAnsi="Times New Roman" w:cs="Times New Roman"/>
          <w:bCs/>
          <w:sz w:val="28"/>
          <w:szCs w:val="28"/>
        </w:rPr>
      </w:pPr>
      <w:r w:rsidRPr="0081259D">
        <w:rPr>
          <w:rFonts w:ascii="Times New Roman" w:hAnsi="Times New Roman" w:cs="Times New Roman"/>
          <w:sz w:val="28"/>
          <w:szCs w:val="28"/>
        </w:rPr>
        <w:t>Цель: р</w:t>
      </w:r>
      <w:r w:rsidRPr="0081259D">
        <w:rPr>
          <w:rFonts w:ascii="Times New Roman" w:eastAsia="Calibri" w:hAnsi="Times New Roman" w:cs="Times New Roman"/>
          <w:sz w:val="28"/>
          <w:szCs w:val="28"/>
          <w:lang w:eastAsia="en-US"/>
        </w:rPr>
        <w:t>азвитие и модернизация производства.</w:t>
      </w:r>
    </w:p>
    <w:p w:rsidR="0081259D" w:rsidRPr="0081259D" w:rsidRDefault="0081259D" w:rsidP="008125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 xml:space="preserve">Механизм реализации: субсидии предоставляются субъектам </w:t>
      </w:r>
      <w:r w:rsidRPr="0081259D">
        <w:rPr>
          <w:rFonts w:ascii="Times New Roman" w:eastAsia="Calibri" w:hAnsi="Times New Roman" w:cs="Times New Roman"/>
          <w:bCs/>
          <w:sz w:val="28"/>
          <w:szCs w:val="28"/>
        </w:rPr>
        <w:t>малого и среднего предпринимательства</w:t>
      </w:r>
      <w:r w:rsidRPr="0081259D">
        <w:rPr>
          <w:rFonts w:ascii="Times New Roman" w:eastAsia="Calibri" w:hAnsi="Times New Roman" w:cs="Times New Roman"/>
          <w:sz w:val="28"/>
          <w:szCs w:val="28"/>
        </w:rPr>
        <w:t xml:space="preserve"> </w:t>
      </w:r>
      <w:r w:rsidRPr="0081259D">
        <w:rPr>
          <w:rFonts w:ascii="Times New Roman" w:eastAsia="Calibri" w:hAnsi="Times New Roman" w:cs="Times New Roman"/>
          <w:bCs/>
          <w:sz w:val="28"/>
          <w:szCs w:val="28"/>
        </w:rPr>
        <w:t xml:space="preserve">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w:t>
      </w:r>
      <w:r w:rsidRPr="0081259D">
        <w:rPr>
          <w:rFonts w:ascii="Times New Roman" w:eastAsia="Calibri" w:hAnsi="Times New Roman" w:cs="Times New Roman"/>
          <w:bCs/>
          <w:sz w:val="28"/>
          <w:szCs w:val="28"/>
        </w:rPr>
        <w:lastRenderedPageBreak/>
        <w:t>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81259D" w:rsidRPr="0081259D" w:rsidRDefault="0081259D" w:rsidP="008125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Результат: создание новых рабочих мест.</w:t>
      </w:r>
    </w:p>
    <w:p w:rsidR="0081259D" w:rsidRDefault="0081259D"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81259D">
        <w:rPr>
          <w:rFonts w:ascii="Times New Roman" w:eastAsia="Calibri" w:hAnsi="Times New Roman" w:cs="Times New Roman"/>
          <w:sz w:val="28"/>
          <w:szCs w:val="28"/>
        </w:rPr>
        <w:lastRenderedPageBreak/>
        <w:t xml:space="preserve">Исполнитель: сектор развития предпринимательства, туризма и регулирования потребительского рынка </w:t>
      </w:r>
      <w:r w:rsidRPr="0081259D">
        <w:rPr>
          <w:rFonts w:ascii="Times New Roman" w:eastAsia="Calibri" w:hAnsi="Times New Roman" w:cs="Times New Roman"/>
          <w:bCs/>
          <w:sz w:val="28"/>
          <w:szCs w:val="28"/>
        </w:rPr>
        <w:t xml:space="preserve">администрации </w:t>
      </w:r>
      <w:r w:rsidRPr="0081259D">
        <w:rPr>
          <w:rFonts w:ascii="Times New Roman" w:eastAsia="Calibri" w:hAnsi="Times New Roman" w:cs="Times New Roman"/>
          <w:sz w:val="28"/>
          <w:szCs w:val="28"/>
        </w:rPr>
        <w:t>Чайковского муниципального района.</w:t>
      </w:r>
    </w:p>
    <w:p w:rsidR="00D05012" w:rsidRPr="00947FAC" w:rsidRDefault="00D05012"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4.2.9. </w:t>
      </w:r>
      <w:r w:rsidR="00EE758F">
        <w:rPr>
          <w:rFonts w:ascii="Times New Roman" w:hAnsi="Times New Roman" w:cs="Times New Roman"/>
          <w:sz w:val="28"/>
          <w:szCs w:val="28"/>
        </w:rPr>
        <w:t>Утратил силу (Постановление АЧМР №1772 от 16.09.2014)</w:t>
      </w:r>
    </w:p>
    <w:p w:rsidR="00D05012" w:rsidRPr="00653121" w:rsidRDefault="00D05012" w:rsidP="00C2249A">
      <w:pPr>
        <w:pStyle w:val="ConsPlusNormal"/>
        <w:keepNext/>
        <w:keepLines/>
        <w:widowControl/>
        <w:suppressAutoHyphens/>
        <w:ind w:firstLine="567"/>
        <w:jc w:val="both"/>
        <w:rPr>
          <w:rFonts w:ascii="Times New Roman" w:hAnsi="Times New Roman" w:cs="Times New Roman"/>
          <w:color w:val="000000" w:themeColor="text1"/>
          <w:sz w:val="28"/>
          <w:szCs w:val="28"/>
        </w:rPr>
      </w:pPr>
      <w:r w:rsidRPr="00653121">
        <w:rPr>
          <w:rFonts w:ascii="Times New Roman" w:hAnsi="Times New Roman" w:cs="Times New Roman"/>
          <w:color w:val="000000" w:themeColor="text1"/>
          <w:sz w:val="28"/>
          <w:szCs w:val="28"/>
        </w:rPr>
        <w:t xml:space="preserve">4.2.10. </w:t>
      </w:r>
      <w:r w:rsidR="008C38B3" w:rsidRPr="00653121">
        <w:rPr>
          <w:rFonts w:ascii="Times New Roman" w:hAnsi="Times New Roman" w:cs="Times New Roman"/>
          <w:color w:val="000000" w:themeColor="text1"/>
          <w:sz w:val="28"/>
          <w:szCs w:val="28"/>
        </w:rPr>
        <w:t>Софинансирование участия</w:t>
      </w:r>
      <w:r w:rsidRPr="00653121">
        <w:rPr>
          <w:rFonts w:ascii="Times New Roman" w:hAnsi="Times New Roman" w:cs="Times New Roman"/>
          <w:color w:val="000000" w:themeColor="text1"/>
          <w:sz w:val="28"/>
          <w:szCs w:val="28"/>
        </w:rPr>
        <w:t xml:space="preserve">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w:t>
      </w:r>
    </w:p>
    <w:p w:rsidR="00D05012" w:rsidRPr="00653121" w:rsidRDefault="00D05012" w:rsidP="00C2249A">
      <w:pPr>
        <w:pStyle w:val="ConsPlusNormal"/>
        <w:keepNext/>
        <w:keepLines/>
        <w:widowControl/>
        <w:suppressAutoHyphens/>
        <w:ind w:firstLine="567"/>
        <w:jc w:val="both"/>
        <w:rPr>
          <w:rFonts w:ascii="Times New Roman" w:hAnsi="Times New Roman" w:cs="Times New Roman"/>
          <w:color w:val="000000" w:themeColor="text1"/>
          <w:sz w:val="28"/>
          <w:szCs w:val="28"/>
        </w:rPr>
      </w:pPr>
      <w:r w:rsidRPr="00653121">
        <w:rPr>
          <w:rFonts w:ascii="Times New Roman" w:hAnsi="Times New Roman" w:cs="Times New Roman"/>
          <w:bCs/>
          <w:color w:val="000000" w:themeColor="text1"/>
          <w:sz w:val="28"/>
          <w:szCs w:val="28"/>
        </w:rPr>
        <w:t xml:space="preserve">Цель: </w:t>
      </w:r>
      <w:r w:rsidRPr="00653121">
        <w:rPr>
          <w:rFonts w:ascii="Times New Roman" w:hAnsi="Times New Roman" w:cs="Times New Roman"/>
          <w:color w:val="000000" w:themeColor="text1"/>
          <w:sz w:val="28"/>
          <w:szCs w:val="28"/>
        </w:rPr>
        <w:t>продвижение продукции местных производителей за территорию муниципального района, выход на новые рынки.</w:t>
      </w:r>
    </w:p>
    <w:p w:rsidR="00174130" w:rsidRDefault="00D05012" w:rsidP="00C2249A">
      <w:pPr>
        <w:pStyle w:val="ConsPlusNormal"/>
        <w:keepNext/>
        <w:keepLines/>
        <w:widowControl/>
        <w:suppressAutoHyphens/>
        <w:ind w:firstLine="708"/>
        <w:jc w:val="both"/>
        <w:rPr>
          <w:rFonts w:ascii="Times New Roman" w:hAnsi="Times New Roman" w:cs="Times New Roman"/>
          <w:bCs/>
          <w:color w:val="000000" w:themeColor="text1"/>
          <w:sz w:val="28"/>
          <w:szCs w:val="28"/>
        </w:rPr>
      </w:pPr>
      <w:r w:rsidRPr="00653121">
        <w:rPr>
          <w:rFonts w:ascii="Times New Roman" w:hAnsi="Times New Roman" w:cs="Times New Roman"/>
          <w:bCs/>
          <w:color w:val="000000" w:themeColor="text1"/>
          <w:sz w:val="28"/>
          <w:szCs w:val="28"/>
        </w:rPr>
        <w:t xml:space="preserve">Механизм реализации: </w:t>
      </w:r>
    </w:p>
    <w:p w:rsidR="00174130" w:rsidRDefault="008C38B3" w:rsidP="00C2249A">
      <w:pPr>
        <w:pStyle w:val="ConsPlusNormal"/>
        <w:keepNext/>
        <w:keepLines/>
        <w:widowControl/>
        <w:suppressAutoHyphens/>
        <w:ind w:firstLine="708"/>
        <w:jc w:val="both"/>
        <w:rPr>
          <w:rFonts w:ascii="Times New Roman" w:hAnsi="Times New Roman" w:cs="Times New Roman"/>
          <w:color w:val="000000"/>
          <w:sz w:val="28"/>
          <w:szCs w:val="28"/>
        </w:rPr>
      </w:pPr>
      <w:r w:rsidRPr="00653121">
        <w:rPr>
          <w:rFonts w:ascii="Times New Roman" w:hAnsi="Times New Roman" w:cs="Times New Roman"/>
          <w:color w:val="000000"/>
          <w:sz w:val="28"/>
          <w:szCs w:val="28"/>
        </w:rPr>
        <w:t>оплата транспортных</w:t>
      </w:r>
      <w:r>
        <w:rPr>
          <w:rFonts w:ascii="Times New Roman" w:hAnsi="Times New Roman" w:cs="Times New Roman"/>
          <w:sz w:val="28"/>
          <w:szCs w:val="28"/>
        </w:rPr>
        <w:t xml:space="preserve"> услуг</w:t>
      </w:r>
      <w:r w:rsidRPr="006E4E3B">
        <w:rPr>
          <w:rFonts w:ascii="Times New Roman" w:hAnsi="Times New Roman" w:cs="Times New Roman"/>
          <w:sz w:val="28"/>
          <w:szCs w:val="28"/>
        </w:rPr>
        <w:t xml:space="preserve">, связанных с </w:t>
      </w:r>
      <w:r>
        <w:rPr>
          <w:rFonts w:ascii="Times New Roman" w:hAnsi="Times New Roman" w:cs="Times New Roman"/>
          <w:sz w:val="28"/>
          <w:szCs w:val="28"/>
        </w:rPr>
        <w:t>трансфертом субъектов малого и среднего предпринимательства на</w:t>
      </w:r>
      <w:r w:rsidRPr="006E4E3B">
        <w:rPr>
          <w:rFonts w:ascii="Times New Roman" w:hAnsi="Times New Roman" w:cs="Times New Roman"/>
          <w:color w:val="000000"/>
          <w:sz w:val="28"/>
          <w:szCs w:val="28"/>
        </w:rPr>
        <w:t xml:space="preserve"> выставк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ярмарк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фестивал</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форум</w:t>
      </w:r>
      <w:r>
        <w:rPr>
          <w:rFonts w:ascii="Times New Roman" w:hAnsi="Times New Roman" w:cs="Times New Roman"/>
          <w:color w:val="000000"/>
          <w:sz w:val="28"/>
          <w:szCs w:val="28"/>
        </w:rPr>
        <w:t>ы</w:t>
      </w:r>
      <w:r w:rsidRPr="006E4E3B">
        <w:rPr>
          <w:rFonts w:ascii="Times New Roman" w:hAnsi="Times New Roman" w:cs="Times New Roman"/>
          <w:color w:val="000000"/>
          <w:sz w:val="28"/>
          <w:szCs w:val="28"/>
        </w:rPr>
        <w:t xml:space="preserve"> на территории Пермского края и других регионов</w:t>
      </w:r>
      <w:r w:rsidRPr="006E4E3B">
        <w:rPr>
          <w:rFonts w:ascii="Times New Roman" w:hAnsi="Times New Roman" w:cs="Times New Roman"/>
          <w:sz w:val="28"/>
          <w:szCs w:val="28"/>
        </w:rPr>
        <w:t xml:space="preserve"> </w:t>
      </w:r>
      <w:r w:rsidRPr="006E4E3B">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 xml:space="preserve">, </w:t>
      </w:r>
    </w:p>
    <w:p w:rsidR="008C38B3" w:rsidRPr="006E4E3B" w:rsidRDefault="008C38B3" w:rsidP="00C2249A">
      <w:pPr>
        <w:pStyle w:val="ConsPlusNormal"/>
        <w:keepNext/>
        <w:keepLines/>
        <w:widowControl/>
        <w:suppressAutoHyphen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 (или) оплата организационного</w:t>
      </w:r>
      <w:r w:rsidRPr="006E4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6E4E3B">
        <w:rPr>
          <w:rFonts w:ascii="Times New Roman" w:hAnsi="Times New Roman" w:cs="Times New Roman"/>
          <w:color w:val="000000"/>
          <w:sz w:val="28"/>
          <w:szCs w:val="28"/>
        </w:rPr>
        <w:t>знос</w:t>
      </w:r>
      <w:r>
        <w:rPr>
          <w:rFonts w:ascii="Times New Roman" w:hAnsi="Times New Roman" w:cs="Times New Roman"/>
          <w:color w:val="000000"/>
          <w:sz w:val="28"/>
          <w:szCs w:val="28"/>
        </w:rPr>
        <w:t>а, и(или) аренда стендов и оборудования.</w:t>
      </w:r>
    </w:p>
    <w:p w:rsidR="00D05012" w:rsidRPr="00947FAC" w:rsidRDefault="00D05012" w:rsidP="00C2249A">
      <w:pPr>
        <w:pStyle w:val="ConsPlusNormal"/>
        <w:keepNext/>
        <w:keepLines/>
        <w:widowControl/>
        <w:suppressAutoHyphens/>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p>
    <w:p w:rsidR="00D05012" w:rsidRPr="00947FAC" w:rsidRDefault="00D05012" w:rsidP="00C2249A">
      <w:pPr>
        <w:pStyle w:val="ConsPlusNormal"/>
        <w:keepNext/>
        <w:keepLines/>
        <w:widowControl/>
        <w:suppressAutoHyphens/>
        <w:autoSpaceDE/>
        <w:autoSpaceDN/>
        <w:adjustRightInd/>
        <w:jc w:val="both"/>
        <w:rPr>
          <w:rFonts w:ascii="Times New Roman" w:hAnsi="Times New Roman" w:cs="Times New Roman"/>
          <w:sz w:val="28"/>
          <w:szCs w:val="28"/>
        </w:rPr>
      </w:pPr>
      <w:r w:rsidRPr="00947FAC">
        <w:rPr>
          <w:rFonts w:ascii="Times New Roman" w:hAnsi="Times New Roman" w:cs="Times New Roman"/>
          <w:sz w:val="28"/>
          <w:szCs w:val="28"/>
        </w:rPr>
        <w:t>количество мероприятий, в которых приняли участие  субъекты предпринимательства;</w:t>
      </w:r>
    </w:p>
    <w:p w:rsidR="00D05012" w:rsidRPr="00947FAC" w:rsidRDefault="00D05012" w:rsidP="00C2249A">
      <w:pPr>
        <w:pStyle w:val="ConsPlusNormal"/>
        <w:keepNext/>
        <w:keepLines/>
        <w:widowControl/>
        <w:suppressAutoHyphens/>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 xml:space="preserve">выход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 xml:space="preserve"> муниципального района на новые рынки</w:t>
      </w:r>
      <w:r w:rsidRPr="00947FAC">
        <w:rPr>
          <w:rFonts w:ascii="Times New Roman" w:hAnsi="Times New Roman" w:cs="Times New Roman"/>
          <w:bCs/>
          <w:sz w:val="28"/>
          <w:szCs w:val="28"/>
        </w:rPr>
        <w:t>.</w:t>
      </w:r>
    </w:p>
    <w:p w:rsidR="00D05012"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bCs/>
          <w:sz w:val="28"/>
          <w:szCs w:val="28"/>
        </w:rPr>
        <w:t>Исполнитель:</w:t>
      </w:r>
      <w:r w:rsidRPr="00947FAC">
        <w:rPr>
          <w:rFonts w:ascii="Times New Roman" w:hAnsi="Times New Roman" w:cs="Times New Roman"/>
          <w:sz w:val="28"/>
          <w:szCs w:val="28"/>
        </w:rPr>
        <w:t xml:space="preserve"> сектор развития предпринимательства администрации Чайковского муниципального района.</w:t>
      </w:r>
    </w:p>
    <w:p w:rsidR="00D05012" w:rsidRPr="00947FAC" w:rsidRDefault="00D05012" w:rsidP="00C2249A">
      <w:pPr>
        <w:pStyle w:val="ConsPlusNormal"/>
        <w:keepNext/>
        <w:keepLines/>
        <w:widowControl/>
        <w:tabs>
          <w:tab w:val="left" w:pos="567"/>
        </w:tabs>
        <w:suppressAutoHyphens/>
        <w:ind w:firstLine="600"/>
        <w:jc w:val="both"/>
        <w:rPr>
          <w:rFonts w:ascii="Times New Roman" w:hAnsi="Times New Roman" w:cs="Times New Roman"/>
          <w:bCs/>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3. 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D05012" w:rsidRPr="00947FAC" w:rsidRDefault="00D05012" w:rsidP="00C2249A">
      <w:pPr>
        <w:pStyle w:val="ConsPlusNormal"/>
        <w:keepNext/>
        <w:keepLines/>
        <w:widowControl/>
        <w:tabs>
          <w:tab w:val="left" w:pos="567"/>
        </w:tabs>
        <w:suppressAutoHyphens/>
        <w:ind w:firstLine="600"/>
        <w:jc w:val="both"/>
        <w:rPr>
          <w:rFonts w:ascii="Times New Roman" w:hAnsi="Times New Roman" w:cs="Times New Roman"/>
          <w:sz w:val="28"/>
          <w:szCs w:val="28"/>
        </w:rPr>
      </w:pPr>
      <w:r w:rsidRPr="00947FAC">
        <w:rPr>
          <w:rFonts w:ascii="Times New Roman" w:hAnsi="Times New Roman" w:cs="Times New Roman"/>
          <w:sz w:val="28"/>
          <w:szCs w:val="28"/>
        </w:rPr>
        <w:t>4.3.1. Содействие в обеспечении субъектов малого и среднего предпринимательства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w:t>
      </w:r>
      <w:r w:rsidR="008B2171">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159-ФЗ). Размещение информации на сайте администрации Чайковского муниципального района.</w:t>
      </w:r>
    </w:p>
    <w:p w:rsidR="00D05012" w:rsidRPr="00947FAC" w:rsidRDefault="00D05012" w:rsidP="00C2249A">
      <w:pPr>
        <w:pStyle w:val="ConsPlusNormal"/>
        <w:keepNext/>
        <w:keepLines/>
        <w:widowControl/>
        <w:tabs>
          <w:tab w:val="left" w:pos="567"/>
        </w:tabs>
        <w:suppressAutoHyphen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 муниципального района.</w:t>
      </w:r>
    </w:p>
    <w:p w:rsidR="00D05012" w:rsidRPr="00947FAC" w:rsidRDefault="00D05012" w:rsidP="00C2249A">
      <w:pPr>
        <w:pStyle w:val="ConsPlusNormal"/>
        <w:keepNext/>
        <w:keepLines/>
        <w:widowControl/>
        <w:tabs>
          <w:tab w:val="left" w:pos="567"/>
        </w:tabs>
        <w:suppressAutoHyphen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формирование и ведение перечня муниципального имущества, предназначенного для передачи во владение и (или) в пользование субъектов малого и среднего предпринимательства. Преимущественное право арендаторов (субъектов малого и среднего предпринимательства) на приобретение арендуемого муниципального имущества носит заявительный характер.</w:t>
      </w:r>
    </w:p>
    <w:p w:rsidR="00D05012" w:rsidRPr="00947FAC" w:rsidRDefault="00D05012" w:rsidP="00C2249A">
      <w:pPr>
        <w:keepNext/>
        <w:keepLines/>
        <w:tabs>
          <w:tab w:val="left" w:pos="567"/>
        </w:tabs>
        <w:suppressAutoHyphens/>
        <w:autoSpaceDE w:val="0"/>
        <w:autoSpaceDN w:val="0"/>
        <w:adjustRightInd w:val="0"/>
        <w:spacing w:after="0" w:line="240" w:lineRule="auto"/>
        <w:ind w:firstLine="600"/>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субъектов малого и среднего предпринимательства, воспользовавшихся правом первоочередного выкупа арендуемых ими объектов недвижимости.</w:t>
      </w:r>
    </w:p>
    <w:p w:rsidR="00D05012" w:rsidRPr="00947FAC" w:rsidRDefault="00D05012" w:rsidP="00C2249A">
      <w:pPr>
        <w:keepNext/>
        <w:keepLines/>
        <w:tabs>
          <w:tab w:val="left" w:pos="567"/>
        </w:tab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комитет по управлению имуществом администрации Чайковского муниципального района.</w:t>
      </w:r>
    </w:p>
    <w:p w:rsidR="00D05012" w:rsidRPr="00947FAC" w:rsidRDefault="00D05012" w:rsidP="00C2249A">
      <w:pPr>
        <w:pStyle w:val="ConsPlusNormal"/>
        <w:keepNext/>
        <w:keepLines/>
        <w:widowControl/>
        <w:tabs>
          <w:tab w:val="left" w:pos="567"/>
        </w:tabs>
        <w:suppressAutoHyphens/>
        <w:ind w:firstLine="567"/>
        <w:rPr>
          <w:rFonts w:ascii="Times New Roman" w:hAnsi="Times New Roman" w:cs="Times New Roman"/>
          <w:bCs/>
          <w:sz w:val="28"/>
          <w:szCs w:val="28"/>
        </w:rPr>
      </w:pPr>
      <w:r w:rsidRPr="00947FAC">
        <w:rPr>
          <w:rFonts w:ascii="Times New Roman" w:hAnsi="Times New Roman" w:cs="Times New Roman"/>
          <w:sz w:val="28"/>
          <w:szCs w:val="28"/>
        </w:rPr>
        <w:t>4.</w:t>
      </w:r>
      <w:r w:rsidRPr="00947FAC">
        <w:rPr>
          <w:rFonts w:ascii="Times New Roman" w:hAnsi="Times New Roman" w:cs="Times New Roman"/>
          <w:bCs/>
          <w:sz w:val="28"/>
          <w:szCs w:val="28"/>
        </w:rPr>
        <w:t>3.2. Создание и развитие индустриального (промышленного, аграрного) парка.</w:t>
      </w:r>
    </w:p>
    <w:p w:rsidR="00D05012" w:rsidRPr="00947FAC" w:rsidRDefault="00D05012" w:rsidP="00C2249A">
      <w:pPr>
        <w:pStyle w:val="ConsPlusNormal"/>
        <w:keepNext/>
        <w:keepLines/>
        <w:widowControl/>
        <w:suppressAutoHyphens/>
        <w:ind w:firstLine="567"/>
        <w:jc w:val="both"/>
        <w:rPr>
          <w:rFonts w:ascii="Times New Roman" w:hAnsi="Times New Roman" w:cs="Times New Roman"/>
          <w:bCs/>
          <w:sz w:val="28"/>
          <w:szCs w:val="28"/>
        </w:rPr>
      </w:pPr>
      <w:r w:rsidRPr="00947FAC">
        <w:rPr>
          <w:rFonts w:ascii="Times New Roman" w:hAnsi="Times New Roman" w:cs="Times New Roman"/>
          <w:bCs/>
          <w:sz w:val="28"/>
          <w:szCs w:val="28"/>
        </w:rPr>
        <w:lastRenderedPageBreak/>
        <w:t xml:space="preserve">Индустриальный (промышленный, аграрный) парк – это управляемый единым оператором (специализированной компанией) комплекс объектов недвижимости (земля, производственные, административные, складские и иные помещения), площадью не менее 20 000 кв. метров, обеспеченный энергоносителями, инфраструктурой, административно-правовыми и иными условиями, необходимыми для размещения малых и средних производств. </w:t>
      </w:r>
    </w:p>
    <w:p w:rsidR="00D05012" w:rsidRPr="00947FAC" w:rsidRDefault="00D05012" w:rsidP="00C2249A">
      <w:pPr>
        <w:pStyle w:val="ConsPlusNormal"/>
        <w:keepNext/>
        <w:keepLines/>
        <w:widowControl/>
        <w:numPr>
          <w:ins w:id="21" w:author="User" w:date="2011-12-04T23:19:00Z"/>
        </w:numPr>
        <w:suppressAutoHyphens/>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Основные услуги индустриального (промышленного, аграрного) парка – предоставление в аренду (или в собственность) земельных участков, помещений и объектов инфраструктуры, обеспечение энергоресурсами (электричество, газ, вода) водообеспечение и водоотведение, предоставление инженерных, логистических, консультационных, телекоммуникационных и иных сервисных услуг.</w:t>
      </w:r>
    </w:p>
    <w:p w:rsidR="00936DD1" w:rsidRPr="00936DD1" w:rsidRDefault="00936DD1" w:rsidP="00C2249A">
      <w:pPr>
        <w:pStyle w:val="ConsPlusNormal"/>
        <w:keepNext/>
        <w:keepLines/>
        <w:widowControl/>
        <w:suppressAutoHyphens/>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Наличие в муниципальном образовании подготовленных бизнес-площадок, обеспеченных необходимой инженерной и коммунальной инфраструктурой, выполняющих функции, необходимые для эффективной работы инвесторов и предпринимателей, является одним из ведущих факторов привлечения инвестиций и минимизации затрат субъектов инвестиционной и предпринимательской деятельности на стартовом этапе.</w:t>
      </w:r>
    </w:p>
    <w:p w:rsidR="00936DD1" w:rsidRPr="00936DD1" w:rsidRDefault="00936DD1" w:rsidP="00C2249A">
      <w:pPr>
        <w:pStyle w:val="ConsPlusNormal"/>
        <w:keepNext/>
        <w:keepLines/>
        <w:widowControl/>
        <w:suppressAutoHyphens/>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Стратегией социально-экономического развития Чайковского муниципального района до 2027 года предусматривается развитие  промышленных площадок: «Сутузово» (Чайковское городское поселение), «Уралоргсинтез» (Ольховское сельское поселение) и территорий Фокинского и Марковского сельских поселений.</w:t>
      </w:r>
    </w:p>
    <w:p w:rsidR="00936DD1" w:rsidRPr="00936DD1" w:rsidRDefault="00936DD1" w:rsidP="00C2249A">
      <w:pPr>
        <w:pStyle w:val="ConsPlusNormal"/>
        <w:keepNext/>
        <w:keepLines/>
        <w:widowControl/>
        <w:suppressAutoHyphens/>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 xml:space="preserve">Данные территории возможно использовать для создания объектов инфраструктуры поддержки субъектов малого и среднего предпринимательства. </w:t>
      </w:r>
    </w:p>
    <w:p w:rsidR="00D05012" w:rsidRPr="00947FAC" w:rsidRDefault="00936DD1" w:rsidP="00C2249A">
      <w:pPr>
        <w:keepNext/>
        <w:keepLines/>
        <w:suppressAutoHyphens/>
        <w:spacing w:after="0" w:line="240" w:lineRule="auto"/>
        <w:ind w:firstLine="567"/>
        <w:jc w:val="both"/>
        <w:rPr>
          <w:rFonts w:ascii="Times New Roman" w:hAnsi="Times New Roman" w:cs="Times New Roman"/>
          <w:sz w:val="28"/>
          <w:szCs w:val="28"/>
        </w:rPr>
      </w:pPr>
      <w:r w:rsidRPr="00936DD1">
        <w:rPr>
          <w:rFonts w:ascii="Times New Roman" w:eastAsia="Times New Roman" w:hAnsi="Times New Roman" w:cs="Times New Roman"/>
          <w:bCs/>
          <w:sz w:val="28"/>
          <w:szCs w:val="28"/>
          <w:lang w:eastAsia="ru-RU"/>
        </w:rPr>
        <w:t>Марковское сельское поселение является наиболее перспективным для создания новых производств. Наличие свободных земельных участков промышленного назначения, близость развитой инфраструктуры (тепловые и электрические сети, сети водоснабжения и водоотведения, близость погрузочно-разгрузочной зоны «Сутузово»), наличие человеческого ресурса - эти факторы способны обеспечить привлечение инвесторов на имеющиеся свободные земельные участки с целью создания новых предприятий</w:t>
      </w:r>
      <w:r w:rsidR="00D05012" w:rsidRPr="00936DD1">
        <w:rPr>
          <w:rFonts w:ascii="Times New Roman" w:eastAsia="Times New Roman" w:hAnsi="Times New Roman" w:cs="Times New Roman"/>
          <w:bCs/>
          <w:sz w:val="28"/>
          <w:szCs w:val="28"/>
          <w:lang w:eastAsia="ru-RU"/>
        </w:rPr>
        <w:t>.</w:t>
      </w:r>
    </w:p>
    <w:p w:rsidR="002969BE"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4.3.2.1. </w:t>
      </w:r>
      <w:r w:rsidR="002969BE" w:rsidRPr="00947FAC">
        <w:rPr>
          <w:rFonts w:ascii="Times New Roman" w:hAnsi="Times New Roman" w:cs="Times New Roman"/>
          <w:sz w:val="28"/>
          <w:szCs w:val="28"/>
        </w:rPr>
        <w:t xml:space="preserve">Разработка концептуального плана создания и развития </w:t>
      </w:r>
      <w:r w:rsidR="002969BE" w:rsidRPr="00947FAC">
        <w:rPr>
          <w:rFonts w:ascii="Times New Roman" w:hAnsi="Times New Roman" w:cs="Times New Roman"/>
          <w:bCs/>
          <w:sz w:val="28"/>
          <w:szCs w:val="28"/>
        </w:rPr>
        <w:t>индустриального (промышленного, аграрного) парка.</w:t>
      </w:r>
    </w:p>
    <w:p w:rsidR="002969BE" w:rsidRPr="00947FAC" w:rsidRDefault="002969BE" w:rsidP="00C2249A">
      <w:pPr>
        <w:pStyle w:val="ConsPlusNormal"/>
        <w:keepNext/>
        <w:keepLines/>
        <w:widowControl/>
        <w:suppressAutoHyphens/>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 xml:space="preserve">Цель: создание </w:t>
      </w:r>
      <w:r w:rsidRPr="00947FAC">
        <w:rPr>
          <w:rFonts w:ascii="Times New Roman" w:hAnsi="Times New Roman" w:cs="Times New Roman"/>
          <w:sz w:val="28"/>
          <w:szCs w:val="28"/>
        </w:rPr>
        <w:t>концептуального плана.</w:t>
      </w:r>
    </w:p>
    <w:p w:rsidR="002969BE" w:rsidRPr="00947FAC" w:rsidRDefault="002969BE" w:rsidP="00C2249A">
      <w:pPr>
        <w:pStyle w:val="ConsPlusNormal"/>
        <w:keepNext/>
        <w:keepLines/>
        <w:widowControl/>
        <w:suppressAutoHyphens/>
        <w:ind w:firstLine="708"/>
        <w:jc w:val="both"/>
        <w:rPr>
          <w:rFonts w:ascii="Times New Roman" w:eastAsia="Arial Unicode MS" w:hAnsi="Times New Roman" w:cs="Times New Roman"/>
          <w:sz w:val="28"/>
          <w:szCs w:val="28"/>
        </w:rPr>
      </w:pPr>
      <w:r w:rsidRPr="00947FAC">
        <w:rPr>
          <w:rFonts w:ascii="Times New Roman" w:hAnsi="Times New Roman" w:cs="Times New Roman"/>
          <w:sz w:val="28"/>
          <w:szCs w:val="28"/>
        </w:rPr>
        <w:t>Механизм реализации: разработка концептуального плана проекта «Создание Агро</w:t>
      </w:r>
      <w:r>
        <w:rPr>
          <w:rFonts w:ascii="Times New Roman" w:hAnsi="Times New Roman" w:cs="Times New Roman"/>
          <w:sz w:val="28"/>
          <w:szCs w:val="28"/>
        </w:rPr>
        <w:t>промышленного парка «Фокинский» и проекта Промышленный  парк «Марково»</w:t>
      </w:r>
      <w:r w:rsidRPr="00947FAC">
        <w:rPr>
          <w:rFonts w:ascii="Times New Roman" w:hAnsi="Times New Roman" w:cs="Times New Roman"/>
          <w:sz w:val="28"/>
          <w:szCs w:val="28"/>
        </w:rPr>
        <w:t xml:space="preserve"> в соответствии с действующим законодательством.</w:t>
      </w:r>
    </w:p>
    <w:p w:rsidR="002969BE" w:rsidRPr="00947FAC" w:rsidRDefault="002969BE" w:rsidP="00C2249A">
      <w:pPr>
        <w:pStyle w:val="ConsPlusNormal"/>
        <w:keepNext/>
        <w:keepLines/>
        <w:widowControl/>
        <w:suppressAutoHyphens/>
        <w:ind w:firstLine="708"/>
        <w:jc w:val="both"/>
        <w:rPr>
          <w:rFonts w:ascii="Times New Roman" w:eastAsia="Arial Unicode MS" w:hAnsi="Times New Roman" w:cs="Times New Roman"/>
          <w:sz w:val="28"/>
          <w:szCs w:val="28"/>
        </w:rPr>
      </w:pPr>
      <w:r w:rsidRPr="00947FAC">
        <w:rPr>
          <w:rFonts w:ascii="Times New Roman" w:hAnsi="Times New Roman" w:cs="Times New Roman"/>
          <w:sz w:val="28"/>
          <w:szCs w:val="28"/>
        </w:rPr>
        <w:t>Результат: разработка концептуального плана Агропромышленного парка «Фокинский»</w:t>
      </w:r>
      <w:r>
        <w:rPr>
          <w:rFonts w:ascii="Times New Roman" w:hAnsi="Times New Roman" w:cs="Times New Roman"/>
          <w:sz w:val="28"/>
          <w:szCs w:val="28"/>
        </w:rPr>
        <w:t xml:space="preserve"> и Промышленного парка «Марково»</w:t>
      </w:r>
      <w:r w:rsidRPr="00947FAC">
        <w:rPr>
          <w:rFonts w:ascii="Times New Roman" w:hAnsi="Times New Roman" w:cs="Times New Roman"/>
          <w:sz w:val="28"/>
          <w:szCs w:val="28"/>
        </w:rPr>
        <w:t>, выделение и оформление земельного участка.</w:t>
      </w:r>
    </w:p>
    <w:p w:rsidR="00D05012" w:rsidRPr="002969BE" w:rsidRDefault="002969BE" w:rsidP="00C2249A">
      <w:pPr>
        <w:pStyle w:val="ConsPlusNormal"/>
        <w:keepNext/>
        <w:keepLines/>
        <w:widowControl/>
        <w:suppressAutoHyphens/>
        <w:ind w:firstLine="567"/>
        <w:jc w:val="both"/>
        <w:rPr>
          <w:rFonts w:ascii="Times New Roman" w:hAnsi="Times New Roman" w:cs="Times New Roman"/>
          <w:sz w:val="28"/>
          <w:szCs w:val="28"/>
        </w:rPr>
      </w:pPr>
      <w:r w:rsidRPr="002969BE">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управление сельского хозяйства администрации Чайковского муниципального района, коммерческие и некоммерческие организации, сектор развития предпринимательства, туризма и регулирования потребительского рынка администрации Чайковского муниципального района.</w:t>
      </w:r>
    </w:p>
    <w:p w:rsidR="00936DD1" w:rsidRP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936DD1">
        <w:rPr>
          <w:rFonts w:ascii="Times New Roman" w:eastAsia="Calibri" w:hAnsi="Times New Roman" w:cs="Times New Roman"/>
          <w:sz w:val="28"/>
          <w:szCs w:val="28"/>
        </w:rPr>
        <w:lastRenderedPageBreak/>
        <w:t>4.3.2.2. Подготовка бизнес-площадки.</w:t>
      </w:r>
    </w:p>
    <w:p w:rsidR="00936DD1" w:rsidRP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936DD1">
        <w:rPr>
          <w:rFonts w:ascii="Times New Roman" w:eastAsia="Calibri" w:hAnsi="Times New Roman" w:cs="Times New Roman"/>
          <w:sz w:val="28"/>
          <w:szCs w:val="28"/>
        </w:rPr>
        <w:t>Цель: определение земельного участка под размещение инфраструктуры для индустриального (промышленного, аграрного) парка.</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Механизм реализации: </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36DD1">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21539F">
        <w:rPr>
          <w:rFonts w:ascii="Times New Roman" w:eastAsia="Calibri" w:hAnsi="Times New Roman" w:cs="Times New Roman"/>
          <w:sz w:val="28"/>
          <w:szCs w:val="28"/>
        </w:rPr>
        <w:t>азработка и печать презентационных материалов</w:t>
      </w:r>
      <w:r>
        <w:rPr>
          <w:rFonts w:ascii="Times New Roman" w:eastAsia="Calibri" w:hAnsi="Times New Roman" w:cs="Times New Roman"/>
          <w:sz w:val="28"/>
          <w:szCs w:val="28"/>
        </w:rPr>
        <w:t xml:space="preserve"> для потенциальных инвесторов</w:t>
      </w:r>
      <w:r w:rsidRPr="0021539F">
        <w:rPr>
          <w:rFonts w:ascii="Times New Roman" w:eastAsia="Calibri" w:hAnsi="Times New Roman" w:cs="Times New Roman"/>
          <w:sz w:val="28"/>
          <w:szCs w:val="28"/>
        </w:rPr>
        <w:t>: создание видеоролика</w:t>
      </w:r>
      <w:r>
        <w:rPr>
          <w:rFonts w:ascii="Times New Roman" w:eastAsia="Calibri" w:hAnsi="Times New Roman" w:cs="Times New Roman"/>
          <w:sz w:val="28"/>
          <w:szCs w:val="28"/>
        </w:rPr>
        <w:t>,</w:t>
      </w:r>
      <w:r w:rsidRPr="0021539F">
        <w:rPr>
          <w:rFonts w:ascii="Times New Roman" w:eastAsia="Calibri" w:hAnsi="Times New Roman" w:cs="Times New Roman"/>
          <w:sz w:val="28"/>
          <w:szCs w:val="28"/>
        </w:rPr>
        <w:t xml:space="preserve"> буклет</w:t>
      </w:r>
      <w:r>
        <w:rPr>
          <w:rFonts w:ascii="Times New Roman" w:eastAsia="Calibri" w:hAnsi="Times New Roman" w:cs="Times New Roman"/>
          <w:sz w:val="28"/>
          <w:szCs w:val="28"/>
        </w:rPr>
        <w:t>а, презентации;</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оформление</w:t>
      </w:r>
      <w:r w:rsidRPr="00947FAC">
        <w:rPr>
          <w:rFonts w:ascii="Times New Roman" w:eastAsia="Calibri" w:hAnsi="Times New Roman" w:cs="Times New Roman"/>
          <w:sz w:val="28"/>
          <w:szCs w:val="28"/>
        </w:rPr>
        <w:t xml:space="preserve"> земельного участка (участков) </w:t>
      </w:r>
      <w:r>
        <w:rPr>
          <w:rFonts w:ascii="Times New Roman" w:eastAsia="Calibri" w:hAnsi="Times New Roman" w:cs="Times New Roman"/>
          <w:sz w:val="28"/>
          <w:szCs w:val="28"/>
        </w:rPr>
        <w:t>(приобретение и (или) межевание)</w:t>
      </w:r>
      <w:r w:rsidRPr="00947FAC">
        <w:rPr>
          <w:rFonts w:ascii="Times New Roman" w:eastAsia="Calibri" w:hAnsi="Times New Roman" w:cs="Times New Roman"/>
          <w:sz w:val="28"/>
          <w:szCs w:val="28"/>
        </w:rPr>
        <w:t xml:space="preserve"> за</w:t>
      </w:r>
      <w:r w:rsidR="005D5EA6">
        <w:rPr>
          <w:rFonts w:ascii="Times New Roman" w:eastAsia="Calibri" w:hAnsi="Times New Roman" w:cs="Times New Roman"/>
          <w:sz w:val="28"/>
          <w:szCs w:val="28"/>
        </w:rPr>
        <w:t xml:space="preserve"> счет средств районного бюджета;</w:t>
      </w:r>
    </w:p>
    <w:p w:rsidR="005D5EA6" w:rsidRPr="00947FAC" w:rsidRDefault="005D5EA6"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проведение работ по радиационному контролю и санитарно-эпидемиологической оценке земельного участка под строительство жилых домов, зданий, сооружений общественного и производственного назначения в части обеспечения радиационной безопасности.</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Результат: </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презентационных материалов;</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47FAC">
        <w:rPr>
          <w:rFonts w:ascii="Times New Roman" w:eastAsia="Calibri" w:hAnsi="Times New Roman" w:cs="Times New Roman"/>
          <w:sz w:val="28"/>
          <w:szCs w:val="28"/>
        </w:rPr>
        <w:t xml:space="preserve">оформление земельного участка для размещения </w:t>
      </w:r>
      <w:r w:rsidRPr="00936DD1">
        <w:rPr>
          <w:rFonts w:ascii="Times New Roman" w:eastAsia="Calibri" w:hAnsi="Times New Roman" w:cs="Times New Roman"/>
          <w:sz w:val="28"/>
          <w:szCs w:val="28"/>
        </w:rPr>
        <w:t>индустриального (промышленного, аграрного) парка</w:t>
      </w:r>
      <w:r w:rsidR="005D5EA6">
        <w:rPr>
          <w:rFonts w:ascii="Times New Roman" w:eastAsia="Calibri" w:hAnsi="Times New Roman" w:cs="Times New Roman"/>
          <w:sz w:val="28"/>
          <w:szCs w:val="28"/>
        </w:rPr>
        <w:t>;</w:t>
      </w:r>
    </w:p>
    <w:p w:rsidR="005D5EA6" w:rsidRPr="00947FAC" w:rsidRDefault="005D5EA6"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получение заключения по радиационному контролю и санитарно-эпидемиологической оценке земельного участка под строительство жилых домов, зданий, сооружений общественного и производственного назначения в части обеспечения радиационной безопасности.</w:t>
      </w:r>
    </w:p>
    <w:p w:rsidR="00D05012" w:rsidRPr="00947FAC" w:rsidRDefault="00936DD1"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36DD1">
        <w:rPr>
          <w:rFonts w:ascii="Times New Roman" w:eastAsia="Calibri" w:hAnsi="Times New Roman" w:cs="Times New Roman"/>
          <w:sz w:val="28"/>
          <w:szCs w:val="28"/>
        </w:rPr>
        <w:t>Исполнитель: отдел экономического развития и промышленности администрации Чайковского муниципального района, комитет по управлению имуществом администрации Чайковского муниципального района, сектор развития предпринимательства, туризма и регулирования потребительского рынка администрации Чайковского муниципального района</w:t>
      </w:r>
      <w:r w:rsidR="00D05012" w:rsidRPr="00947FAC">
        <w:rPr>
          <w:rFonts w:ascii="Times New Roman" w:hAnsi="Times New Roman" w:cs="Times New Roman"/>
          <w:sz w:val="28"/>
          <w:szCs w:val="28"/>
        </w:rPr>
        <w:t>.</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p>
    <w:p w:rsidR="002969BE" w:rsidRPr="00D26F4D" w:rsidRDefault="00D05012" w:rsidP="00C2249A">
      <w:pPr>
        <w:pStyle w:val="ConsPlusNormal"/>
        <w:keepNext/>
        <w:keepLines/>
        <w:widowControl/>
        <w:suppressAutoHyphens/>
        <w:ind w:firstLine="500"/>
        <w:jc w:val="both"/>
        <w:rPr>
          <w:rFonts w:ascii="Times New Roman" w:hAnsi="Times New Roman" w:cs="Times New Roman"/>
          <w:sz w:val="28"/>
          <w:szCs w:val="28"/>
        </w:rPr>
      </w:pPr>
      <w:r w:rsidRPr="00947FAC">
        <w:rPr>
          <w:rFonts w:ascii="Times New Roman" w:hAnsi="Times New Roman" w:cs="Times New Roman"/>
          <w:sz w:val="28"/>
          <w:szCs w:val="28"/>
        </w:rPr>
        <w:t xml:space="preserve">4.3.3. </w:t>
      </w:r>
      <w:r w:rsidR="002969BE" w:rsidRPr="00D26F4D">
        <w:rPr>
          <w:rFonts w:ascii="Times New Roman" w:hAnsi="Times New Roman" w:cs="Times New Roman"/>
          <w:sz w:val="28"/>
          <w:szCs w:val="28"/>
        </w:rPr>
        <w:t>Имущественная поддержка субъектов малого и среднего предпринимательства</w:t>
      </w:r>
      <w:r w:rsidR="002969BE">
        <w:rPr>
          <w:rFonts w:ascii="Times New Roman" w:hAnsi="Times New Roman" w:cs="Times New Roman"/>
          <w:sz w:val="28"/>
          <w:szCs w:val="28"/>
        </w:rPr>
        <w:t xml:space="preserve"> включает</w:t>
      </w:r>
      <w:r w:rsidR="002969BE" w:rsidRPr="00D26F4D">
        <w:rPr>
          <w:rFonts w:ascii="Times New Roman" w:hAnsi="Times New Roman" w:cs="Times New Roman"/>
          <w:sz w:val="28"/>
          <w:szCs w:val="28"/>
        </w:rPr>
        <w:t>:</w:t>
      </w:r>
    </w:p>
    <w:p w:rsidR="002969BE" w:rsidRDefault="002969BE" w:rsidP="00C2249A">
      <w:pPr>
        <w:pStyle w:val="ConsPlusNormal"/>
        <w:keepNext/>
        <w:keepLines/>
        <w:widowControl/>
        <w:suppressAutoHyphens/>
        <w:ind w:firstLine="500"/>
        <w:jc w:val="both"/>
        <w:rPr>
          <w:rFonts w:ascii="Times New Roman" w:hAnsi="Times New Roman" w:cs="Times New Roman"/>
          <w:sz w:val="28"/>
          <w:szCs w:val="28"/>
        </w:rPr>
      </w:pPr>
      <w:r>
        <w:rPr>
          <w:rFonts w:ascii="Times New Roman" w:hAnsi="Times New Roman" w:cs="Times New Roman"/>
          <w:bCs/>
          <w:color w:val="000000"/>
          <w:sz w:val="28"/>
          <w:szCs w:val="28"/>
        </w:rPr>
        <w:t>4</w:t>
      </w:r>
      <w:r w:rsidRPr="00D26F4D">
        <w:rPr>
          <w:rFonts w:ascii="Times New Roman" w:hAnsi="Times New Roman" w:cs="Times New Roman"/>
          <w:bCs/>
          <w:color w:val="000000"/>
          <w:sz w:val="28"/>
          <w:szCs w:val="28"/>
        </w:rPr>
        <w:t xml:space="preserve">.3.3.1. </w:t>
      </w:r>
      <w:r w:rsidRPr="00D26F4D">
        <w:rPr>
          <w:rFonts w:ascii="Times New Roman" w:hAnsi="Times New Roman" w:cs="Times New Roman"/>
          <w:sz w:val="28"/>
          <w:szCs w:val="28"/>
        </w:rPr>
        <w:t>Предоставление имущества в безвозмездное пользование некоммерческой организации «Чайковский муниципальный фонд поддержки малого предпринимательства»</w:t>
      </w:r>
      <w:r>
        <w:rPr>
          <w:rFonts w:ascii="Times New Roman" w:hAnsi="Times New Roman" w:cs="Times New Roman"/>
          <w:sz w:val="28"/>
          <w:szCs w:val="28"/>
        </w:rPr>
        <w:t>.</w:t>
      </w:r>
    </w:p>
    <w:p w:rsidR="002969BE" w:rsidRPr="00947FAC" w:rsidRDefault="002969BE" w:rsidP="00C2249A">
      <w:pPr>
        <w:pStyle w:val="ConsPlusNormal"/>
        <w:keepNext/>
        <w:keepLines/>
        <w:widowControl/>
        <w:suppressAutoHyphens/>
        <w:ind w:firstLine="500"/>
        <w:jc w:val="both"/>
        <w:rPr>
          <w:rFonts w:ascii="Times New Roman" w:hAnsi="Times New Roman" w:cs="Times New Roman"/>
          <w:sz w:val="28"/>
          <w:szCs w:val="28"/>
        </w:rPr>
      </w:pPr>
      <w:r w:rsidRPr="00947FAC">
        <w:rPr>
          <w:rFonts w:ascii="Times New Roman" w:hAnsi="Times New Roman" w:cs="Times New Roman"/>
          <w:sz w:val="28"/>
          <w:szCs w:val="28"/>
        </w:rPr>
        <w:t>Цель: создание условия для эффективного функционирования некоммерческой организации «Чайковский муниципальный фонд поддержки малого предпринимательства» как элемента инфраструктуры поддержки и развития малого и среднего предпринимательства.</w:t>
      </w:r>
    </w:p>
    <w:p w:rsidR="002969BE" w:rsidRDefault="002969BE" w:rsidP="00C2249A">
      <w:pPr>
        <w:pStyle w:val="ConsPlusNormal"/>
        <w:keepNext/>
        <w:keepLines/>
        <w:widowControl/>
        <w:suppressAutoHyphens/>
        <w:ind w:firstLine="500"/>
        <w:jc w:val="both"/>
        <w:rPr>
          <w:rFonts w:ascii="Times New Roman" w:hAnsi="Times New Roman" w:cs="Times New Roman"/>
          <w:sz w:val="28"/>
          <w:szCs w:val="28"/>
        </w:rPr>
      </w:pPr>
      <w:r w:rsidRPr="005D069F">
        <w:rPr>
          <w:rFonts w:ascii="Times New Roman" w:hAnsi="Times New Roman" w:cs="Times New Roman"/>
          <w:sz w:val="28"/>
          <w:szCs w:val="28"/>
        </w:rPr>
        <w:t xml:space="preserve">Механизм реализации: вынесение решения Земским собранием Чайковского муниципального района о передаче в безвозмездное пользование части муниципального помещения общей площадью 36,2 кв. м, расположенного по адресу: г. Чайковский, ул. Ленина 61/1, </w:t>
      </w:r>
      <w:r w:rsidRPr="00D26F4D">
        <w:rPr>
          <w:rFonts w:ascii="Times New Roman" w:hAnsi="Times New Roman" w:cs="Times New Roman"/>
          <w:sz w:val="28"/>
          <w:szCs w:val="28"/>
        </w:rPr>
        <w:t xml:space="preserve">в соответствии с порядком </w:t>
      </w:r>
      <w:r w:rsidRPr="00D26F4D">
        <w:rPr>
          <w:rFonts w:ascii="Times New Roman" w:hAnsi="Times New Roman" w:cs="Times New Roman"/>
          <w:bCs/>
          <w:sz w:val="28"/>
          <w:szCs w:val="28"/>
        </w:rPr>
        <w:t>предоставления  муниципального имущества в безвозмездное пользование</w:t>
      </w:r>
      <w:r w:rsidRPr="00D26F4D">
        <w:rPr>
          <w:rFonts w:ascii="Times New Roman" w:hAnsi="Times New Roman" w:cs="Times New Roman"/>
          <w:sz w:val="28"/>
          <w:szCs w:val="28"/>
        </w:rPr>
        <w:t>.</w:t>
      </w:r>
    </w:p>
    <w:p w:rsidR="002969BE" w:rsidRDefault="002969BE"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76309F">
        <w:rPr>
          <w:rFonts w:ascii="Times New Roman" w:hAnsi="Times New Roman" w:cs="Times New Roman"/>
          <w:sz w:val="28"/>
          <w:szCs w:val="28"/>
        </w:rPr>
        <w:t xml:space="preserve">предоставлении муниципальной преференции в виде </w:t>
      </w:r>
      <w:r w:rsidRPr="005D069F">
        <w:rPr>
          <w:rFonts w:ascii="Times New Roman" w:hAnsi="Times New Roman" w:cs="Times New Roman"/>
          <w:sz w:val="28"/>
          <w:szCs w:val="28"/>
        </w:rPr>
        <w:t>передаче в безвозмездное пользование части муниципального</w:t>
      </w:r>
      <w:r>
        <w:rPr>
          <w:rFonts w:ascii="Times New Roman" w:hAnsi="Times New Roman" w:cs="Times New Roman"/>
          <w:sz w:val="28"/>
          <w:szCs w:val="28"/>
        </w:rPr>
        <w:t xml:space="preserve"> имущества</w:t>
      </w:r>
      <w:r w:rsidRPr="0076309F">
        <w:rPr>
          <w:rFonts w:ascii="Times New Roman" w:hAnsi="Times New Roman" w:cs="Times New Roman"/>
          <w:sz w:val="28"/>
          <w:szCs w:val="28"/>
        </w:rPr>
        <w:t>, в Договор</w:t>
      </w:r>
      <w:r>
        <w:rPr>
          <w:rFonts w:ascii="Times New Roman" w:hAnsi="Times New Roman" w:cs="Times New Roman"/>
          <w:sz w:val="28"/>
          <w:szCs w:val="28"/>
        </w:rPr>
        <w:t>е безвозмездного пользования указывается целевое назначение используемого имущества: информационная, консультационная и микрофинансовая поддержка субъектов малого и среднего предпринимательства.</w:t>
      </w:r>
    </w:p>
    <w:p w:rsidR="002969BE" w:rsidRPr="000941E4" w:rsidRDefault="002969BE"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857302">
        <w:rPr>
          <w:rFonts w:ascii="Times New Roman" w:hAnsi="Times New Roman" w:cs="Times New Roman"/>
          <w:sz w:val="28"/>
          <w:szCs w:val="28"/>
        </w:rPr>
        <w:t xml:space="preserve">евыполнение </w:t>
      </w:r>
      <w:r>
        <w:rPr>
          <w:rFonts w:ascii="Times New Roman" w:hAnsi="Times New Roman" w:cs="Times New Roman"/>
          <w:sz w:val="28"/>
          <w:szCs w:val="28"/>
        </w:rPr>
        <w:t xml:space="preserve">условий </w:t>
      </w:r>
      <w:r w:rsidRPr="0076309F">
        <w:rPr>
          <w:rFonts w:ascii="Times New Roman" w:hAnsi="Times New Roman" w:cs="Times New Roman"/>
          <w:sz w:val="28"/>
          <w:szCs w:val="28"/>
        </w:rPr>
        <w:t>Договор</w:t>
      </w:r>
      <w:r>
        <w:rPr>
          <w:rFonts w:ascii="Times New Roman" w:hAnsi="Times New Roman" w:cs="Times New Roman"/>
          <w:sz w:val="28"/>
          <w:szCs w:val="28"/>
        </w:rPr>
        <w:t>а безвозмездного пользования будет являться</w:t>
      </w:r>
      <w:r w:rsidRPr="00857302">
        <w:rPr>
          <w:rFonts w:ascii="Times New Roman" w:hAnsi="Times New Roman" w:cs="Times New Roman"/>
          <w:sz w:val="28"/>
          <w:szCs w:val="28"/>
        </w:rPr>
        <w:t xml:space="preserve"> основанием для предоставлени</w:t>
      </w:r>
      <w:r>
        <w:rPr>
          <w:rFonts w:ascii="Times New Roman" w:hAnsi="Times New Roman" w:cs="Times New Roman"/>
          <w:sz w:val="28"/>
          <w:szCs w:val="28"/>
        </w:rPr>
        <w:t>я</w:t>
      </w:r>
      <w:r w:rsidRPr="0085730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857302">
        <w:rPr>
          <w:rFonts w:ascii="Times New Roman" w:hAnsi="Times New Roman" w:cs="Times New Roman"/>
          <w:sz w:val="28"/>
          <w:szCs w:val="28"/>
        </w:rPr>
        <w:t>отказ</w:t>
      </w:r>
      <w:r>
        <w:rPr>
          <w:rFonts w:ascii="Times New Roman" w:hAnsi="Times New Roman" w:cs="Times New Roman"/>
          <w:sz w:val="28"/>
          <w:szCs w:val="28"/>
        </w:rPr>
        <w:t>е в предоставлении муниципального имущества в безвозмездное пользование</w:t>
      </w:r>
      <w:r w:rsidRPr="00857302">
        <w:rPr>
          <w:rFonts w:ascii="Times New Roman" w:hAnsi="Times New Roman" w:cs="Times New Roman"/>
          <w:sz w:val="28"/>
          <w:szCs w:val="28"/>
        </w:rPr>
        <w:t xml:space="preserve"> </w:t>
      </w:r>
      <w:r>
        <w:rPr>
          <w:rFonts w:ascii="Times New Roman" w:hAnsi="Times New Roman" w:cs="Times New Roman"/>
          <w:sz w:val="28"/>
          <w:szCs w:val="28"/>
        </w:rPr>
        <w:t xml:space="preserve"> с момента установления использования </w:t>
      </w:r>
      <w:r w:rsidRPr="00947FAC">
        <w:rPr>
          <w:rFonts w:ascii="Times New Roman" w:hAnsi="Times New Roman" w:cs="Times New Roman"/>
          <w:sz w:val="28"/>
          <w:szCs w:val="28"/>
        </w:rPr>
        <w:t>некоммерческой организаци</w:t>
      </w:r>
      <w:r>
        <w:rPr>
          <w:rFonts w:ascii="Times New Roman" w:hAnsi="Times New Roman" w:cs="Times New Roman"/>
          <w:sz w:val="28"/>
          <w:szCs w:val="28"/>
        </w:rPr>
        <w:t>ей</w:t>
      </w:r>
      <w:r w:rsidRPr="00947FAC">
        <w:rPr>
          <w:rFonts w:ascii="Times New Roman" w:hAnsi="Times New Roman" w:cs="Times New Roman"/>
          <w:sz w:val="28"/>
          <w:szCs w:val="28"/>
        </w:rPr>
        <w:t xml:space="preserve"> «Чайковский муниципальный фонд поддержки малого предпринимательства» </w:t>
      </w:r>
      <w:r>
        <w:rPr>
          <w:rFonts w:ascii="Times New Roman" w:hAnsi="Times New Roman" w:cs="Times New Roman"/>
          <w:sz w:val="28"/>
          <w:szCs w:val="28"/>
        </w:rPr>
        <w:t>не по целевому назначению</w:t>
      </w:r>
      <w:r w:rsidRPr="000941E4">
        <w:rPr>
          <w:rFonts w:ascii="Times New Roman" w:hAnsi="Times New Roman" w:cs="Times New Roman"/>
          <w:sz w:val="28"/>
          <w:szCs w:val="28"/>
        </w:rPr>
        <w:t xml:space="preserve">. </w:t>
      </w:r>
    </w:p>
    <w:p w:rsidR="002969BE" w:rsidRPr="002969BE" w:rsidRDefault="002969BE" w:rsidP="00C2249A">
      <w:pPr>
        <w:pStyle w:val="ConsPlusNormal"/>
        <w:keepNext/>
        <w:keepLines/>
        <w:widowControl/>
        <w:suppressAutoHyphens/>
        <w:ind w:firstLine="500"/>
        <w:jc w:val="both"/>
        <w:rPr>
          <w:rFonts w:ascii="Times New Roman" w:hAnsi="Times New Roman" w:cs="Times New Roman"/>
          <w:bCs/>
          <w:color w:val="000000"/>
          <w:sz w:val="28"/>
          <w:szCs w:val="28"/>
        </w:rPr>
      </w:pPr>
      <w:r>
        <w:rPr>
          <w:rFonts w:ascii="Times New Roman" w:hAnsi="Times New Roman" w:cs="Times New Roman"/>
          <w:sz w:val="28"/>
          <w:szCs w:val="28"/>
        </w:rPr>
        <w:t>4</w:t>
      </w:r>
      <w:r w:rsidRPr="00D26F4D">
        <w:rPr>
          <w:rFonts w:ascii="Times New Roman" w:hAnsi="Times New Roman" w:cs="Times New Roman"/>
          <w:sz w:val="28"/>
          <w:szCs w:val="28"/>
        </w:rPr>
        <w:t xml:space="preserve">.3.3.2. </w:t>
      </w:r>
      <w:r w:rsidRPr="002969BE">
        <w:rPr>
          <w:rFonts w:ascii="Times New Roman" w:hAnsi="Times New Roman" w:cs="Times New Roman"/>
          <w:sz w:val="28"/>
          <w:szCs w:val="28"/>
        </w:rPr>
        <w:t>Передача во владение и (или) в пользование муниципального имущества на возмездной основе или на льготных условиях субъектам малого и среднего предпринимательства, образующим инфраструктуру поддержки субъектов малого и среднего предпринимательства Чайковского муниципального района.</w:t>
      </w:r>
    </w:p>
    <w:p w:rsidR="002969BE" w:rsidRPr="002969BE" w:rsidRDefault="002969BE" w:rsidP="00C2249A">
      <w:pPr>
        <w:keepNext/>
        <w:keepLines/>
        <w:suppressAutoHyphens/>
        <w:spacing w:after="0" w:line="240" w:lineRule="auto"/>
        <w:ind w:firstLine="708"/>
        <w:jc w:val="both"/>
        <w:rPr>
          <w:rFonts w:ascii="Times New Roman" w:hAnsi="Times New Roman" w:cs="Times New Roman"/>
          <w:sz w:val="28"/>
          <w:szCs w:val="28"/>
        </w:rPr>
      </w:pPr>
      <w:r w:rsidRPr="002969BE">
        <w:rPr>
          <w:rFonts w:ascii="Times New Roman" w:hAnsi="Times New Roman" w:cs="Times New Roman"/>
          <w:sz w:val="28"/>
          <w:szCs w:val="28"/>
        </w:rPr>
        <w:t>Цель: создание условий для эффективного функционирования субъектов малого и среднего предпринимательства</w:t>
      </w:r>
      <w:r w:rsidR="00ED0B71">
        <w:rPr>
          <w:rFonts w:ascii="Times New Roman" w:hAnsi="Times New Roman" w:cs="Times New Roman"/>
          <w:noProof/>
          <w:sz w:val="28"/>
          <w:szCs w:val="28"/>
        </w:rPr>
        <w:pict>
          <v:shape id="_x0000_s1060" type="#_x0000_t202" style="position:absolute;left:0;text-align:left;margin-left:70.9pt;margin-top:774.8pt;width:266.4pt;height:29.5pt;z-index:251667456;mso-position-horizontal-relative:page;mso-position-vertical-relative:page" filled="f" stroked="f">
            <v:textbox inset="0,0,0,0">
              <w:txbxContent>
                <w:p w:rsidR="00DD46E3" w:rsidRDefault="00DD46E3" w:rsidP="002969BE">
                  <w:pPr>
                    <w:pStyle w:val="aff6"/>
                  </w:pPr>
                </w:p>
              </w:txbxContent>
            </v:textbox>
            <w10:wrap anchorx="page" anchory="page"/>
          </v:shape>
        </w:pict>
      </w:r>
      <w:r w:rsidRPr="002969BE">
        <w:rPr>
          <w:rFonts w:ascii="Times New Roman" w:hAnsi="Times New Roman" w:cs="Times New Roman"/>
          <w:sz w:val="28"/>
          <w:szCs w:val="28"/>
        </w:rPr>
        <w:t xml:space="preserve"> муниципального района.</w:t>
      </w:r>
    </w:p>
    <w:p w:rsidR="002969BE" w:rsidRPr="002969BE" w:rsidRDefault="002969BE" w:rsidP="00C2249A">
      <w:pPr>
        <w:keepNext/>
        <w:keepLines/>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2969BE">
        <w:rPr>
          <w:rFonts w:ascii="Times New Roman" w:hAnsi="Times New Roman" w:cs="Times New Roman"/>
          <w:sz w:val="28"/>
          <w:szCs w:val="28"/>
        </w:rPr>
        <w:t xml:space="preserve">Механизм реализации: предоставление муниципальной преференции в виде льготы по арендной плате на основании решения Земского собрания Чайковского муниципального района в соответствии с порядком </w:t>
      </w:r>
      <w:r w:rsidRPr="002969BE">
        <w:rPr>
          <w:rFonts w:ascii="Times New Roman" w:hAnsi="Times New Roman" w:cs="Times New Roman"/>
          <w:bCs/>
          <w:sz w:val="28"/>
          <w:szCs w:val="28"/>
        </w:rPr>
        <w:t>предоставления муниципальных преференций в виде льготы по арендной плате</w:t>
      </w:r>
      <w:r w:rsidRPr="002969BE">
        <w:rPr>
          <w:rFonts w:ascii="Times New Roman" w:hAnsi="Times New Roman" w:cs="Times New Roman"/>
          <w:sz w:val="28"/>
          <w:szCs w:val="28"/>
        </w:rPr>
        <w:t>.</w:t>
      </w:r>
    </w:p>
    <w:p w:rsidR="002969BE" w:rsidRPr="002969BE" w:rsidRDefault="002969BE"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sidRPr="002969BE">
        <w:rPr>
          <w:rFonts w:ascii="Times New Roman" w:hAnsi="Times New Roman" w:cs="Times New Roman"/>
          <w:sz w:val="28"/>
          <w:szCs w:val="28"/>
        </w:rPr>
        <w:t>Администрацией муниципального района разрабатывается и утверждается решением Земского собрания Чайковского муниципального района  перечень муниципального имущества, свободного от прав третьих лиц, в соответствии с П</w:t>
      </w:r>
      <w:r w:rsidRPr="002969BE">
        <w:rPr>
          <w:rFonts w:ascii="Times New Roman" w:hAnsi="Times New Roman" w:cs="Times New Roman"/>
          <w:bCs/>
          <w:sz w:val="28"/>
          <w:szCs w:val="28"/>
        </w:rPr>
        <w:t>орядком 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69BE">
        <w:rPr>
          <w:rFonts w:ascii="Times New Roman" w:hAnsi="Times New Roman" w:cs="Times New Roman"/>
          <w:sz w:val="28"/>
          <w:szCs w:val="28"/>
        </w:rPr>
        <w:t xml:space="preserve">. </w:t>
      </w:r>
    </w:p>
    <w:p w:rsidR="002969BE" w:rsidRPr="002969BE" w:rsidRDefault="002969BE"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sidRPr="002969BE">
        <w:rPr>
          <w:rFonts w:ascii="Times New Roman" w:hAnsi="Times New Roman" w:cs="Times New Roman"/>
          <w:sz w:val="28"/>
          <w:szCs w:val="28"/>
        </w:rPr>
        <w:t xml:space="preserve">Муниципальное имущество, включенное в перечень,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969BE" w:rsidRPr="002969BE" w:rsidRDefault="002969BE" w:rsidP="00C2249A">
      <w:pPr>
        <w:pStyle w:val="ConsPlusNormal"/>
        <w:keepNext/>
        <w:keepLines/>
        <w:widowControl/>
        <w:suppressAutoHyphens/>
        <w:ind w:firstLine="708"/>
        <w:jc w:val="both"/>
        <w:rPr>
          <w:rFonts w:ascii="Times New Roman" w:hAnsi="Times New Roman" w:cs="Times New Roman"/>
          <w:sz w:val="28"/>
          <w:szCs w:val="28"/>
        </w:rPr>
      </w:pPr>
      <w:r w:rsidRPr="002969BE">
        <w:rPr>
          <w:rFonts w:ascii="Times New Roman" w:hAnsi="Times New Roman" w:cs="Times New Roman"/>
          <w:sz w:val="28"/>
          <w:szCs w:val="28"/>
        </w:rPr>
        <w:t>Перечень подлежит обязательному опубликованию в газете «Огни Камы», а также размещению в сети «Интернет» на официальном сайте администрации Чайковского муниципального района.</w:t>
      </w:r>
    </w:p>
    <w:p w:rsidR="002969BE" w:rsidRPr="002969BE" w:rsidRDefault="002969BE" w:rsidP="00C2249A">
      <w:pPr>
        <w:pStyle w:val="ConsPlusNormal"/>
        <w:keepNext/>
        <w:keepLines/>
        <w:widowControl/>
        <w:suppressAutoHyphens/>
        <w:ind w:firstLine="709"/>
        <w:jc w:val="both"/>
        <w:rPr>
          <w:rFonts w:ascii="Times New Roman" w:hAnsi="Times New Roman" w:cs="Times New Roman"/>
          <w:sz w:val="28"/>
          <w:szCs w:val="28"/>
        </w:rPr>
      </w:pPr>
      <w:r w:rsidRPr="002969BE">
        <w:rPr>
          <w:rFonts w:ascii="Times New Roman" w:hAnsi="Times New Roman" w:cs="Times New Roman"/>
          <w:sz w:val="28"/>
          <w:szCs w:val="28"/>
        </w:rPr>
        <w:t xml:space="preserve">При предоставлении муниципальной преференции в виде льготы по арендной плате, в Договорах аренды указывается целевое назначение используемого имущества, невыполнение которых будет являться основанием для предоставления или отказа в предоставлении муниципальной преференции  с момента установления использования субъектом малого и среднего предпринимательства не по целевому назначению. </w:t>
      </w:r>
    </w:p>
    <w:p w:rsidR="002969BE" w:rsidRPr="002969BE" w:rsidRDefault="002969BE" w:rsidP="00C2249A">
      <w:pPr>
        <w:keepNext/>
        <w:keepLines/>
        <w:suppressAutoHyphens/>
        <w:spacing w:after="0" w:line="240" w:lineRule="auto"/>
        <w:ind w:firstLine="709"/>
        <w:jc w:val="both"/>
        <w:rPr>
          <w:rFonts w:ascii="Times New Roman" w:hAnsi="Times New Roman" w:cs="Times New Roman"/>
          <w:sz w:val="28"/>
          <w:szCs w:val="28"/>
        </w:rPr>
      </w:pPr>
      <w:r w:rsidRPr="002969BE">
        <w:rPr>
          <w:rFonts w:ascii="Times New Roman" w:hAnsi="Times New Roman" w:cs="Times New Roman"/>
          <w:sz w:val="28"/>
          <w:szCs w:val="28"/>
        </w:rPr>
        <w:lastRenderedPageBreak/>
        <w:t xml:space="preserve">Результат: </w:t>
      </w:r>
    </w:p>
    <w:p w:rsidR="002969BE" w:rsidRPr="002969BE" w:rsidRDefault="002969BE" w:rsidP="00C2249A">
      <w:pPr>
        <w:keepNext/>
        <w:keepLines/>
        <w:suppressAutoHyphens/>
        <w:spacing w:after="0" w:line="240" w:lineRule="auto"/>
        <w:ind w:firstLine="709"/>
        <w:jc w:val="both"/>
        <w:rPr>
          <w:rFonts w:ascii="Times New Roman" w:hAnsi="Times New Roman" w:cs="Times New Roman"/>
          <w:sz w:val="28"/>
          <w:szCs w:val="28"/>
        </w:rPr>
      </w:pPr>
      <w:r w:rsidRPr="002969BE">
        <w:rPr>
          <w:rFonts w:ascii="Times New Roman" w:hAnsi="Times New Roman" w:cs="Times New Roman"/>
          <w:sz w:val="28"/>
          <w:szCs w:val="28"/>
        </w:rPr>
        <w:t>получение субъектами малого и среднего предпринимательства объекта муниципального имущества в безвозмездное пользование и в аренду на льготных условиях;</w:t>
      </w:r>
    </w:p>
    <w:p w:rsidR="002969BE" w:rsidRPr="002969BE" w:rsidRDefault="002969BE" w:rsidP="00C2249A">
      <w:pPr>
        <w:keepNext/>
        <w:keepLines/>
        <w:suppressAutoHyphens/>
        <w:spacing w:after="0" w:line="240" w:lineRule="auto"/>
        <w:ind w:firstLine="709"/>
        <w:jc w:val="both"/>
        <w:rPr>
          <w:rFonts w:ascii="Times New Roman" w:hAnsi="Times New Roman" w:cs="Times New Roman"/>
          <w:sz w:val="28"/>
          <w:szCs w:val="28"/>
        </w:rPr>
      </w:pPr>
      <w:r w:rsidRPr="002969BE">
        <w:rPr>
          <w:rFonts w:ascii="Times New Roman" w:hAnsi="Times New Roman" w:cs="Times New Roman"/>
          <w:sz w:val="28"/>
          <w:szCs w:val="28"/>
        </w:rPr>
        <w:t>сокращение расходов бюджета на содержание муниципального имущества;</w:t>
      </w:r>
    </w:p>
    <w:p w:rsidR="002969BE" w:rsidRPr="002969BE" w:rsidRDefault="002969BE" w:rsidP="00C2249A">
      <w:pPr>
        <w:keepNext/>
        <w:keepLines/>
        <w:suppressAutoHyphens/>
        <w:spacing w:after="0" w:line="240" w:lineRule="auto"/>
        <w:ind w:firstLine="709"/>
        <w:jc w:val="both"/>
        <w:rPr>
          <w:rFonts w:ascii="Times New Roman" w:hAnsi="Times New Roman" w:cs="Times New Roman"/>
          <w:sz w:val="28"/>
          <w:szCs w:val="28"/>
        </w:rPr>
      </w:pPr>
      <w:r w:rsidRPr="002969BE">
        <w:rPr>
          <w:rFonts w:ascii="Times New Roman" w:hAnsi="Times New Roman" w:cs="Times New Roman"/>
          <w:sz w:val="28"/>
          <w:szCs w:val="28"/>
        </w:rPr>
        <w:t>обеспечение отдельных категорий граждан необходимыми лекарственными средствами.</w:t>
      </w:r>
    </w:p>
    <w:p w:rsidR="00D05012" w:rsidRPr="002969BE" w:rsidRDefault="002969BE" w:rsidP="00C2249A">
      <w:pPr>
        <w:pStyle w:val="ConsPlusNormal"/>
        <w:keepNext/>
        <w:keepLines/>
        <w:widowControl/>
        <w:suppressAutoHyphens/>
        <w:ind w:firstLine="500"/>
        <w:jc w:val="both"/>
        <w:rPr>
          <w:rFonts w:ascii="Times New Roman" w:hAnsi="Times New Roman" w:cs="Times New Roman"/>
          <w:sz w:val="28"/>
          <w:szCs w:val="28"/>
        </w:rPr>
      </w:pPr>
      <w:r w:rsidRPr="002969BE">
        <w:rPr>
          <w:rFonts w:ascii="Times New Roman" w:hAnsi="Times New Roman" w:cs="Times New Roman"/>
          <w:sz w:val="28"/>
          <w:szCs w:val="28"/>
        </w:rPr>
        <w:t>Исполнитель: комитет по управлению имуществом администрации Чайковского муниципального района.</w:t>
      </w:r>
    </w:p>
    <w:p w:rsidR="00D05012" w:rsidRPr="00947FAC" w:rsidRDefault="00D05012" w:rsidP="00C2249A">
      <w:pPr>
        <w:keepNext/>
        <w:keepLines/>
        <w:suppressAutoHyphens/>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4.3.4. Размещение информации на сайте администрации Чайковского муниципального района об объектах недвижимости, земельных участках, оборудовании, техники, находящихся в муниципальной собственности, предназначенных для субъектов малого и среднего предпринимательства.</w:t>
      </w:r>
    </w:p>
    <w:p w:rsidR="00D05012" w:rsidRPr="00947FAC" w:rsidRDefault="00D05012" w:rsidP="00C2249A">
      <w:pPr>
        <w:keepNext/>
        <w:keepLines/>
        <w:suppressAutoHyphens/>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повышение доступа </w:t>
      </w:r>
      <w:r w:rsidRPr="00947FAC">
        <w:rPr>
          <w:rFonts w:ascii="Times New Roman" w:hAnsi="Times New Roman" w:cs="Times New Roman"/>
          <w:sz w:val="28"/>
          <w:szCs w:val="28"/>
        </w:rPr>
        <w:t>субъектов малого и среднего предпринимательства к имеющимся ресурсам.</w:t>
      </w:r>
    </w:p>
    <w:p w:rsidR="00D05012" w:rsidRPr="00947FAC" w:rsidRDefault="008B2171" w:rsidP="00C2249A">
      <w:pPr>
        <w:pStyle w:val="ConsPlusNormal"/>
        <w:keepNext/>
        <w:keepLines/>
        <w:widowControl/>
        <w:suppressAutoHyphens/>
        <w:ind w:firstLine="500"/>
        <w:jc w:val="both"/>
        <w:rPr>
          <w:rFonts w:ascii="Times New Roman" w:hAnsi="Times New Roman" w:cs="Times New Roman"/>
          <w:bCs/>
          <w:sz w:val="28"/>
          <w:szCs w:val="28"/>
        </w:rPr>
      </w:pPr>
      <w:r>
        <w:rPr>
          <w:rFonts w:ascii="Times New Roman" w:hAnsi="Times New Roman" w:cs="Times New Roman"/>
          <w:bCs/>
          <w:sz w:val="28"/>
          <w:szCs w:val="28"/>
        </w:rPr>
        <w:t>Механизм реализации: размещение котировок и (или) заключение договоров на оказание услуг по размещению.</w:t>
      </w:r>
    </w:p>
    <w:p w:rsidR="00D05012" w:rsidRPr="00947FAC" w:rsidRDefault="00D05012" w:rsidP="00C2249A">
      <w:pPr>
        <w:keepNext/>
        <w:keepLines/>
        <w:suppressAutoHyphens/>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r w:rsidRPr="00947FAC">
        <w:rPr>
          <w:rFonts w:ascii="Times New Roman" w:hAnsi="Times New Roman" w:cs="Times New Roman"/>
          <w:sz w:val="28"/>
          <w:szCs w:val="28"/>
        </w:rPr>
        <w:t xml:space="preserve"> наличие размещенной информации на сайте имуществом администрации Чайковского муниципального района.</w:t>
      </w:r>
    </w:p>
    <w:p w:rsidR="00D05012" w:rsidRPr="00D05012" w:rsidRDefault="00D05012" w:rsidP="00C2249A">
      <w:pPr>
        <w:keepNext/>
        <w:keepLines/>
        <w:suppressAutoHyphens/>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комитет по управлению имуществом администрации </w:t>
      </w:r>
      <w:r w:rsidRPr="00D05012">
        <w:rPr>
          <w:rFonts w:ascii="Times New Roman" w:hAnsi="Times New Roman" w:cs="Times New Roman"/>
          <w:sz w:val="28"/>
          <w:szCs w:val="28"/>
        </w:rPr>
        <w:t>Чайковского муниципального района.</w:t>
      </w:r>
    </w:p>
    <w:p w:rsidR="00D05012" w:rsidRPr="00947FAC" w:rsidRDefault="00D05012" w:rsidP="00C2249A">
      <w:pPr>
        <w:pStyle w:val="ConsPlusNormal"/>
        <w:keepNext/>
        <w:keepLines/>
        <w:widowControl/>
        <w:suppressAutoHyphens/>
        <w:ind w:firstLine="567"/>
        <w:jc w:val="both"/>
        <w:rPr>
          <w:rFonts w:ascii="Times New Roman" w:hAnsi="Times New Roman" w:cs="Times New Roman"/>
          <w:bCs/>
          <w:sz w:val="28"/>
          <w:szCs w:val="28"/>
        </w:rPr>
      </w:pPr>
      <w:r w:rsidRPr="00D05012">
        <w:rPr>
          <w:rFonts w:ascii="Times New Roman" w:hAnsi="Times New Roman" w:cs="Times New Roman"/>
          <w:sz w:val="28"/>
          <w:szCs w:val="28"/>
        </w:rPr>
        <w:t>4.</w:t>
      </w:r>
      <w:r w:rsidRPr="00D05012">
        <w:rPr>
          <w:rFonts w:ascii="Times New Roman" w:hAnsi="Times New Roman" w:cs="Times New Roman"/>
          <w:bCs/>
          <w:sz w:val="28"/>
          <w:szCs w:val="28"/>
        </w:rPr>
        <w:t>4. Реализация научно-образовательного потенциала молодежи в предпринимательской среде.</w:t>
      </w:r>
    </w:p>
    <w:p w:rsidR="00D05012" w:rsidRPr="00947FAC" w:rsidRDefault="00D05012" w:rsidP="00C2249A">
      <w:pPr>
        <w:pStyle w:val="ConsPlusNormal"/>
        <w:keepNext/>
        <w:keepLines/>
        <w:widowControl/>
        <w:suppressAutoHyphens/>
        <w:ind w:firstLine="567"/>
        <w:jc w:val="both"/>
        <w:rPr>
          <w:rFonts w:ascii="Times New Roman" w:hAnsi="Times New Roman" w:cs="Times New Roman"/>
          <w:sz w:val="28"/>
          <w:szCs w:val="28"/>
        </w:rPr>
      </w:pPr>
      <w:r w:rsidRPr="00947FAC">
        <w:rPr>
          <w:rFonts w:ascii="Times New Roman" w:hAnsi="Times New Roman" w:cs="Times New Roman"/>
          <w:sz w:val="28"/>
          <w:szCs w:val="28"/>
        </w:rPr>
        <w:t>Мероприятия, направленные на оказание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w:t>
      </w:r>
    </w:p>
    <w:p w:rsidR="00D05012" w:rsidRPr="00947FAC" w:rsidRDefault="00D05012" w:rsidP="00C2249A">
      <w:pPr>
        <w:pStyle w:val="ConsPlusNormal"/>
        <w:keepNext/>
        <w:keepLines/>
        <w:widowControl/>
        <w:suppressAutoHyphens/>
        <w:ind w:firstLine="601"/>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популяризация идей предпринимательства среди молодежи, создание мотивов у учащихся к занятию предпринимательской деятельностью, снижение миграционного оттока молодежи.</w:t>
      </w:r>
    </w:p>
    <w:p w:rsidR="00D05012" w:rsidRPr="00947FAC" w:rsidRDefault="00D05012" w:rsidP="00C2249A">
      <w:pPr>
        <w:pStyle w:val="ConsPlusNormal"/>
        <w:keepNext/>
        <w:keepLines/>
        <w:widowControl/>
        <w:suppressAutoHyphens/>
        <w:ind w:firstLine="601"/>
        <w:jc w:val="both"/>
        <w:rPr>
          <w:rFonts w:ascii="Times New Roman" w:hAnsi="Times New Roman" w:cs="Times New Roman"/>
          <w:bCs/>
          <w:sz w:val="28"/>
          <w:szCs w:val="28"/>
        </w:rPr>
      </w:pPr>
      <w:r w:rsidRPr="00947FAC">
        <w:rPr>
          <w:rFonts w:ascii="Times New Roman" w:hAnsi="Times New Roman" w:cs="Times New Roman"/>
          <w:bCs/>
          <w:sz w:val="28"/>
          <w:szCs w:val="28"/>
        </w:rPr>
        <w:t>Механизм реализации: организация и проведение бизнес-лагеря и(или) иных мероприятий образовательного характера.</w:t>
      </w:r>
    </w:p>
    <w:p w:rsidR="00D05012" w:rsidRPr="00947FAC" w:rsidRDefault="00D05012" w:rsidP="00C2249A">
      <w:pPr>
        <w:pStyle w:val="ConsPlusNormal"/>
        <w:keepNext/>
        <w:keepLines/>
        <w:widowControl/>
        <w:suppressAutoHyphens/>
        <w:ind w:firstLine="601"/>
        <w:jc w:val="both"/>
        <w:rPr>
          <w:rFonts w:ascii="Times New Roman" w:hAnsi="Times New Roman" w:cs="Times New Roman"/>
          <w:sz w:val="28"/>
          <w:szCs w:val="28"/>
        </w:rPr>
      </w:pPr>
      <w:r w:rsidRPr="00947FAC">
        <w:rPr>
          <w:rFonts w:ascii="Times New Roman" w:hAnsi="Times New Roman" w:cs="Times New Roman"/>
          <w:sz w:val="28"/>
          <w:szCs w:val="28"/>
        </w:rPr>
        <w:t>Мероприятие реализуется посредствам:</w:t>
      </w:r>
    </w:p>
    <w:p w:rsidR="00D05012" w:rsidRPr="00947FAC" w:rsidRDefault="00D05012" w:rsidP="00C2249A">
      <w:pPr>
        <w:pStyle w:val="ConsPlusNormal"/>
        <w:keepNext/>
        <w:keepLines/>
        <w:widowControl/>
        <w:suppressAutoHyphens/>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 размещения конкурсных процедур на оказание образовательных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947FAC">
        <w:rPr>
          <w:rFonts w:ascii="Times New Roman" w:eastAsia="Arial Unicode MS" w:hAnsi="Times New Roman" w:cs="Times New Roman"/>
          <w:sz w:val="28"/>
          <w:szCs w:val="28"/>
        </w:rPr>
        <w:t>» и(или) заключение договоров</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формы, продолжительность и тем обучения, а также количество участников обучения указываются в конкурсной документации и(или) договоре.</w:t>
      </w:r>
    </w:p>
    <w:p w:rsidR="00D05012" w:rsidRPr="00947FAC" w:rsidRDefault="00D05012" w:rsidP="00C2249A">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По итогам проведения конкурсных процедур средства экономии могут быть направлены на разработку дополнительных методических пособий, и(или) новые конкурсные процедуры в рамках реализации настоящего мероприятия;</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заключения договоров на: методическое сопровождение мероприятия; перевозку пассажиров; организацию буфетного обслуживания; организацию информационно-технического сопровождения; оплату аренды помещения, аппаратуры, необходимых для оказания образовательных услуг; организацию и проведение экскурсий.</w:t>
      </w:r>
    </w:p>
    <w:p w:rsidR="00D05012" w:rsidRPr="00947FAC" w:rsidRDefault="00D05012" w:rsidP="00C2249A">
      <w:pPr>
        <w:pStyle w:val="ConsPlusNormal"/>
        <w:keepNext/>
        <w:keepLines/>
        <w:widowControl/>
        <w:suppressAutoHyphens/>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Результат: </w:t>
      </w:r>
    </w:p>
    <w:p w:rsidR="00D05012" w:rsidRPr="00947FAC" w:rsidRDefault="00D05012" w:rsidP="00C2249A">
      <w:pPr>
        <w:pStyle w:val="ConsPlusNormal"/>
        <w:keepNext/>
        <w:keepLines/>
        <w:widowControl/>
        <w:suppressAutoHyphens/>
        <w:ind w:firstLine="567"/>
        <w:jc w:val="both"/>
        <w:rPr>
          <w:rFonts w:ascii="Times New Roman" w:hAnsi="Times New Roman" w:cs="Times New Roman"/>
          <w:sz w:val="28"/>
          <w:szCs w:val="28"/>
        </w:rPr>
      </w:pPr>
      <w:r w:rsidRPr="00947FAC">
        <w:rPr>
          <w:rFonts w:ascii="Times New Roman" w:hAnsi="Times New Roman" w:cs="Times New Roman"/>
          <w:bCs/>
          <w:sz w:val="28"/>
          <w:szCs w:val="28"/>
        </w:rPr>
        <w:t>к</w:t>
      </w:r>
      <w:r w:rsidRPr="00947FAC">
        <w:rPr>
          <w:rFonts w:ascii="Times New Roman" w:hAnsi="Times New Roman" w:cs="Times New Roman"/>
          <w:sz w:val="28"/>
          <w:szCs w:val="28"/>
        </w:rPr>
        <w:t>оличество организованных бизнес-лагерей;</w:t>
      </w:r>
    </w:p>
    <w:p w:rsidR="00D05012" w:rsidRPr="00947FAC" w:rsidRDefault="00D05012" w:rsidP="00C2249A">
      <w:pPr>
        <w:pStyle w:val="ConsPlusNormal"/>
        <w:keepNext/>
        <w:keepLines/>
        <w:widowControl/>
        <w:suppressAutoHyphens/>
        <w:ind w:firstLine="567"/>
        <w:jc w:val="both"/>
        <w:rPr>
          <w:rFonts w:ascii="Times New Roman" w:hAnsi="Times New Roman" w:cs="Times New Roman"/>
          <w:bCs/>
          <w:sz w:val="28"/>
          <w:szCs w:val="28"/>
        </w:rPr>
      </w:pPr>
      <w:r w:rsidRPr="00947FAC">
        <w:rPr>
          <w:rFonts w:ascii="Times New Roman" w:hAnsi="Times New Roman" w:cs="Times New Roman"/>
          <w:sz w:val="28"/>
          <w:szCs w:val="28"/>
        </w:rPr>
        <w:t>количество учащихся (молодежи) посетивших мероприятия</w:t>
      </w:r>
      <w:r w:rsidRPr="00947FAC">
        <w:rPr>
          <w:rFonts w:ascii="Times New Roman" w:hAnsi="Times New Roman" w:cs="Times New Roman"/>
          <w:bCs/>
          <w:sz w:val="28"/>
          <w:szCs w:val="28"/>
        </w:rPr>
        <w:t>.</w:t>
      </w:r>
    </w:p>
    <w:p w:rsidR="00D05012" w:rsidRPr="00947FAC" w:rsidRDefault="00D05012" w:rsidP="00C2249A">
      <w:pPr>
        <w:pStyle w:val="ConsPlusNormal"/>
        <w:keepNext/>
        <w:keepLines/>
        <w:widowControl/>
        <w:suppressAutoHyphens/>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Исполнитель: </w:t>
      </w: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 xml:space="preserve"> коммерческие и некоммерческие организации, субъекты малого и среднего предпринимательства.</w:t>
      </w:r>
    </w:p>
    <w:p w:rsidR="00D05012" w:rsidRPr="00947FAC" w:rsidRDefault="00D05012" w:rsidP="00C2249A">
      <w:pPr>
        <w:pStyle w:val="ConsPlusNormal"/>
        <w:keepNext/>
        <w:keepLines/>
        <w:widowControl/>
        <w:suppressAutoHyphens/>
        <w:ind w:firstLine="601"/>
        <w:jc w:val="both"/>
        <w:rPr>
          <w:rFonts w:ascii="Times New Roman" w:hAnsi="Times New Roman" w:cs="Times New Roman"/>
          <w:sz w:val="28"/>
          <w:szCs w:val="28"/>
        </w:rPr>
      </w:pPr>
      <w:r w:rsidRPr="00947FAC">
        <w:rPr>
          <w:rFonts w:ascii="Times New Roman" w:hAnsi="Times New Roman" w:cs="Times New Roman"/>
          <w:sz w:val="28"/>
          <w:szCs w:val="28"/>
        </w:rPr>
        <w:t>4.5. Формирование положительного имиджа предпринимательства.</w:t>
      </w:r>
    </w:p>
    <w:p w:rsidR="002F2F7D" w:rsidRPr="00A93081"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4.5.1. </w:t>
      </w:r>
      <w:r w:rsidR="002F2F7D" w:rsidRPr="00A93081">
        <w:rPr>
          <w:rFonts w:ascii="Times New Roman" w:hAnsi="Times New Roman" w:cs="Times New Roman"/>
          <w:color w:val="000000"/>
          <w:sz w:val="28"/>
          <w:szCs w:val="28"/>
        </w:rPr>
        <w:t xml:space="preserve">Организация и проведение мероприятий, направленных на создание </w:t>
      </w:r>
      <w:r w:rsidR="002F2F7D" w:rsidRPr="00A93081">
        <w:rPr>
          <w:rFonts w:ascii="Times New Roman" w:hAnsi="Times New Roman" w:cs="Times New Roman"/>
          <w:sz w:val="28"/>
          <w:szCs w:val="28"/>
        </w:rPr>
        <w:t>положительного имиджа предпринимательства.</w:t>
      </w:r>
    </w:p>
    <w:p w:rsidR="002F2F7D" w:rsidRPr="00947FAC" w:rsidRDefault="002F2F7D" w:rsidP="00C2249A">
      <w:pPr>
        <w:pStyle w:val="ConsPlusNormal"/>
        <w:keepNext/>
        <w:keepLines/>
        <w:widowControl/>
        <w:suppressAutoHyphens/>
        <w:ind w:firstLine="708"/>
        <w:jc w:val="both"/>
        <w:rPr>
          <w:rFonts w:ascii="Times New Roman" w:hAnsi="Times New Roman" w:cs="Times New Roman"/>
          <w:sz w:val="28"/>
          <w:szCs w:val="28"/>
        </w:rPr>
      </w:pPr>
      <w:r w:rsidRPr="00A93081">
        <w:rPr>
          <w:rFonts w:ascii="Times New Roman" w:hAnsi="Times New Roman" w:cs="Times New Roman"/>
          <w:sz w:val="28"/>
          <w:szCs w:val="28"/>
        </w:rPr>
        <w:t>Цель: повышение престижа</w:t>
      </w:r>
      <w:r w:rsidRPr="00947FAC">
        <w:rPr>
          <w:rFonts w:ascii="Times New Roman" w:hAnsi="Times New Roman" w:cs="Times New Roman"/>
          <w:sz w:val="28"/>
          <w:szCs w:val="28"/>
        </w:rPr>
        <w:t xml:space="preserve"> предпринимательства среди населения, организация взаимодействия между органами власти и субъектами малого и среднего предпринимательства.</w:t>
      </w:r>
    </w:p>
    <w:p w:rsidR="002F2F7D" w:rsidRPr="00947FAC" w:rsidRDefault="002F2F7D"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w:t>
      </w:r>
      <w:r>
        <w:rPr>
          <w:rFonts w:ascii="Times New Roman" w:hAnsi="Times New Roman" w:cs="Times New Roman"/>
          <w:sz w:val="28"/>
          <w:szCs w:val="28"/>
        </w:rPr>
        <w:t xml:space="preserve"> </w:t>
      </w:r>
      <w:r w:rsidRPr="00947FAC">
        <w:rPr>
          <w:rFonts w:ascii="Times New Roman" w:hAnsi="Times New Roman" w:cs="Times New Roman"/>
          <w:sz w:val="28"/>
          <w:szCs w:val="28"/>
        </w:rPr>
        <w:t>проведение форумов, конференций, торжественных</w:t>
      </w:r>
      <w:r>
        <w:rPr>
          <w:rFonts w:ascii="Times New Roman" w:hAnsi="Times New Roman" w:cs="Times New Roman"/>
          <w:sz w:val="28"/>
          <w:szCs w:val="28"/>
        </w:rPr>
        <w:t xml:space="preserve"> </w:t>
      </w:r>
      <w:r w:rsidRPr="00947FAC">
        <w:rPr>
          <w:rFonts w:ascii="Times New Roman" w:hAnsi="Times New Roman" w:cs="Times New Roman"/>
          <w:sz w:val="28"/>
          <w:szCs w:val="28"/>
        </w:rPr>
        <w:t>приемов</w:t>
      </w:r>
      <w:r>
        <w:rPr>
          <w:rFonts w:ascii="Times New Roman" w:hAnsi="Times New Roman" w:cs="Times New Roman"/>
          <w:sz w:val="28"/>
          <w:szCs w:val="28"/>
        </w:rPr>
        <w:t xml:space="preserve">, культурно-массовых мероприятий, мероприятий спортивного характера и иных мероприятий </w:t>
      </w:r>
      <w:r w:rsidRPr="00947FAC">
        <w:rPr>
          <w:rFonts w:ascii="Times New Roman" w:hAnsi="Times New Roman" w:cs="Times New Roman"/>
          <w:sz w:val="28"/>
          <w:szCs w:val="28"/>
        </w:rPr>
        <w:t>для субъектов малого и среднего предпринимательства</w:t>
      </w:r>
      <w:r>
        <w:rPr>
          <w:rFonts w:ascii="Times New Roman" w:hAnsi="Times New Roman" w:cs="Times New Roman"/>
          <w:sz w:val="28"/>
          <w:szCs w:val="28"/>
        </w:rPr>
        <w:t>,</w:t>
      </w:r>
      <w:r w:rsidRPr="00947FAC">
        <w:rPr>
          <w:rFonts w:ascii="Times New Roman" w:hAnsi="Times New Roman" w:cs="Times New Roman"/>
          <w:sz w:val="28"/>
          <w:szCs w:val="28"/>
        </w:rPr>
        <w:t xml:space="preserve"> размещение видеосюжетов, статей в средствах массовой информации о субъектах малого и среднего предпринимательства района</w:t>
      </w:r>
      <w:r>
        <w:rPr>
          <w:rFonts w:ascii="Times New Roman" w:hAnsi="Times New Roman" w:cs="Times New Roman"/>
          <w:sz w:val="28"/>
          <w:szCs w:val="28"/>
        </w:rPr>
        <w:t>.</w:t>
      </w:r>
    </w:p>
    <w:p w:rsidR="002F2F7D" w:rsidRPr="00947FAC" w:rsidRDefault="002F2F7D"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проведенных мероприятий.</w:t>
      </w:r>
    </w:p>
    <w:p w:rsidR="00D05012" w:rsidRPr="00947FAC" w:rsidRDefault="002F2F7D"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 коммерческие и (или) некоммерческие организации,  субъекты малого и среднего предпринимательств</w:t>
      </w:r>
      <w:r>
        <w:rPr>
          <w:rFonts w:ascii="Times New Roman" w:hAnsi="Times New Roman" w:cs="Times New Roman"/>
          <w:sz w:val="28"/>
          <w:szCs w:val="28"/>
        </w:rPr>
        <w:t>а, ответственные за проведение</w:t>
      </w:r>
      <w:r w:rsidRPr="00947FAC">
        <w:rPr>
          <w:rFonts w:ascii="Times New Roman" w:hAnsi="Times New Roman" w:cs="Times New Roman"/>
          <w:sz w:val="28"/>
          <w:szCs w:val="28"/>
        </w:rPr>
        <w:t xml:space="preserve"> мероприятий.</w:t>
      </w:r>
    </w:p>
    <w:p w:rsidR="00D05012" w:rsidRPr="00947FAC" w:rsidRDefault="00D05012" w:rsidP="00C2249A">
      <w:pPr>
        <w:pStyle w:val="33"/>
        <w:keepNext/>
        <w:keepLines/>
        <w:suppressAutoHyphens/>
        <w:ind w:firstLine="708"/>
        <w:jc w:val="both"/>
        <w:rPr>
          <w:rFonts w:ascii="Times New Roman" w:hAnsi="Times New Roman"/>
          <w:b w:val="0"/>
          <w:sz w:val="28"/>
          <w:szCs w:val="28"/>
        </w:rPr>
      </w:pPr>
      <w:r w:rsidRPr="00947FAC">
        <w:rPr>
          <w:rFonts w:ascii="Times New Roman" w:hAnsi="Times New Roman"/>
          <w:b w:val="0"/>
          <w:sz w:val="28"/>
          <w:szCs w:val="28"/>
        </w:rPr>
        <w:t>4.5.</w:t>
      </w:r>
      <w:r>
        <w:rPr>
          <w:rFonts w:ascii="Times New Roman" w:hAnsi="Times New Roman"/>
          <w:b w:val="0"/>
          <w:sz w:val="28"/>
          <w:szCs w:val="28"/>
        </w:rPr>
        <w:t>2</w:t>
      </w:r>
      <w:r w:rsidRPr="00947FAC">
        <w:rPr>
          <w:rFonts w:ascii="Times New Roman" w:hAnsi="Times New Roman"/>
          <w:b w:val="0"/>
          <w:sz w:val="28"/>
          <w:szCs w:val="28"/>
        </w:rPr>
        <w:t>. Информационное сопровождение мероприятий, проводимых в сфере поддержки и развития субъектов малого и среднего предпринимательства в районе.</w:t>
      </w:r>
    </w:p>
    <w:p w:rsidR="00D05012" w:rsidRPr="00947FAC" w:rsidRDefault="00D05012" w:rsidP="00C2249A">
      <w:pPr>
        <w:pStyle w:val="ConsPlusNormal"/>
        <w:keepNext/>
        <w:keepLines/>
        <w:widowControl/>
        <w:suppressAutoHyphens/>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Цель: повышение информированности субъектов малого и среднего предпринимательства: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законодательстве, регулирующем деятельность малого и среднего предпринимательства;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реализации программ поддержки малого и среднего предпринимательства;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об организациях, образующих инфраструктуру поддержки малого и среднего предпринимательства;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мероприятиях, проводимых администрацией Чайковского муниципального района в рамках настоящей подпрограммы.</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Механизм реализации: размещение информации в теле и радиоэфирах, в печатных средствах массовой информации, в сети «Интернет» на официальном сайте администрации Чайковского муниципального района.</w:t>
      </w:r>
    </w:p>
    <w:p w:rsidR="00D05012" w:rsidRPr="005740CB" w:rsidRDefault="00D05012" w:rsidP="00C2249A">
      <w:pPr>
        <w:pStyle w:val="ConsPlusNormal"/>
        <w:keepNext/>
        <w:keepLines/>
        <w:widowControl/>
        <w:suppressAutoHyphens/>
        <w:ind w:firstLine="709"/>
        <w:jc w:val="both"/>
        <w:rPr>
          <w:rFonts w:ascii="Times New Roman" w:hAnsi="Times New Roman" w:cs="Times New Roman"/>
          <w:bCs/>
          <w:color w:val="000000" w:themeColor="text1"/>
          <w:sz w:val="28"/>
          <w:szCs w:val="28"/>
        </w:rPr>
      </w:pPr>
      <w:r w:rsidRPr="00947FAC">
        <w:rPr>
          <w:rFonts w:ascii="Times New Roman" w:hAnsi="Times New Roman" w:cs="Times New Roman"/>
          <w:bCs/>
          <w:sz w:val="28"/>
          <w:szCs w:val="28"/>
        </w:rPr>
        <w:t xml:space="preserve">Результат: количество материалов, размещенных в средствах массовой информации на сайте администрации Чайковского </w:t>
      </w:r>
      <w:r w:rsidRPr="005740CB">
        <w:rPr>
          <w:rFonts w:ascii="Times New Roman" w:hAnsi="Times New Roman" w:cs="Times New Roman"/>
          <w:bCs/>
          <w:color w:val="000000" w:themeColor="text1"/>
          <w:sz w:val="28"/>
          <w:szCs w:val="28"/>
        </w:rPr>
        <w:t>муниципального района</w:t>
      </w:r>
      <w:r w:rsidRPr="005740CB">
        <w:rPr>
          <w:rFonts w:ascii="Times New Roman" w:hAnsi="Times New Roman" w:cs="Times New Roman"/>
          <w:bCs/>
          <w:color w:val="FF0000"/>
          <w:sz w:val="28"/>
          <w:szCs w:val="28"/>
        </w:rPr>
        <w:t>.</w:t>
      </w:r>
    </w:p>
    <w:p w:rsidR="00D05012" w:rsidRPr="00947FAC" w:rsidRDefault="00D05012" w:rsidP="00C2249A">
      <w:pPr>
        <w:pStyle w:val="ConsPlusNormal"/>
        <w:keepNext/>
        <w:keepLines/>
        <w:widowControl/>
        <w:suppressAutoHyphens/>
        <w:ind w:firstLine="709"/>
        <w:jc w:val="both"/>
        <w:rPr>
          <w:rFonts w:ascii="Times New Roman" w:hAnsi="Times New Roman" w:cs="Times New Roman"/>
          <w:sz w:val="28"/>
          <w:szCs w:val="28"/>
        </w:rPr>
      </w:pPr>
      <w:r w:rsidRPr="005740CB">
        <w:rPr>
          <w:rFonts w:ascii="Times New Roman" w:hAnsi="Times New Roman" w:cs="Times New Roman"/>
          <w:bCs/>
          <w:sz w:val="28"/>
          <w:szCs w:val="28"/>
        </w:rPr>
        <w:lastRenderedPageBreak/>
        <w:t>Исполнитель: сектор общественных связей администрации Чайковского</w:t>
      </w:r>
      <w:r w:rsidRPr="00947FAC">
        <w:rPr>
          <w:rFonts w:ascii="Times New Roman" w:hAnsi="Times New Roman" w:cs="Times New Roman"/>
          <w:bCs/>
          <w:sz w:val="28"/>
          <w:szCs w:val="28"/>
        </w:rPr>
        <w:t xml:space="preserve"> муниципального района,</w:t>
      </w:r>
      <w:r w:rsidRPr="00947FAC">
        <w:rPr>
          <w:rFonts w:ascii="Times New Roman" w:hAnsi="Times New Roman" w:cs="Times New Roman"/>
          <w:sz w:val="28"/>
          <w:szCs w:val="28"/>
        </w:rPr>
        <w:t xml:space="preserve"> сектор развития предпринимательства, туризма и регулирования потребительского рынка администрации </w:t>
      </w:r>
      <w:r w:rsidRPr="00947FAC">
        <w:rPr>
          <w:rFonts w:ascii="Times New Roman" w:hAnsi="Times New Roman" w:cs="Times New Roman"/>
          <w:bCs/>
          <w:sz w:val="28"/>
          <w:szCs w:val="28"/>
        </w:rPr>
        <w:t>Чайковского муниципального района</w:t>
      </w:r>
      <w:r w:rsidRPr="00947FAC">
        <w:rPr>
          <w:rFonts w:ascii="Times New Roman" w:hAnsi="Times New Roman" w:cs="Times New Roman"/>
          <w:sz w:val="28"/>
          <w:szCs w:val="28"/>
        </w:rPr>
        <w:t>, коммерческие организации, субъекты малого и среднего предпринимательства.</w:t>
      </w:r>
    </w:p>
    <w:bookmarkEnd w:id="18"/>
    <w:p w:rsidR="00D05012" w:rsidRPr="00947FAC" w:rsidRDefault="008B2171" w:rsidP="00C2249A">
      <w:pPr>
        <w:pStyle w:val="a4"/>
        <w:keepNext/>
        <w:keepLines/>
        <w:tabs>
          <w:tab w:val="left" w:pos="0"/>
          <w:tab w:val="left" w:pos="284"/>
        </w:tabs>
        <w:suppressAutoHyphens/>
        <w:spacing w:before="240" w:after="120" w:line="240" w:lineRule="auto"/>
        <w:ind w:left="0"/>
        <w:jc w:val="center"/>
        <w:rPr>
          <w:rFonts w:ascii="Times New Roman" w:hAnsi="Times New Roman"/>
          <w:b/>
          <w:bCs/>
          <w:sz w:val="28"/>
          <w:szCs w:val="28"/>
        </w:rPr>
      </w:pPr>
      <w:r>
        <w:rPr>
          <w:rFonts w:ascii="Times New Roman" w:hAnsi="Times New Roman"/>
          <w:b/>
          <w:sz w:val="28"/>
          <w:szCs w:val="28"/>
          <w:lang w:val="en-US"/>
        </w:rPr>
        <w:t>V</w:t>
      </w:r>
      <w:r w:rsidR="00D05012" w:rsidRPr="00B6496B">
        <w:rPr>
          <w:rFonts w:ascii="Times New Roman" w:hAnsi="Times New Roman"/>
          <w:b/>
          <w:sz w:val="28"/>
          <w:szCs w:val="28"/>
        </w:rPr>
        <w:t xml:space="preserve">. </w:t>
      </w:r>
      <w:r w:rsidR="00D05012" w:rsidRPr="00947FAC">
        <w:rPr>
          <w:rFonts w:ascii="Times New Roman" w:hAnsi="Times New Roman"/>
          <w:b/>
          <w:bCs/>
          <w:sz w:val="28"/>
          <w:szCs w:val="28"/>
        </w:rPr>
        <w:t>УПРАВЛЕНИЕ ПОДПРОГРАММОЙ И СИСТЕМА ОСУЩЕСТВЛЕНИЯ КОНТРОЛЯ ЗА РЕАЛИЗАЦИЕЙ МЕРОПРИЯТИЙ</w:t>
      </w:r>
    </w:p>
    <w:p w:rsidR="00D05012" w:rsidRPr="005740CB" w:rsidRDefault="008B2171"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5.1. </w:t>
      </w:r>
      <w:r w:rsidR="00D05012" w:rsidRPr="005740CB">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D05012" w:rsidRPr="005740CB">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D05012" w:rsidRPr="005740CB" w:rsidRDefault="00D05012" w:rsidP="00C2249A">
      <w:pPr>
        <w:keepNext/>
        <w:keepLines/>
        <w:suppressAutoHyphens/>
        <w:spacing w:after="0" w:line="240" w:lineRule="auto"/>
        <w:jc w:val="both"/>
        <w:rPr>
          <w:rFonts w:ascii="Times New Roman" w:eastAsia="Times New Roman" w:hAnsi="Times New Roman" w:cs="Times New Roman"/>
          <w:sz w:val="28"/>
          <w:szCs w:val="28"/>
        </w:rPr>
      </w:pPr>
      <w:r w:rsidRPr="005740CB">
        <w:rPr>
          <w:rFonts w:ascii="Times New Roman" w:eastAsia="Times New Roman" w:hAnsi="Times New Roman" w:cs="Times New Roman"/>
          <w:sz w:val="28"/>
          <w:szCs w:val="28"/>
        </w:rPr>
        <w:t xml:space="preserve">Сроки и форму учета мероприятий и контроля за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Pr="005740CB">
        <w:rPr>
          <w:rFonts w:ascii="Times New Roman" w:eastAsia="Times New Roman" w:hAnsi="Times New Roman" w:cs="Times New Roman"/>
          <w:sz w:val="28"/>
          <w:szCs w:val="28"/>
        </w:rPr>
        <w:t>, и позволяющих оценить ход реализации подпрограммы устанавливает ответственный исполнитель программы.</w:t>
      </w:r>
    </w:p>
    <w:p w:rsidR="00D05012" w:rsidRPr="005740CB" w:rsidRDefault="008B2171"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5.2. </w:t>
      </w:r>
      <w:r w:rsidR="00D05012" w:rsidRPr="005740CB">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D05012" w:rsidRPr="005740CB">
        <w:rPr>
          <w:rFonts w:ascii="Times New Roman" w:hAnsi="Times New Roman" w:cs="Times New Roman"/>
          <w:sz w:val="28"/>
          <w:szCs w:val="28"/>
        </w:rPr>
        <w:t xml:space="preserve"> рынка администрации Чайковского муниципального района:</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Подпрограмму «Развитие малого и среднего предпринимательства в Чайковском муниципальном районе на 2014-2016 годы и на период до 2020 года»;</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постановлением администрации Чайковского муниципального района Правила и Порядки расходования средств на мероприятия Подпрограммы;</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издает иные нормативные правовые акты, необходимые для реализации программных мероприятий;</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организует исполнение мероприятий;</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определяет на конкурсной основе исполнителей отдельных мероприятий;</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color w:val="000000" w:themeColor="text1"/>
          <w:sz w:val="28"/>
          <w:szCs w:val="28"/>
        </w:rPr>
        <w:t>- ежеквартально, в срок до 10 числа месяца, следующего за кварталом,</w:t>
      </w:r>
      <w:r w:rsidRPr="005740CB">
        <w:rPr>
          <w:rFonts w:ascii="Times New Roman" w:hAnsi="Times New Roman" w:cs="Times New Roman"/>
          <w:sz w:val="28"/>
          <w:szCs w:val="28"/>
        </w:rPr>
        <w:t xml:space="preserve"> организует мониторинг результативности и эффективности Подпрограммы;</w:t>
      </w:r>
    </w:p>
    <w:p w:rsidR="00D05012" w:rsidRPr="005740CB" w:rsidRDefault="00D05012" w:rsidP="00C2249A">
      <w:pPr>
        <w:pStyle w:val="ConsPlusNormal"/>
        <w:keepNext/>
        <w:keepLines/>
        <w:widowControl/>
        <w:suppressAutoHyphens/>
        <w:ind w:firstLine="709"/>
        <w:jc w:val="both"/>
        <w:rPr>
          <w:rFonts w:ascii="Times New Roman" w:hAnsi="Times New Roman" w:cs="Times New Roman"/>
          <w:color w:val="000000" w:themeColor="text1"/>
          <w:sz w:val="28"/>
          <w:szCs w:val="28"/>
        </w:rPr>
      </w:pPr>
      <w:r w:rsidRPr="005740CB">
        <w:rPr>
          <w:rFonts w:ascii="Times New Roman" w:hAnsi="Times New Roman" w:cs="Times New Roman"/>
          <w:color w:val="000000" w:themeColor="text1"/>
          <w:sz w:val="28"/>
          <w:szCs w:val="28"/>
        </w:rPr>
        <w:t>- 1 раз в год, в срок до  01 апреля года, следующего за отчетным, готовит доклад на тему «Итоги реализации мероприятий Подпрограммы» и размещает его на официальном сайте администрации Чайковского муниципального района.</w:t>
      </w:r>
    </w:p>
    <w:p w:rsidR="00D05012" w:rsidRPr="005740CB" w:rsidRDefault="008B2171" w:rsidP="00C2249A">
      <w:pPr>
        <w:pStyle w:val="ConsPlusNormal"/>
        <w:keepNext/>
        <w:keepLines/>
        <w:widowControl/>
        <w:tabs>
          <w:tab w:val="left" w:pos="567"/>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D05012" w:rsidRPr="005740CB">
        <w:rPr>
          <w:rFonts w:ascii="Times New Roman" w:hAnsi="Times New Roman" w:cs="Times New Roman"/>
          <w:sz w:val="28"/>
          <w:szCs w:val="28"/>
        </w:rPr>
        <w:t>Контроль за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D05012" w:rsidRDefault="008B2171"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D05012" w:rsidRPr="005740CB">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9C50E1" w:rsidRPr="00947FAC" w:rsidRDefault="009C50E1" w:rsidP="00C2249A">
      <w:pPr>
        <w:pStyle w:val="ConsPlusNormal"/>
        <w:keepNext/>
        <w:keepLines/>
        <w:widowControl/>
        <w:suppressAutoHyphens/>
        <w:ind w:firstLine="709"/>
        <w:jc w:val="both"/>
        <w:rPr>
          <w:rFonts w:ascii="Times New Roman" w:hAnsi="Times New Roman" w:cs="Times New Roman"/>
          <w:sz w:val="28"/>
          <w:szCs w:val="28"/>
        </w:rPr>
      </w:pPr>
    </w:p>
    <w:p w:rsidR="00D05012" w:rsidRPr="00B6496B" w:rsidRDefault="008B2171" w:rsidP="00C2249A">
      <w:pPr>
        <w:keepNext/>
        <w:keepLines/>
        <w:suppressAutoHyphens/>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00D05012" w:rsidRPr="00B6496B">
        <w:rPr>
          <w:rFonts w:ascii="Times New Roman" w:hAnsi="Times New Roman" w:cs="Times New Roman"/>
          <w:b/>
          <w:sz w:val="28"/>
          <w:szCs w:val="28"/>
        </w:rPr>
        <w:t>. РЕСУРСНОЕ ОБЕСПЕЧЕНИЕ ПОДПРОГРАММЫ</w:t>
      </w:r>
    </w:p>
    <w:p w:rsidR="00EE758F" w:rsidRPr="00EE758F" w:rsidRDefault="00EE758F" w:rsidP="00C2249A">
      <w:pPr>
        <w:pStyle w:val="ConsPlusNormal"/>
        <w:keepNext/>
        <w:keepLines/>
        <w:widowControl/>
        <w:suppressAutoHyphens/>
        <w:ind w:firstLine="709"/>
        <w:jc w:val="both"/>
        <w:rPr>
          <w:rFonts w:ascii="Times New Roman" w:hAnsi="Times New Roman" w:cs="Times New Roman"/>
          <w:sz w:val="28"/>
          <w:szCs w:val="28"/>
        </w:rPr>
      </w:pPr>
      <w:r w:rsidRPr="00EE758F">
        <w:rPr>
          <w:rFonts w:ascii="Times New Roman" w:hAnsi="Times New Roman" w:cs="Times New Roman"/>
          <w:sz w:val="28"/>
          <w:szCs w:val="28"/>
        </w:rPr>
        <w:t>6.1. На реализацию мероприятий Подпрограммы планируется направить средства из федерального и краевого бюджетов, бюджета муниципального района.</w:t>
      </w:r>
    </w:p>
    <w:p w:rsidR="00EE758F" w:rsidRPr="00EE758F" w:rsidRDefault="00EE758F" w:rsidP="00C2249A">
      <w:pPr>
        <w:pStyle w:val="ConsPlusNormal"/>
        <w:keepNext/>
        <w:keepLines/>
        <w:widowControl/>
        <w:suppressAutoHyphens/>
        <w:ind w:firstLine="709"/>
        <w:jc w:val="both"/>
        <w:rPr>
          <w:rFonts w:ascii="Times New Roman" w:hAnsi="Times New Roman" w:cs="Times New Roman"/>
          <w:sz w:val="28"/>
          <w:szCs w:val="28"/>
        </w:rPr>
      </w:pPr>
      <w:r w:rsidRPr="00EE758F">
        <w:rPr>
          <w:rFonts w:ascii="Times New Roman" w:hAnsi="Times New Roman" w:cs="Times New Roman"/>
          <w:sz w:val="28"/>
          <w:szCs w:val="28"/>
        </w:rPr>
        <w:lastRenderedPageBreak/>
        <w:t xml:space="preserve">6.2. Привлечение средств федерального и краевого бюджетов на цели развития малого и среднего предпринимательства Чайковского муниципального района, будет возможным за счет участия администрации Чайковского муниципального района в ежегодных отборах муниципальных образований Пермского края, бюджетам которых предоставляются субсидии из бюджета Пермского края </w:t>
      </w:r>
      <w:r w:rsidRPr="00EE758F">
        <w:rPr>
          <w:rFonts w:ascii="Times New Roman" w:hAnsi="Times New Roman" w:cs="Times New Roman"/>
          <w:color w:val="000000"/>
          <w:sz w:val="28"/>
          <w:szCs w:val="28"/>
        </w:rPr>
        <w:t>в целях софинансирования</w:t>
      </w:r>
      <w:r w:rsidRPr="00EE758F">
        <w:rPr>
          <w:rFonts w:ascii="Times New Roman" w:hAnsi="Times New Roman" w:cs="Times New Roman"/>
          <w:sz w:val="28"/>
          <w:szCs w:val="28"/>
        </w:rPr>
        <w:t xml:space="preserve"> отдельных мероприятий муниципальных программ, направленных на развитие малого и среднего предпринимательства (далее – Отбор), объявляемом Министерством промышленности, предпринимательства и торговли Пермского края. </w:t>
      </w:r>
    </w:p>
    <w:p w:rsidR="00EE758F" w:rsidRPr="00EE758F" w:rsidRDefault="00EE758F"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sidRPr="00EE758F">
        <w:rPr>
          <w:rFonts w:ascii="Times New Roman" w:hAnsi="Times New Roman" w:cs="Times New Roman"/>
          <w:sz w:val="28"/>
          <w:szCs w:val="28"/>
        </w:rPr>
        <w:t>6.3. Порядок Отбора и правила расходования субсидий определяются постановлением Правительства Пермского края «О</w:t>
      </w:r>
      <w:r w:rsidRPr="00EE758F">
        <w:rPr>
          <w:rFonts w:ascii="Times New Roman" w:hAnsi="Times New Roman" w:cs="Times New Roman"/>
          <w:bCs/>
          <w:sz w:val="28"/>
          <w:szCs w:val="28"/>
        </w:rPr>
        <w:t xml:space="preserve">б утверждении порядка предоставления из бюджета Пермского края субсидий бюджетам муниципальных районов (городских округов)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w:t>
      </w:r>
      <w:r w:rsidRPr="00EE758F">
        <w:rPr>
          <w:rFonts w:ascii="Times New Roman" w:hAnsi="Times New Roman" w:cs="Times New Roman"/>
          <w:sz w:val="28"/>
          <w:szCs w:val="28"/>
        </w:rPr>
        <w:t xml:space="preserve">и (или) иными нормативными правовыми актами Правительства Пермского края и (или) Министерства промышленности, предпринимательства и торговли Пермского края. </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По итогам Отбора между администрацией Чайковского муниципального района и Министерством промышленности, предпринимательства и торговли Пермского края заключается Соглашение, в котором определяется порядок поступления и возврата средств субсидии, направления расходования средств и целевые показатели, определяющие эффективность расходования средств.</w:t>
      </w:r>
    </w:p>
    <w:p w:rsidR="002F2F7D" w:rsidRPr="002F2F7D"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xml:space="preserve">6.4. </w:t>
      </w:r>
      <w:r w:rsidR="002F2F7D" w:rsidRPr="002F2F7D">
        <w:rPr>
          <w:rFonts w:ascii="Times New Roman" w:hAnsi="Times New Roman" w:cs="Times New Roman"/>
          <w:sz w:val="28"/>
          <w:szCs w:val="28"/>
        </w:rPr>
        <w:t>Порядок реализации мероприятий Подпрограммы, финансируемых за счет средств бюджета муниципального района, утверждается постановлением администрации Чайковского муниципального района, который включает:</w:t>
      </w:r>
    </w:p>
    <w:p w:rsidR="002F2F7D" w:rsidRPr="002F2F7D" w:rsidRDefault="002F2F7D" w:rsidP="00C2249A">
      <w:pPr>
        <w:keepNext/>
        <w:keepLines/>
        <w:suppressAutoHyphens/>
        <w:spacing w:after="0" w:line="240" w:lineRule="auto"/>
        <w:ind w:firstLine="709"/>
        <w:jc w:val="both"/>
        <w:rPr>
          <w:rFonts w:ascii="Times New Roman" w:hAnsi="Times New Roman" w:cs="Times New Roman"/>
          <w:sz w:val="28"/>
          <w:szCs w:val="28"/>
        </w:rPr>
      </w:pPr>
      <w:r w:rsidRPr="002F2F7D">
        <w:rPr>
          <w:rFonts w:ascii="Times New Roman" w:hAnsi="Times New Roman" w:cs="Times New Roman"/>
          <w:sz w:val="28"/>
          <w:szCs w:val="28"/>
        </w:rPr>
        <w:t>Правила оказания финансовой поддержки в виде субсидий из бюджета Чайковского муниципального района субъектам малого и среднего предпринимательства;</w:t>
      </w:r>
    </w:p>
    <w:p w:rsidR="002F2F7D" w:rsidRPr="002F2F7D" w:rsidRDefault="002F2F7D" w:rsidP="00C2249A">
      <w:pPr>
        <w:keepNext/>
        <w:keepLines/>
        <w:suppressAutoHyphens/>
        <w:spacing w:after="0" w:line="240" w:lineRule="auto"/>
        <w:ind w:firstLine="709"/>
        <w:jc w:val="both"/>
        <w:rPr>
          <w:rFonts w:ascii="Times New Roman" w:hAnsi="Times New Roman" w:cs="Times New Roman"/>
          <w:sz w:val="28"/>
          <w:szCs w:val="28"/>
        </w:rPr>
      </w:pPr>
      <w:r w:rsidRPr="002F2F7D">
        <w:rPr>
          <w:rFonts w:ascii="Times New Roman" w:hAnsi="Times New Roman" w:cs="Times New Roman"/>
          <w:sz w:val="28"/>
          <w:szCs w:val="28"/>
        </w:rPr>
        <w:t>Порядок использования бюджетных средств на проведение мероприятий Подпрограммы.</w:t>
      </w:r>
    </w:p>
    <w:p w:rsidR="00EE758F" w:rsidRPr="00EE758F" w:rsidRDefault="002F2F7D"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E758F" w:rsidRPr="00EE758F">
        <w:rPr>
          <w:rFonts w:ascii="Times New Roman" w:hAnsi="Times New Roman" w:cs="Times New Roman"/>
          <w:sz w:val="28"/>
          <w:szCs w:val="28"/>
        </w:rPr>
        <w:t>.</w:t>
      </w:r>
      <w:r>
        <w:rPr>
          <w:rFonts w:ascii="Times New Roman" w:hAnsi="Times New Roman" w:cs="Times New Roman"/>
          <w:sz w:val="28"/>
          <w:szCs w:val="28"/>
        </w:rPr>
        <w:t xml:space="preserve">5. </w:t>
      </w:r>
      <w:r w:rsidR="00EE758F" w:rsidRPr="00EE758F">
        <w:rPr>
          <w:rFonts w:ascii="Times New Roman" w:hAnsi="Times New Roman" w:cs="Times New Roman"/>
          <w:sz w:val="28"/>
          <w:szCs w:val="28"/>
        </w:rPr>
        <w:t xml:space="preserve"> Ответственным исполнителем за реализацию отдельных мероприятий Подпрограммы является некоммерческая организация «Чайковский муниципальный фонд поддержки малого предпринимательства» (далее – Фонд).</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Фонд осуществляет:</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оказание микрофинансовой поддержки субъектам малого и среднего предпринимательства;</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xml:space="preserve">содействие в реализации отдельных мероприятий Подпрограммы. </w:t>
      </w:r>
    </w:p>
    <w:p w:rsidR="00EE758F" w:rsidRPr="00EE758F" w:rsidRDefault="00EE758F" w:rsidP="00C2249A">
      <w:pPr>
        <w:keepNext/>
        <w:keepLines/>
        <w:suppressAutoHyphens/>
        <w:spacing w:after="0" w:line="240" w:lineRule="auto"/>
        <w:ind w:firstLine="709"/>
        <w:jc w:val="both"/>
        <w:rPr>
          <w:rFonts w:ascii="Times New Roman" w:hAnsi="Times New Roman" w:cs="Times New Roman"/>
          <w:bCs/>
          <w:sz w:val="28"/>
          <w:szCs w:val="28"/>
        </w:rPr>
      </w:pPr>
      <w:r w:rsidRPr="00EE758F">
        <w:rPr>
          <w:rFonts w:ascii="Times New Roman" w:hAnsi="Times New Roman" w:cs="Times New Roman"/>
          <w:bCs/>
          <w:sz w:val="28"/>
          <w:szCs w:val="28"/>
        </w:rPr>
        <w:t>В своей работе Фонд руководствуется:</w:t>
      </w:r>
    </w:p>
    <w:p w:rsidR="00EE758F" w:rsidRPr="00EE758F" w:rsidRDefault="00EE758F" w:rsidP="00C2249A">
      <w:pPr>
        <w:keepNext/>
        <w:keepLines/>
        <w:suppressAutoHyphens/>
        <w:spacing w:after="0" w:line="240" w:lineRule="auto"/>
        <w:ind w:firstLine="709"/>
        <w:jc w:val="both"/>
        <w:rPr>
          <w:rFonts w:ascii="Times New Roman" w:hAnsi="Times New Roman" w:cs="Times New Roman"/>
          <w:bCs/>
          <w:sz w:val="28"/>
          <w:szCs w:val="28"/>
        </w:rPr>
      </w:pPr>
      <w:r w:rsidRPr="00EE758F">
        <w:rPr>
          <w:rFonts w:ascii="Times New Roman" w:hAnsi="Times New Roman" w:cs="Times New Roman"/>
          <w:bCs/>
          <w:sz w:val="28"/>
          <w:szCs w:val="28"/>
        </w:rPr>
        <w:t>- Уставом;</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решениями собрания Правления Фонда;</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приказами директора Фонда.</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xml:space="preserve">6.6. </w:t>
      </w:r>
      <w:r w:rsidRPr="00EE758F">
        <w:rPr>
          <w:rFonts w:ascii="Times New Roman" w:hAnsi="Times New Roman" w:cs="Times New Roman"/>
          <w:b/>
          <w:sz w:val="28"/>
          <w:szCs w:val="28"/>
        </w:rPr>
        <w:t xml:space="preserve"> </w:t>
      </w:r>
      <w:r w:rsidRPr="00EE758F">
        <w:rPr>
          <w:rFonts w:ascii="Times New Roman" w:hAnsi="Times New Roman" w:cs="Times New Roman"/>
          <w:sz w:val="28"/>
          <w:szCs w:val="28"/>
        </w:rPr>
        <w:t xml:space="preserve"> </w:t>
      </w:r>
      <w:r w:rsidRPr="00EE758F">
        <w:rPr>
          <w:rFonts w:ascii="Times New Roman" w:hAnsi="Times New Roman" w:cs="Times New Roman"/>
          <w:bCs/>
          <w:sz w:val="28"/>
          <w:szCs w:val="28"/>
        </w:rPr>
        <w:t>Прогнозные</w:t>
      </w:r>
      <w:r w:rsidRPr="00EE758F">
        <w:rPr>
          <w:rFonts w:ascii="Times New Roman" w:hAnsi="Times New Roman" w:cs="Times New Roman"/>
          <w:sz w:val="28"/>
          <w:szCs w:val="28"/>
        </w:rPr>
        <w:t xml:space="preserve"> объемы финансирования мероприятий подпрограммы представлены в приложении 6 к настоящей Программе.</w:t>
      </w:r>
    </w:p>
    <w:p w:rsidR="00EE758F" w:rsidRPr="00EE758F" w:rsidRDefault="00EE758F" w:rsidP="00C2249A">
      <w:pPr>
        <w:pStyle w:val="ConsPlusNormal"/>
        <w:keepNext/>
        <w:keepLines/>
        <w:widowControl/>
        <w:suppressAutoHyphens/>
        <w:ind w:firstLine="709"/>
        <w:jc w:val="both"/>
        <w:rPr>
          <w:rFonts w:ascii="Times New Roman" w:hAnsi="Times New Roman" w:cs="Times New Roman"/>
          <w:sz w:val="28"/>
          <w:szCs w:val="28"/>
        </w:rPr>
      </w:pPr>
      <w:r w:rsidRPr="00EE758F">
        <w:rPr>
          <w:rFonts w:ascii="Times New Roman" w:hAnsi="Times New Roman" w:cs="Times New Roman"/>
          <w:sz w:val="28"/>
          <w:szCs w:val="28"/>
        </w:rPr>
        <w:lastRenderedPageBreak/>
        <w:t>6.7. Финансирование мероприятий Подпрограммы осуществляется через бюджеты:</w:t>
      </w:r>
    </w:p>
    <w:p w:rsidR="00EE758F" w:rsidRPr="00EE758F" w:rsidRDefault="00EE758F" w:rsidP="00C2249A">
      <w:pPr>
        <w:pStyle w:val="ConsPlusNormal"/>
        <w:keepNext/>
        <w:keepLines/>
        <w:widowControl/>
        <w:suppressAutoHyphens/>
        <w:ind w:firstLine="540"/>
        <w:jc w:val="both"/>
        <w:rPr>
          <w:rFonts w:ascii="Times New Roman" w:hAnsi="Times New Roman" w:cs="Times New Roman"/>
          <w:sz w:val="28"/>
          <w:szCs w:val="28"/>
        </w:rPr>
      </w:pPr>
      <w:r w:rsidRPr="00EE758F">
        <w:rPr>
          <w:rFonts w:ascii="Times New Roman" w:hAnsi="Times New Roman" w:cs="Times New Roman"/>
          <w:sz w:val="28"/>
          <w:szCs w:val="28"/>
        </w:rPr>
        <w:t>-  федеральный и краевой. Сумма средств формируется по итогам Отбора (прогнозируется как возможный источник средств без указания конкретных сумм);</w:t>
      </w:r>
    </w:p>
    <w:p w:rsidR="00D05012" w:rsidRPr="00947FAC" w:rsidRDefault="00EE758F" w:rsidP="00C2249A">
      <w:pPr>
        <w:keepNext/>
        <w:keepLines/>
        <w:suppressAutoHyphens/>
        <w:spacing w:after="0" w:line="240" w:lineRule="auto"/>
        <w:jc w:val="center"/>
        <w:rPr>
          <w:rFonts w:ascii="Times New Roman" w:hAnsi="Times New Roman" w:cs="Times New Roman"/>
          <w:b/>
          <w:sz w:val="28"/>
          <w:szCs w:val="28"/>
        </w:rPr>
      </w:pPr>
      <w:r w:rsidRPr="00EE758F">
        <w:rPr>
          <w:rFonts w:ascii="Times New Roman" w:hAnsi="Times New Roman" w:cs="Times New Roman"/>
          <w:sz w:val="28"/>
          <w:szCs w:val="28"/>
        </w:rPr>
        <w:t>- районный. Объем средств настоящей Подпрограммы уточняется ежегодно</w:t>
      </w:r>
      <w:r w:rsidRPr="00947FAC">
        <w:rPr>
          <w:rFonts w:ascii="Times New Roman" w:hAnsi="Times New Roman" w:cs="Times New Roman"/>
          <w:sz w:val="28"/>
          <w:szCs w:val="28"/>
        </w:rPr>
        <w:t xml:space="preserve"> после утверждения бюджета района на соответствующий </w:t>
      </w:r>
      <w:r>
        <w:rPr>
          <w:rFonts w:ascii="Times New Roman" w:hAnsi="Times New Roman" w:cs="Times New Roman"/>
          <w:sz w:val="28"/>
          <w:szCs w:val="28"/>
        </w:rPr>
        <w:t>финансовый период.</w:t>
      </w:r>
      <w:r w:rsidRPr="00EE758F">
        <w:rPr>
          <w:rFonts w:ascii="Times New Roman" w:hAnsi="Times New Roman" w:cs="Times New Roman"/>
          <w:b/>
          <w:sz w:val="28"/>
          <w:szCs w:val="28"/>
        </w:rPr>
        <w:t xml:space="preserve"> </w:t>
      </w:r>
      <w:r w:rsidR="00FD0A53">
        <w:rPr>
          <w:rFonts w:ascii="Times New Roman" w:hAnsi="Times New Roman" w:cs="Times New Roman"/>
          <w:b/>
          <w:sz w:val="28"/>
          <w:szCs w:val="28"/>
          <w:lang w:val="en-US"/>
        </w:rPr>
        <w:t>VII</w:t>
      </w:r>
      <w:r w:rsidR="00D05012" w:rsidRPr="00947FAC">
        <w:rPr>
          <w:rFonts w:ascii="Times New Roman" w:hAnsi="Times New Roman" w:cs="Times New Roman"/>
          <w:b/>
          <w:sz w:val="28"/>
          <w:szCs w:val="28"/>
        </w:rPr>
        <w:t xml:space="preserve">. </w:t>
      </w:r>
      <w:r w:rsidR="00D05012" w:rsidRPr="00947FAC">
        <w:rPr>
          <w:rFonts w:ascii="Times New Roman" w:hAnsi="Times New Roman" w:cs="Times New Roman"/>
          <w:b/>
          <w:sz w:val="28"/>
          <w:szCs w:val="28"/>
        </w:rPr>
        <w:tab/>
        <w:t>ОЦЕНКА ЭФФЕКТИВНОСТИ И РЕЗУЛЬТАТИВНОСТИ МЕРОПРИЯТИЙ</w:t>
      </w:r>
    </w:p>
    <w:p w:rsidR="00D05012" w:rsidRPr="00947FAC" w:rsidRDefault="00FD0A53"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D05012" w:rsidRPr="00947FAC">
        <w:rPr>
          <w:rFonts w:ascii="Times New Roman" w:hAnsi="Times New Roman" w:cs="Times New Roman"/>
          <w:sz w:val="28"/>
          <w:szCs w:val="28"/>
        </w:rPr>
        <w:t>Экономический эффект будет достигнут за счет привлечения дополнительных финансовых средств в сферу предпринимательства, обеспечение экономически-привлекательных условий для бизнеса, создание новых субъектов предпринимательства и рабочих мест.</w:t>
      </w:r>
    </w:p>
    <w:p w:rsidR="00D05012" w:rsidRPr="00947FAC" w:rsidRDefault="00FD0A53"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D05012" w:rsidRPr="00947FAC">
        <w:rPr>
          <w:rFonts w:ascii="Times New Roman" w:hAnsi="Times New Roman" w:cs="Times New Roman"/>
          <w:sz w:val="28"/>
          <w:szCs w:val="28"/>
        </w:rPr>
        <w:t>В качестве основных индикаторов выполнения программных мероприятий выбраны следующие показатели, прогнозное значение которых будет достигнуто по итогам завершения мероприятий настоящей Подпрограммы:</w:t>
      </w:r>
    </w:p>
    <w:p w:rsidR="00D05012" w:rsidRPr="00AC07F3" w:rsidRDefault="00D05012" w:rsidP="00C2249A">
      <w:pPr>
        <w:pStyle w:val="af1"/>
        <w:keepNext/>
        <w:keepLines/>
        <w:widowControl/>
        <w:suppressAutoHyphens/>
        <w:ind w:right="6" w:firstLine="708"/>
        <w:rPr>
          <w:szCs w:val="28"/>
        </w:rPr>
      </w:pPr>
      <w:r w:rsidRPr="00AC07F3">
        <w:rPr>
          <w:szCs w:val="28"/>
        </w:rPr>
        <w:t>количество оказанных консультаций (ед.) – 7</w:t>
      </w:r>
      <w:r>
        <w:rPr>
          <w:szCs w:val="28"/>
        </w:rPr>
        <w:t>6</w:t>
      </w:r>
      <w:r w:rsidRPr="00AC07F3">
        <w:rPr>
          <w:szCs w:val="28"/>
        </w:rPr>
        <w:t>0;</w:t>
      </w:r>
    </w:p>
    <w:p w:rsidR="00D05012" w:rsidRPr="00AC07F3" w:rsidRDefault="00D05012" w:rsidP="00C2249A">
      <w:pPr>
        <w:pStyle w:val="af1"/>
        <w:keepNext/>
        <w:keepLines/>
        <w:widowControl/>
        <w:suppressAutoHyphens/>
        <w:ind w:right="6" w:firstLine="708"/>
        <w:rPr>
          <w:color w:val="FF0000"/>
          <w:szCs w:val="28"/>
        </w:rPr>
      </w:pPr>
      <w:r w:rsidRPr="00AC07F3">
        <w:rPr>
          <w:color w:val="000000" w:themeColor="text1"/>
          <w:szCs w:val="28"/>
        </w:rPr>
        <w:t xml:space="preserve">количество вновь созданных рабочих мест субъектами малого и среднего предпринимательства, </w:t>
      </w:r>
      <w:r w:rsidRPr="00AC07F3">
        <w:rPr>
          <w:color w:val="000000" w:themeColor="text1"/>
          <w:szCs w:val="28"/>
          <w:lang w:eastAsia="en-US"/>
        </w:rPr>
        <w:t>получивших финансовую поддержку (чел.)</w:t>
      </w:r>
      <w:r w:rsidRPr="00AC07F3">
        <w:rPr>
          <w:color w:val="000000" w:themeColor="text1"/>
          <w:szCs w:val="28"/>
        </w:rPr>
        <w:t>-</w:t>
      </w:r>
      <w:r>
        <w:rPr>
          <w:color w:val="000000" w:themeColor="text1"/>
          <w:szCs w:val="28"/>
        </w:rPr>
        <w:t>33</w:t>
      </w:r>
      <w:r w:rsidRPr="00AC07F3">
        <w:rPr>
          <w:color w:val="000000" w:themeColor="text1"/>
          <w:szCs w:val="28"/>
        </w:rPr>
        <w:t>;</w:t>
      </w:r>
    </w:p>
    <w:p w:rsidR="00D05012" w:rsidRPr="00AC07F3" w:rsidRDefault="00D05012" w:rsidP="00C2249A">
      <w:pPr>
        <w:pStyle w:val="af1"/>
        <w:keepNext/>
        <w:keepLines/>
        <w:widowControl/>
        <w:suppressAutoHyphens/>
        <w:ind w:right="6" w:firstLine="708"/>
        <w:rPr>
          <w:color w:val="FF0000"/>
          <w:szCs w:val="28"/>
        </w:rPr>
      </w:pPr>
      <w:r w:rsidRPr="00AC07F3">
        <w:rPr>
          <w:szCs w:val="28"/>
          <w:lang w:eastAsia="en-US"/>
        </w:rPr>
        <w:t>размер инвестиций в основной капитал у субъектов предпринимательства, получивших субсидию (тыс.</w:t>
      </w:r>
      <w:r w:rsidRPr="00AC07F3">
        <w:rPr>
          <w:color w:val="000000" w:themeColor="text1"/>
          <w:szCs w:val="28"/>
          <w:lang w:eastAsia="en-US"/>
        </w:rPr>
        <w:t>руб.)</w:t>
      </w:r>
      <w:r w:rsidRPr="00AC07F3">
        <w:rPr>
          <w:color w:val="000000" w:themeColor="text1"/>
          <w:szCs w:val="28"/>
        </w:rPr>
        <w:t xml:space="preserve"> – 15000,0;</w:t>
      </w:r>
    </w:p>
    <w:p w:rsidR="00D05012" w:rsidRPr="00AC07F3" w:rsidRDefault="00D05012" w:rsidP="00C2249A">
      <w:pPr>
        <w:pStyle w:val="af1"/>
        <w:keepNext/>
        <w:keepLines/>
        <w:widowControl/>
        <w:suppressAutoHyphens/>
        <w:ind w:right="6" w:firstLine="708"/>
        <w:rPr>
          <w:szCs w:val="28"/>
        </w:rPr>
      </w:pPr>
      <w:r w:rsidRPr="00AC07F3">
        <w:rPr>
          <w:szCs w:val="28"/>
        </w:rPr>
        <w:t xml:space="preserve">количество проведенных мероприятий, в которых приняли участие субъекты предпринимательства (ед.) - </w:t>
      </w:r>
      <w:r>
        <w:rPr>
          <w:szCs w:val="28"/>
        </w:rPr>
        <w:t>51</w:t>
      </w:r>
      <w:r w:rsidRPr="00AC07F3">
        <w:rPr>
          <w:szCs w:val="28"/>
        </w:rPr>
        <w:t>;</w:t>
      </w:r>
    </w:p>
    <w:p w:rsidR="00D05012" w:rsidRPr="00AC07F3" w:rsidRDefault="00D05012" w:rsidP="00C2249A">
      <w:pPr>
        <w:pStyle w:val="af1"/>
        <w:keepNext/>
        <w:keepLines/>
        <w:widowControl/>
        <w:suppressAutoHyphens/>
        <w:ind w:right="6" w:firstLine="708"/>
        <w:rPr>
          <w:szCs w:val="28"/>
        </w:rPr>
      </w:pPr>
      <w:r w:rsidRPr="00AC07F3">
        <w:rPr>
          <w:szCs w:val="28"/>
        </w:rPr>
        <w:t>количество молодежи, принявшие участие в мероприятиях (чел.)</w:t>
      </w:r>
      <w:r>
        <w:rPr>
          <w:szCs w:val="28"/>
        </w:rPr>
        <w:t xml:space="preserve">  </w:t>
      </w:r>
      <w:r w:rsidRPr="00AC07F3">
        <w:rPr>
          <w:szCs w:val="28"/>
        </w:rPr>
        <w:t xml:space="preserve">– </w:t>
      </w:r>
      <w:r>
        <w:rPr>
          <w:szCs w:val="28"/>
        </w:rPr>
        <w:t>225</w:t>
      </w:r>
      <w:r w:rsidRPr="00AC07F3">
        <w:rPr>
          <w:szCs w:val="28"/>
        </w:rPr>
        <w:t>;</w:t>
      </w:r>
    </w:p>
    <w:p w:rsidR="00D05012" w:rsidRPr="00AC07F3" w:rsidRDefault="00D05012" w:rsidP="00C2249A">
      <w:pPr>
        <w:pStyle w:val="af1"/>
        <w:keepNext/>
        <w:keepLines/>
        <w:widowControl/>
        <w:suppressAutoHyphens/>
        <w:ind w:right="6" w:firstLine="708"/>
        <w:rPr>
          <w:szCs w:val="28"/>
        </w:rPr>
      </w:pPr>
      <w:r w:rsidRPr="00AC07F3">
        <w:rPr>
          <w:szCs w:val="28"/>
        </w:rPr>
        <w:t xml:space="preserve">количество проведенных мероприятий для молодежи (ед.)  – </w:t>
      </w:r>
      <w:r>
        <w:rPr>
          <w:szCs w:val="28"/>
        </w:rPr>
        <w:t>17</w:t>
      </w:r>
      <w:r w:rsidRPr="00AC07F3">
        <w:rPr>
          <w:szCs w:val="28"/>
        </w:rPr>
        <w:t>;</w:t>
      </w:r>
    </w:p>
    <w:p w:rsidR="00D05012" w:rsidRPr="00AC07F3" w:rsidRDefault="00D05012" w:rsidP="00C2249A">
      <w:pPr>
        <w:pStyle w:val="af1"/>
        <w:keepNext/>
        <w:keepLines/>
        <w:widowControl/>
        <w:suppressAutoHyphens/>
        <w:ind w:right="6" w:firstLine="708"/>
        <w:rPr>
          <w:szCs w:val="28"/>
        </w:rPr>
      </w:pPr>
      <w:r w:rsidRPr="00AC07F3">
        <w:rPr>
          <w:szCs w:val="28"/>
        </w:rPr>
        <w:t>доля муниципального заказа, размещенного у субъектов малого и среднего предпринимательства в общей сумме муниципального заказа – 14,8 %;</w:t>
      </w:r>
    </w:p>
    <w:p w:rsidR="00D05012" w:rsidRPr="00947FAC" w:rsidRDefault="00D05012" w:rsidP="00C2249A">
      <w:pPr>
        <w:pStyle w:val="af1"/>
        <w:keepNext/>
        <w:keepLines/>
        <w:widowControl/>
        <w:suppressAutoHyphens/>
        <w:ind w:firstLine="708"/>
        <w:rPr>
          <w:szCs w:val="28"/>
        </w:rPr>
      </w:pPr>
      <w:r w:rsidRPr="00AC07F3">
        <w:rPr>
          <w:bCs/>
          <w:szCs w:val="28"/>
        </w:rPr>
        <w:t>количество созданных индустриальных (промышленных, аграрных) парков – 1.</w:t>
      </w:r>
    </w:p>
    <w:p w:rsidR="00A9244D" w:rsidRPr="00947FAC" w:rsidRDefault="00FD0A53"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D05012" w:rsidRPr="00947FAC">
        <w:rPr>
          <w:rFonts w:ascii="Times New Roman" w:hAnsi="Times New Roman" w:cs="Times New Roman"/>
          <w:sz w:val="28"/>
          <w:szCs w:val="28"/>
        </w:rPr>
        <w:t xml:space="preserve">Показатели эффективности мероприятий Подпрограммы отражены в Приложении </w:t>
      </w:r>
      <w:r w:rsidR="00C06EC6">
        <w:rPr>
          <w:rFonts w:ascii="Times New Roman" w:hAnsi="Times New Roman" w:cs="Times New Roman"/>
          <w:sz w:val="28"/>
          <w:szCs w:val="28"/>
        </w:rPr>
        <w:t>6</w:t>
      </w:r>
      <w:r w:rsidR="00D05012" w:rsidRPr="00947FAC">
        <w:rPr>
          <w:rFonts w:ascii="Times New Roman" w:hAnsi="Times New Roman" w:cs="Times New Roman"/>
          <w:sz w:val="28"/>
          <w:szCs w:val="28"/>
        </w:rPr>
        <w:t>.</w:t>
      </w:r>
      <w:r w:rsidR="00A9244D" w:rsidRPr="00947FAC">
        <w:rPr>
          <w:rFonts w:ascii="Times New Roman" w:hAnsi="Times New Roman" w:cs="Times New Roman"/>
          <w:sz w:val="28"/>
          <w:szCs w:val="28"/>
        </w:rPr>
        <w:br w:type="page"/>
      </w:r>
    </w:p>
    <w:p w:rsidR="002B729D" w:rsidRPr="00947FAC" w:rsidRDefault="00FD0A53" w:rsidP="00C2249A">
      <w:pPr>
        <w:keepNext/>
        <w:keepLines/>
        <w:suppressAutoHyphen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B729D" w:rsidRPr="00947FAC" w:rsidRDefault="002B729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b/>
          <w:sz w:val="28"/>
          <w:szCs w:val="28"/>
        </w:rPr>
      </w:pPr>
      <w:bookmarkStart w:id="22" w:name="_Toc370742040"/>
      <w:r w:rsidRPr="00947FAC">
        <w:rPr>
          <w:rFonts w:ascii="Times New Roman" w:hAnsi="Times New Roman" w:cs="Times New Roman"/>
          <w:b/>
          <w:sz w:val="28"/>
          <w:szCs w:val="28"/>
        </w:rPr>
        <w:t xml:space="preserve">Подпрограмма «Создание условий для обеспечения поселений, входящих в состав Чайковского муниципального района, </w:t>
      </w:r>
      <w:r w:rsidR="00DC325B">
        <w:rPr>
          <w:rFonts w:ascii="Times New Roman" w:hAnsi="Times New Roman" w:cs="Times New Roman"/>
          <w:b/>
          <w:sz w:val="28"/>
          <w:szCs w:val="28"/>
        </w:rPr>
        <w:t>услуг</w:t>
      </w:r>
      <w:r w:rsidR="0081778A">
        <w:rPr>
          <w:rFonts w:ascii="Times New Roman" w:hAnsi="Times New Roman" w:cs="Times New Roman"/>
          <w:b/>
          <w:sz w:val="28"/>
          <w:szCs w:val="28"/>
        </w:rPr>
        <w:t>ами</w:t>
      </w:r>
      <w:r w:rsidR="00DC325B">
        <w:rPr>
          <w:rFonts w:ascii="Times New Roman" w:hAnsi="Times New Roman" w:cs="Times New Roman"/>
          <w:b/>
          <w:sz w:val="28"/>
          <w:szCs w:val="28"/>
        </w:rPr>
        <w:t xml:space="preserve"> </w:t>
      </w:r>
      <w:r w:rsidRPr="00947FAC">
        <w:rPr>
          <w:rFonts w:ascii="Times New Roman" w:hAnsi="Times New Roman" w:cs="Times New Roman"/>
          <w:b/>
          <w:sz w:val="28"/>
          <w:szCs w:val="28"/>
        </w:rPr>
        <w:t xml:space="preserve">общественного питания, торговли и </w:t>
      </w:r>
      <w:r w:rsidR="0081778A">
        <w:rPr>
          <w:rFonts w:ascii="Times New Roman" w:hAnsi="Times New Roman" w:cs="Times New Roman"/>
          <w:b/>
          <w:sz w:val="28"/>
          <w:szCs w:val="28"/>
        </w:rPr>
        <w:t>бытового обслуживания</w:t>
      </w:r>
      <w:r w:rsidRPr="00947FAC">
        <w:rPr>
          <w:rFonts w:ascii="Times New Roman" w:hAnsi="Times New Roman" w:cs="Times New Roman"/>
          <w:b/>
          <w:sz w:val="28"/>
          <w:szCs w:val="28"/>
        </w:rPr>
        <w:t>»</w:t>
      </w:r>
      <w:bookmarkEnd w:id="22"/>
    </w:p>
    <w:p w:rsidR="005B45D0" w:rsidRPr="00947FAC" w:rsidRDefault="005B45D0" w:rsidP="00C2249A">
      <w:pPr>
        <w:keepNext/>
        <w:keepLines/>
        <w:suppressAutoHyphens/>
        <w:spacing w:after="0" w:line="240" w:lineRule="auto"/>
        <w:jc w:val="both"/>
        <w:rPr>
          <w:rFonts w:ascii="Times New Roman" w:hAnsi="Times New Roman" w:cs="Times New Roman"/>
          <w:sz w:val="28"/>
          <w:szCs w:val="28"/>
        </w:rPr>
      </w:pPr>
    </w:p>
    <w:p w:rsidR="00EF050B" w:rsidRPr="00947FAC" w:rsidRDefault="00FF0542" w:rsidP="00C2249A">
      <w:pPr>
        <w:keepNext/>
        <w:keepLines/>
        <w:suppressAutoHyphens/>
        <w:autoSpaceDE w:val="0"/>
        <w:autoSpaceDN w:val="0"/>
        <w:adjustRightInd w:val="0"/>
        <w:spacing w:after="0" w:line="240" w:lineRule="auto"/>
        <w:jc w:val="center"/>
        <w:rPr>
          <w:rFonts w:ascii="Times New Roman" w:hAnsi="Times New Roman" w:cs="Times New Roman"/>
          <w:b/>
          <w:sz w:val="28"/>
          <w:szCs w:val="28"/>
        </w:rPr>
      </w:pPr>
      <w:r w:rsidRPr="00947FAC">
        <w:rPr>
          <w:rFonts w:ascii="Times New Roman" w:hAnsi="Times New Roman" w:cs="Times New Roman"/>
          <w:b/>
          <w:sz w:val="28"/>
          <w:szCs w:val="28"/>
        </w:rPr>
        <w:t>ПАСПОРТ</w:t>
      </w:r>
    </w:p>
    <w:p w:rsidR="00EF050B" w:rsidRPr="00947FAC" w:rsidRDefault="00EF050B" w:rsidP="00C2249A">
      <w:pPr>
        <w:keepNext/>
        <w:keepLines/>
        <w:suppressAutoHyphens/>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EF050B" w:rsidRPr="00947FAC" w:rsidTr="009C6489">
        <w:trPr>
          <w:cantSplit/>
          <w:trHeight w:val="36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13"/>
              <w:keepNext/>
              <w:keepLines/>
              <w:suppressAutoHyphens/>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D94B20" w:rsidRPr="00947FAC" w:rsidRDefault="00D94B20"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 (отдел экономического развития и промышленности);</w:t>
            </w:r>
          </w:p>
          <w:p w:rsidR="00EF050B" w:rsidRPr="00947FAC" w:rsidRDefault="00EF050B"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w:t>
            </w:r>
          </w:p>
          <w:p w:rsidR="00EF050B" w:rsidRPr="00947FAC" w:rsidRDefault="00EF050B"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EF050B" w:rsidRPr="00947FAC" w:rsidRDefault="00EF050B" w:rsidP="00C2249A">
            <w:pPr>
              <w:pStyle w:val="ConsPlusCell"/>
              <w:keepNext/>
              <w:keepLines/>
              <w:widowControl/>
              <w:suppressAutoHyphens/>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xml:space="preserve">- субъекты бизнеса </w:t>
            </w:r>
          </w:p>
        </w:tc>
      </w:tr>
      <w:tr w:rsidR="00EF050B" w:rsidRPr="00947FAC" w:rsidTr="009C6489">
        <w:trPr>
          <w:cantSplit/>
          <w:trHeight w:val="24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keepNext/>
              <w:keepLines/>
              <w:tabs>
                <w:tab w:val="left" w:pos="567"/>
              </w:tab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DC325B">
              <w:rPr>
                <w:rFonts w:ascii="Times New Roman" w:hAnsi="Times New Roman" w:cs="Times New Roman"/>
                <w:sz w:val="28"/>
                <w:szCs w:val="28"/>
              </w:rPr>
              <w:t>услуг</w:t>
            </w:r>
            <w:r w:rsidR="0081778A">
              <w:rPr>
                <w:rFonts w:ascii="Times New Roman" w:hAnsi="Times New Roman" w:cs="Times New Roman"/>
                <w:sz w:val="28"/>
                <w:szCs w:val="28"/>
              </w:rPr>
              <w:t>ами</w:t>
            </w:r>
            <w:r w:rsidR="00DC325B">
              <w:rPr>
                <w:rFonts w:ascii="Times New Roman" w:hAnsi="Times New Roman" w:cs="Times New Roman"/>
                <w:sz w:val="28"/>
                <w:szCs w:val="28"/>
              </w:rPr>
              <w:t xml:space="preserve">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r w:rsidR="00EF050B" w:rsidRPr="00947FAC" w:rsidTr="009C6489">
        <w:trPr>
          <w:cantSplit/>
          <w:trHeight w:val="86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услугами.</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ind w:left="-353" w:firstLine="353"/>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D74312" w:rsidRPr="00947FAC" w:rsidRDefault="00D05012"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sz w:val="28"/>
                <w:szCs w:val="28"/>
              </w:rPr>
              <w:t>Объем бюджетных ассигнований подпрограммы предусмотрен на реализацию мероприятия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 за счёт средств</w:t>
            </w:r>
            <w:r>
              <w:rPr>
                <w:rFonts w:ascii="Times New Roman" w:hAnsi="Times New Roman"/>
                <w:sz w:val="28"/>
                <w:szCs w:val="28"/>
              </w:rPr>
              <w:t xml:space="preserve"> краевого бюджета. Уточняется ежегодно при формировании бюджета Пермского края.</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EF050B" w:rsidRPr="00947FAC" w:rsidRDefault="00EF050B"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keepNext/>
              <w:keepLines/>
              <w:tabs>
                <w:tab w:val="left" w:pos="567"/>
              </w:tab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bl>
    <w:p w:rsidR="00D94B20" w:rsidRPr="00947FAC" w:rsidRDefault="00D94B20" w:rsidP="00C2249A">
      <w:pPr>
        <w:pStyle w:val="a4"/>
        <w:keepNext/>
        <w:keepLines/>
        <w:tabs>
          <w:tab w:val="left" w:pos="567"/>
        </w:tabs>
        <w:suppressAutoHyphens/>
        <w:spacing w:before="240" w:after="120" w:line="240" w:lineRule="auto"/>
        <w:rPr>
          <w:rFonts w:ascii="Times New Roman" w:hAnsi="Times New Roman"/>
          <w:b/>
          <w:bCs/>
          <w:sz w:val="28"/>
          <w:szCs w:val="28"/>
        </w:rPr>
      </w:pPr>
    </w:p>
    <w:p w:rsidR="00EF050B" w:rsidRPr="00FD0A53" w:rsidRDefault="00FD0A53" w:rsidP="00C2249A">
      <w:pPr>
        <w:pStyle w:val="a4"/>
        <w:keepNext/>
        <w:keepLines/>
        <w:numPr>
          <w:ilvl w:val="0"/>
          <w:numId w:val="15"/>
        </w:numPr>
        <w:tabs>
          <w:tab w:val="left" w:pos="567"/>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rPr>
        <w:t xml:space="preserve"> </w:t>
      </w:r>
      <w:r w:rsidR="00EF050B" w:rsidRPr="00FD0A53">
        <w:rPr>
          <w:rFonts w:ascii="Times New Roman" w:hAnsi="Times New Roman"/>
          <w:b/>
          <w:bCs/>
          <w:sz w:val="28"/>
          <w:szCs w:val="28"/>
        </w:rPr>
        <w:t>Общая характеристика сфер</w:t>
      </w:r>
      <w:r w:rsidR="00DC325B" w:rsidRPr="00FD0A53">
        <w:rPr>
          <w:rFonts w:ascii="Times New Roman" w:hAnsi="Times New Roman"/>
          <w:b/>
          <w:bCs/>
          <w:sz w:val="28"/>
          <w:szCs w:val="28"/>
        </w:rPr>
        <w:t>ы услуг, в том числе</w:t>
      </w:r>
      <w:r w:rsidR="00EF050B" w:rsidRPr="00FD0A53">
        <w:rPr>
          <w:rFonts w:ascii="Times New Roman" w:hAnsi="Times New Roman"/>
          <w:b/>
          <w:bCs/>
          <w:sz w:val="28"/>
          <w:szCs w:val="28"/>
        </w:rPr>
        <w:t xml:space="preserve"> общественного питания, торговли и </w:t>
      </w:r>
      <w:r w:rsidR="00DC325B" w:rsidRPr="00FD0A53">
        <w:rPr>
          <w:rFonts w:ascii="Times New Roman" w:hAnsi="Times New Roman"/>
          <w:b/>
          <w:bCs/>
          <w:sz w:val="28"/>
          <w:szCs w:val="28"/>
        </w:rPr>
        <w:t>бытового обслуживания</w:t>
      </w:r>
    </w:p>
    <w:p w:rsidR="00EF050B" w:rsidRPr="00FD0A53" w:rsidRDefault="00FD0A53" w:rsidP="00C2249A">
      <w:pPr>
        <w:keepNext/>
        <w:keepLines/>
        <w:suppressAutoHyphens/>
        <w:spacing w:after="0" w:line="240" w:lineRule="auto"/>
        <w:ind w:firstLine="720"/>
        <w:jc w:val="both"/>
        <w:rPr>
          <w:rFonts w:ascii="Times New Roman" w:eastAsia="Times New Roman" w:hAnsi="Times New Roman"/>
          <w:sz w:val="28"/>
          <w:szCs w:val="28"/>
          <w:shd w:val="clear" w:color="auto" w:fill="FFFFFF"/>
        </w:rPr>
      </w:pPr>
      <w:r w:rsidRPr="00FD0A53">
        <w:rPr>
          <w:rFonts w:ascii="Times New Roman" w:eastAsia="Times New Roman" w:hAnsi="Times New Roman" w:cs="Times New Roman"/>
          <w:sz w:val="28"/>
          <w:szCs w:val="28"/>
          <w:shd w:val="clear" w:color="auto" w:fill="FFFFFF"/>
        </w:rPr>
        <w:t>1.</w:t>
      </w:r>
      <w:r>
        <w:rPr>
          <w:rFonts w:ascii="Times New Roman" w:eastAsia="Times New Roman" w:hAnsi="Times New Roman"/>
          <w:sz w:val="28"/>
          <w:szCs w:val="28"/>
          <w:shd w:val="clear" w:color="auto" w:fill="FFFFFF"/>
        </w:rPr>
        <w:t xml:space="preserve">1. </w:t>
      </w:r>
      <w:r w:rsidR="00EF050B" w:rsidRPr="00FD0A53">
        <w:rPr>
          <w:rFonts w:ascii="Times New Roman" w:eastAsia="Times New Roman" w:hAnsi="Times New Roman"/>
          <w:sz w:val="28"/>
          <w:szCs w:val="28"/>
          <w:shd w:val="clear" w:color="auto" w:fill="FFFFFF"/>
        </w:rPr>
        <w:t>Сферы торговли, общественного питания и бытовых услуг являются наиболее быстро развивающимися отраслями экономики Чайковского района. На сегодняшний день на территории района функционируют около 250 предприятий розничной торговли, более 45 предприятий общественного питания, более 150 организаций бытового обслуживания населения.</w:t>
      </w:r>
    </w:p>
    <w:p w:rsidR="00EF050B" w:rsidRPr="00947FAC" w:rsidRDefault="00EF050B" w:rsidP="00C2249A">
      <w:pPr>
        <w:keepNext/>
        <w:keepLines/>
        <w:suppressAutoHyphens/>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1.2. </w:t>
      </w:r>
      <w:r w:rsidRPr="00947FAC">
        <w:rPr>
          <w:rFonts w:ascii="Times New Roman" w:eastAsia="Times New Roman" w:hAnsi="Times New Roman" w:cs="Times New Roman"/>
          <w:sz w:val="28"/>
          <w:szCs w:val="28"/>
          <w:shd w:val="clear" w:color="auto" w:fill="FFFFFF"/>
        </w:rPr>
        <w:t>За 2012 оборот розничной торговли по Чайковскому муниципальному району составил 9986,7 тыс. руб., превысив значение показателя за 2011г. (9658,9 тыс. руб.) на 5 процентов (327,8 тыс. руб.). При этом, учитывая среднегодовую численность постоянного населения Чайковского муниципального района в 2012 году 103789 чел. можно отметить рост оборота розничной торговли на душу населения по Чайковскому муниципальному району в 2012 году на 8</w:t>
      </w:r>
      <w:r w:rsidR="004540BF" w:rsidRPr="00947FAC">
        <w:rPr>
          <w:rFonts w:ascii="Times New Roman" w:eastAsia="Times New Roman" w:hAnsi="Times New Roman" w:cs="Times New Roman"/>
          <w:sz w:val="28"/>
          <w:szCs w:val="28"/>
          <w:shd w:val="clear" w:color="auto" w:fill="FFFFFF"/>
        </w:rPr>
        <w:t xml:space="preserve"> </w:t>
      </w:r>
      <w:r w:rsidRPr="00947FAC">
        <w:rPr>
          <w:rFonts w:ascii="Times New Roman" w:eastAsia="Times New Roman" w:hAnsi="Times New Roman" w:cs="Times New Roman"/>
          <w:sz w:val="28"/>
          <w:szCs w:val="28"/>
          <w:shd w:val="clear" w:color="auto" w:fill="FFFFFF"/>
        </w:rPr>
        <w:t>процентов(7,4 тыс. руб.). Это во многом обусловлено ростом доходов населения нашей территории, а также стабилизацией экономической обстановки в стране.</w:t>
      </w:r>
    </w:p>
    <w:p w:rsidR="00EF050B" w:rsidRPr="00947FAC" w:rsidRDefault="00EF050B" w:rsidP="00C2249A">
      <w:pPr>
        <w:keepNext/>
        <w:keepLines/>
        <w:shd w:val="clear" w:color="auto" w:fill="FFFFFF"/>
        <w:suppressAutoHyphens/>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1.3. </w:t>
      </w:r>
      <w:r w:rsidRPr="00947FAC">
        <w:rPr>
          <w:rFonts w:ascii="Times New Roman" w:eastAsia="Times New Roman" w:hAnsi="Times New Roman" w:cs="Times New Roman"/>
          <w:sz w:val="28"/>
          <w:szCs w:val="28"/>
          <w:shd w:val="clear" w:color="auto" w:fill="FFFFFF"/>
        </w:rPr>
        <w:t>В структуре оборота розничной торговли наибольший удельный вес занимают продовольственные товары – 53 процента, доля непродовольственной группы товаров составляет 47 процентов. Суммарная  фактическая обеспеченность населения площадью торговых объектов по Чайковскому муниципальному району  в кв. метрах на 1 тыс. человек составляет 1946,2 кв. м, из них по продаже продовольственных товаров - 1158,4, по продаже непродовольственных товаров -787,8 кв. метров.</w:t>
      </w:r>
    </w:p>
    <w:p w:rsidR="00EF050B" w:rsidRPr="00947FAC" w:rsidRDefault="00FD0A53" w:rsidP="00C2249A">
      <w:pPr>
        <w:keepNext/>
        <w:keepLines/>
        <w:suppressAutoHyphens/>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1.4. </w:t>
      </w:r>
      <w:r w:rsidR="00EF050B" w:rsidRPr="00947FAC">
        <w:rPr>
          <w:rFonts w:ascii="Times New Roman" w:eastAsia="Times New Roman" w:hAnsi="Times New Roman" w:cs="Times New Roman"/>
          <w:sz w:val="28"/>
          <w:szCs w:val="28"/>
          <w:shd w:val="clear" w:color="auto" w:fill="FFFFFF"/>
        </w:rPr>
        <w:t>Если рассматривать структуру организаций торговли, то последнее время прослеживается общая для Пермского края тенденция к увеличению доли крупных торговых организаций, осуществляющих свою деятельность посредством торговых сетей. Так на территории Чайковского района сегодня ведут свою деятельность посредством сети 35 организаций розничной торговли, на чью долю приходится 50 процентов всех торговых площадей на территории района.</w:t>
      </w:r>
    </w:p>
    <w:p w:rsidR="00EF050B" w:rsidRPr="00947FAC" w:rsidRDefault="00FD0A53" w:rsidP="00C2249A">
      <w:pPr>
        <w:keepNext/>
        <w:keepLines/>
        <w:suppressAutoHyphens/>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1.5. </w:t>
      </w:r>
      <w:r w:rsidR="00EF050B" w:rsidRPr="00947FAC">
        <w:rPr>
          <w:rFonts w:ascii="Times New Roman" w:eastAsia="Times New Roman" w:hAnsi="Times New Roman" w:cs="Times New Roman"/>
          <w:sz w:val="28"/>
          <w:szCs w:val="28"/>
          <w:shd w:val="clear" w:color="auto" w:fill="FFFFFF"/>
        </w:rPr>
        <w:t xml:space="preserve">Но, несмотря на развитие сети предприятий потребительского рынка, нельзя не отметить неравномерность развития его инфраструктуры в разрезе поселений района. На долю городского поселения приходится 85 процентов всей инфраструктуры. Поэтому до сих пор остается проблема обеспечения товарами и услугами повседневного спроса населения труднодоступных и малонаселенных пунктов Чайковского района. </w:t>
      </w:r>
    </w:p>
    <w:p w:rsidR="00EF050B" w:rsidRPr="00947FAC" w:rsidRDefault="00FD0A53" w:rsidP="00C2249A">
      <w:pPr>
        <w:keepNext/>
        <w:keepLines/>
        <w:suppressAutoHyphens/>
        <w:spacing w:after="0" w:line="240" w:lineRule="auto"/>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1.6. </w:t>
      </w:r>
      <w:r w:rsidR="00EF050B" w:rsidRPr="00947FAC">
        <w:rPr>
          <w:rFonts w:ascii="Times New Roman" w:eastAsia="Times New Roman" w:hAnsi="Times New Roman" w:cs="Times New Roman"/>
          <w:sz w:val="28"/>
          <w:szCs w:val="28"/>
          <w:shd w:val="clear" w:color="auto" w:fill="FFFFFF"/>
        </w:rPr>
        <w:t xml:space="preserve">В настоящее время на территории Чайковского района нет ни одного розничного рынка, и функционирует лишь одна площадка под ярмарки. В 2010г. в Чайковском функционировало 5 розничных рынков, но вследствие их несоответствия вновь утвержденным нормам и правилам организации розничных рынков они потеряли этот статус. В связи с этим, проблема несанкционированной торговли сельскохозяйственной продукции крестьянско-фермерскими хозяйствами и гражданами, ведущими подсобные хозяйства, и без того ранее имевшая место быть, после закрытия рынков особенно усугубилась. </w:t>
      </w:r>
    </w:p>
    <w:p w:rsidR="00EF050B" w:rsidRPr="00947FAC" w:rsidRDefault="00FD0A53" w:rsidP="00C2249A">
      <w:pPr>
        <w:keepNext/>
        <w:keepLines/>
        <w:suppressAutoHyphens/>
        <w:spacing w:after="0" w:line="240" w:lineRule="auto"/>
        <w:ind w:firstLine="720"/>
        <w:jc w:val="both"/>
        <w:rPr>
          <w:rFonts w:ascii="Times New Roman" w:hAnsi="Times New Roman" w:cs="Times New Roman"/>
          <w:b/>
          <w:bCs/>
          <w:sz w:val="28"/>
          <w:szCs w:val="28"/>
        </w:rPr>
      </w:pPr>
      <w:r>
        <w:rPr>
          <w:rFonts w:ascii="Times New Roman" w:eastAsia="Times New Roman" w:hAnsi="Times New Roman" w:cs="Times New Roman"/>
          <w:sz w:val="28"/>
          <w:szCs w:val="28"/>
          <w:shd w:val="clear" w:color="auto" w:fill="FFFFFF"/>
        </w:rPr>
        <w:lastRenderedPageBreak/>
        <w:t xml:space="preserve">1.7. </w:t>
      </w:r>
      <w:r w:rsidR="00EF050B" w:rsidRPr="00947FAC">
        <w:rPr>
          <w:rFonts w:ascii="Times New Roman" w:eastAsia="Times New Roman" w:hAnsi="Times New Roman" w:cs="Times New Roman"/>
          <w:sz w:val="28"/>
          <w:szCs w:val="28"/>
          <w:shd w:val="clear" w:color="auto" w:fill="FFFFFF"/>
        </w:rPr>
        <w:t xml:space="preserve">Основной причиной проблем, возникающих в сферах торговли, общественного питания, бытового обслуживания является отсутствие эффективных мер регулирования их развития со стороны органов власти. </w:t>
      </w:r>
    </w:p>
    <w:p w:rsidR="00EF050B" w:rsidRPr="00FD0A53" w:rsidRDefault="00FD0A53" w:rsidP="00C2249A">
      <w:pPr>
        <w:keepNext/>
        <w:keepLines/>
        <w:tabs>
          <w:tab w:val="left" w:pos="567"/>
        </w:tabs>
        <w:suppressAutoHyphen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4540BF" w:rsidRPr="00FD0A53">
        <w:rPr>
          <w:rFonts w:ascii="Times New Roman" w:hAnsi="Times New Roman"/>
          <w:b/>
          <w:bCs/>
          <w:sz w:val="28"/>
          <w:szCs w:val="28"/>
        </w:rPr>
        <w:t>Основные ц</w:t>
      </w:r>
      <w:r w:rsidR="00EF050B" w:rsidRPr="00FD0A53">
        <w:rPr>
          <w:rFonts w:ascii="Times New Roman" w:hAnsi="Times New Roman"/>
          <w:b/>
          <w:bCs/>
          <w:sz w:val="28"/>
          <w:szCs w:val="28"/>
        </w:rPr>
        <w:t xml:space="preserve">ели и задачи </w:t>
      </w:r>
      <w:r w:rsidR="004540BF" w:rsidRPr="00FD0A53">
        <w:rPr>
          <w:rFonts w:ascii="Times New Roman" w:hAnsi="Times New Roman"/>
          <w:b/>
          <w:bCs/>
          <w:sz w:val="28"/>
          <w:szCs w:val="28"/>
        </w:rPr>
        <w:t>Подпрограммы</w:t>
      </w:r>
    </w:p>
    <w:p w:rsidR="00EF050B" w:rsidRPr="00947FAC" w:rsidRDefault="00FD0A53"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F050B" w:rsidRPr="00947FAC">
        <w:rPr>
          <w:rFonts w:ascii="Times New Roman" w:hAnsi="Times New Roman" w:cs="Times New Roman"/>
          <w:sz w:val="28"/>
          <w:szCs w:val="28"/>
        </w:rPr>
        <w:t xml:space="preserve">Основной целью подпрограммы является 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00EF050B" w:rsidRPr="00947FAC">
        <w:rPr>
          <w:rFonts w:ascii="Times New Roman" w:hAnsi="Times New Roman" w:cs="Times New Roman"/>
          <w:sz w:val="28"/>
          <w:szCs w:val="28"/>
        </w:rPr>
        <w:t>общественного питания, торговли и бытового обслуживания.</w:t>
      </w:r>
    </w:p>
    <w:p w:rsidR="00EF050B" w:rsidRPr="00947FAC" w:rsidRDefault="00FD0A53"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EF050B" w:rsidRPr="00947FAC">
        <w:rPr>
          <w:rFonts w:ascii="Times New Roman" w:hAnsi="Times New Roman" w:cs="Times New Roman"/>
          <w:sz w:val="28"/>
          <w:szCs w:val="28"/>
        </w:rPr>
        <w:t xml:space="preserve">Для достижения обозначенной цели необходимо решить </w:t>
      </w:r>
      <w:r w:rsidR="004540BF" w:rsidRPr="00947FAC">
        <w:rPr>
          <w:rFonts w:ascii="Times New Roman" w:hAnsi="Times New Roman" w:cs="Times New Roman"/>
          <w:sz w:val="28"/>
          <w:szCs w:val="28"/>
        </w:rPr>
        <w:t xml:space="preserve">следующие </w:t>
      </w:r>
      <w:r w:rsidR="00EF050B" w:rsidRPr="00947FAC">
        <w:rPr>
          <w:rFonts w:ascii="Times New Roman" w:hAnsi="Times New Roman" w:cs="Times New Roman"/>
          <w:sz w:val="28"/>
          <w:szCs w:val="28"/>
        </w:rPr>
        <w:t>задач</w:t>
      </w:r>
      <w:r w:rsidR="004540BF" w:rsidRPr="00947FAC">
        <w:rPr>
          <w:rFonts w:ascii="Times New Roman" w:hAnsi="Times New Roman" w:cs="Times New Roman"/>
          <w:sz w:val="28"/>
          <w:szCs w:val="28"/>
        </w:rPr>
        <w:t>и:</w:t>
      </w:r>
    </w:p>
    <w:p w:rsidR="004540BF" w:rsidRPr="00FD0A53" w:rsidRDefault="00FD0A53" w:rsidP="00C2249A">
      <w:pPr>
        <w:keepNext/>
        <w:keepLines/>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1) </w:t>
      </w:r>
      <w:r w:rsidR="004540BF" w:rsidRPr="00FD0A53">
        <w:rPr>
          <w:rFonts w:ascii="Times New Roman" w:hAnsi="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w:t>
      </w:r>
    </w:p>
    <w:p w:rsidR="004540BF" w:rsidRPr="00FD0A53" w:rsidRDefault="00FD0A53" w:rsidP="00C2249A">
      <w:pPr>
        <w:keepNext/>
        <w:keepLines/>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2) </w:t>
      </w:r>
      <w:r w:rsidR="004540BF" w:rsidRPr="00FD0A53">
        <w:rPr>
          <w:rFonts w:ascii="Times New Roman" w:hAnsi="Times New Roman"/>
          <w:sz w:val="28"/>
          <w:szCs w:val="28"/>
        </w:rPr>
        <w:t>Регулирование стоимости услуг, относящимся к регулируемым видам деятельности.</w:t>
      </w:r>
    </w:p>
    <w:p w:rsidR="004540BF" w:rsidRPr="00947FAC" w:rsidRDefault="00FD0A53" w:rsidP="00C2249A">
      <w:pPr>
        <w:pStyle w:val="a4"/>
        <w:keepNext/>
        <w:keepLines/>
        <w:tabs>
          <w:tab w:val="left" w:pos="567"/>
        </w:tabs>
        <w:suppressAutoHyphens/>
        <w:spacing w:before="240" w:after="120" w:line="240" w:lineRule="auto"/>
        <w:ind w:left="714"/>
        <w:contextualSpacing w:val="0"/>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4540BF" w:rsidRPr="00947FAC">
        <w:rPr>
          <w:rFonts w:ascii="Times New Roman" w:hAnsi="Times New Roman"/>
          <w:b/>
          <w:bCs/>
          <w:sz w:val="28"/>
          <w:szCs w:val="28"/>
        </w:rPr>
        <w:t>Прогноз конечных показателей Подпрограммы</w:t>
      </w:r>
    </w:p>
    <w:p w:rsidR="00197B2D" w:rsidRPr="00947FAC" w:rsidRDefault="00FD0A53"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197B2D" w:rsidRPr="00947FAC">
        <w:rPr>
          <w:rFonts w:ascii="Times New Roman" w:hAnsi="Times New Roman" w:cs="Times New Roman"/>
          <w:sz w:val="28"/>
          <w:szCs w:val="28"/>
        </w:rPr>
        <w:t>Реализация мероприятий подпрограммы позволит:</w:t>
      </w:r>
    </w:p>
    <w:p w:rsidR="004540BF" w:rsidRPr="00947FAC" w:rsidRDefault="00197B2D"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располагать</w:t>
      </w:r>
      <w:r w:rsidR="004540BF" w:rsidRPr="00947FAC">
        <w:rPr>
          <w:rFonts w:ascii="Times New Roman" w:hAnsi="Times New Roman" w:cs="Times New Roman"/>
          <w:sz w:val="28"/>
          <w:szCs w:val="28"/>
        </w:rPr>
        <w:t xml:space="preserve"> информаци</w:t>
      </w:r>
      <w:r w:rsidRPr="00947FAC">
        <w:rPr>
          <w:rFonts w:ascii="Times New Roman" w:hAnsi="Times New Roman" w:cs="Times New Roman"/>
          <w:sz w:val="28"/>
          <w:szCs w:val="28"/>
        </w:rPr>
        <w:t>ей</w:t>
      </w:r>
      <w:r w:rsidR="004540BF" w:rsidRPr="00947FAC">
        <w:rPr>
          <w:rFonts w:ascii="Times New Roman" w:hAnsi="Times New Roman" w:cs="Times New Roman"/>
          <w:sz w:val="28"/>
          <w:szCs w:val="28"/>
        </w:rPr>
        <w:t xml:space="preserve"> о земельных участках и торговых площадях, которые могут быть предоставлены для строительства или открытия торговых объектов</w:t>
      </w:r>
      <w:r w:rsidRPr="00947FAC">
        <w:rPr>
          <w:rFonts w:ascii="Times New Roman" w:hAnsi="Times New Roman" w:cs="Times New Roman"/>
          <w:sz w:val="28"/>
          <w:szCs w:val="28"/>
        </w:rPr>
        <w:t>;</w:t>
      </w:r>
    </w:p>
    <w:p w:rsidR="004540BF" w:rsidRPr="00947FAC" w:rsidRDefault="00197B2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систематизировать работу по разработке</w:t>
      </w:r>
      <w:r w:rsidR="004540BF" w:rsidRPr="00947FAC">
        <w:rPr>
          <w:rFonts w:ascii="Times New Roman" w:hAnsi="Times New Roman"/>
          <w:sz w:val="28"/>
          <w:szCs w:val="28"/>
        </w:rPr>
        <w:t xml:space="preserve"> схем размещения нестационарных торговых объектов в поселениях </w:t>
      </w:r>
      <w:r w:rsidRPr="00947FAC">
        <w:rPr>
          <w:rFonts w:ascii="Times New Roman" w:hAnsi="Times New Roman"/>
          <w:sz w:val="28"/>
          <w:szCs w:val="28"/>
        </w:rPr>
        <w:t>Чайковского муниципального района;</w:t>
      </w:r>
    </w:p>
    <w:p w:rsidR="004540BF" w:rsidRPr="00947FAC" w:rsidRDefault="00197B2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создать условия для</w:t>
      </w:r>
      <w:r w:rsidR="004540BF" w:rsidRPr="00947FAC">
        <w:rPr>
          <w:rFonts w:ascii="Times New Roman" w:hAnsi="Times New Roman"/>
          <w:sz w:val="28"/>
          <w:szCs w:val="28"/>
        </w:rPr>
        <w:t xml:space="preserve"> проведен</w:t>
      </w:r>
      <w:r w:rsidRPr="00947FAC">
        <w:rPr>
          <w:rFonts w:ascii="Times New Roman" w:hAnsi="Times New Roman"/>
          <w:sz w:val="28"/>
          <w:szCs w:val="28"/>
        </w:rPr>
        <w:t>ия</w:t>
      </w:r>
      <w:r w:rsidR="004540BF" w:rsidRPr="00947FAC">
        <w:rPr>
          <w:rFonts w:ascii="Times New Roman" w:hAnsi="Times New Roman"/>
          <w:sz w:val="28"/>
          <w:szCs w:val="28"/>
        </w:rPr>
        <w:t xml:space="preserve"> ярмарок </w:t>
      </w:r>
      <w:r w:rsidRPr="00947FAC">
        <w:rPr>
          <w:rFonts w:ascii="Times New Roman" w:hAnsi="Times New Roman"/>
          <w:sz w:val="28"/>
          <w:szCs w:val="28"/>
        </w:rPr>
        <w:t>на территории Чайковского муниципального района;</w:t>
      </w:r>
    </w:p>
    <w:p w:rsidR="004540BF" w:rsidRPr="00947FAC" w:rsidRDefault="00197B2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своевременно осуществлять деятельность по </w:t>
      </w:r>
      <w:r w:rsidR="004540BF" w:rsidRPr="00947FAC">
        <w:rPr>
          <w:rFonts w:ascii="Times New Roman" w:hAnsi="Times New Roman"/>
          <w:sz w:val="28"/>
          <w:szCs w:val="28"/>
        </w:rPr>
        <w:t>рассмотрени</w:t>
      </w:r>
      <w:r w:rsidRPr="00947FAC">
        <w:rPr>
          <w:rFonts w:ascii="Times New Roman" w:hAnsi="Times New Roman"/>
          <w:sz w:val="28"/>
          <w:szCs w:val="28"/>
        </w:rPr>
        <w:t>ю</w:t>
      </w:r>
      <w:r w:rsidR="004540BF" w:rsidRPr="00947FAC">
        <w:rPr>
          <w:rFonts w:ascii="Times New Roman" w:hAnsi="Times New Roman"/>
          <w:sz w:val="28"/>
          <w:szCs w:val="28"/>
        </w:rPr>
        <w:t xml:space="preserve"> и утверждени</w:t>
      </w:r>
      <w:r w:rsidRPr="00947FAC">
        <w:rPr>
          <w:rFonts w:ascii="Times New Roman" w:hAnsi="Times New Roman"/>
          <w:sz w:val="28"/>
          <w:szCs w:val="28"/>
        </w:rPr>
        <w:t>ю</w:t>
      </w:r>
      <w:r w:rsidR="004540BF" w:rsidRPr="00947FAC">
        <w:rPr>
          <w:rFonts w:ascii="Times New Roman" w:hAnsi="Times New Roman"/>
          <w:sz w:val="28"/>
          <w:szCs w:val="28"/>
        </w:rPr>
        <w:t xml:space="preserve"> тарифов м</w:t>
      </w:r>
      <w:r w:rsidRPr="00947FAC">
        <w:rPr>
          <w:rFonts w:ascii="Times New Roman" w:hAnsi="Times New Roman"/>
          <w:sz w:val="28"/>
          <w:szCs w:val="28"/>
        </w:rPr>
        <w:t>униципальных предприятий района;</w:t>
      </w:r>
    </w:p>
    <w:p w:rsidR="00197B2D" w:rsidRPr="00947FAC" w:rsidRDefault="00964575"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обеспечивать исполнение переданных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964575" w:rsidRDefault="00964575"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своевременное регулирование стоимости услуг в соответствии Федеральным законом от 12</w:t>
      </w:r>
      <w:r w:rsidR="00F84CDC">
        <w:rPr>
          <w:rFonts w:ascii="Times New Roman" w:hAnsi="Times New Roman"/>
          <w:sz w:val="28"/>
          <w:szCs w:val="28"/>
        </w:rPr>
        <w:t xml:space="preserve"> января </w:t>
      </w:r>
      <w:r w:rsidRPr="00947FAC">
        <w:rPr>
          <w:rFonts w:ascii="Times New Roman" w:hAnsi="Times New Roman"/>
          <w:sz w:val="28"/>
          <w:szCs w:val="28"/>
        </w:rPr>
        <w:t>1996</w:t>
      </w:r>
      <w:r w:rsidR="00F84CDC">
        <w:rPr>
          <w:rFonts w:ascii="Times New Roman" w:hAnsi="Times New Roman"/>
          <w:sz w:val="28"/>
          <w:szCs w:val="28"/>
        </w:rPr>
        <w:t xml:space="preserve"> года</w:t>
      </w:r>
      <w:r w:rsidRPr="00947FAC">
        <w:rPr>
          <w:rFonts w:ascii="Times New Roman" w:hAnsi="Times New Roman"/>
          <w:sz w:val="28"/>
          <w:szCs w:val="28"/>
        </w:rPr>
        <w:t xml:space="preserve"> № 8-ФЗ «О погребении и похоронном деле»: по погребению реабилитированных лиц, в случае их смерти; по погребению, предоставляемых согласно гарантированному перечню услуг по погребению».</w:t>
      </w:r>
    </w:p>
    <w:p w:rsidR="00F84CDC" w:rsidRPr="00947FAC" w:rsidRDefault="00F84CDC" w:rsidP="00C2249A">
      <w:pPr>
        <w:pStyle w:val="a4"/>
        <w:keepNext/>
        <w:keepLines/>
        <w:tabs>
          <w:tab w:val="left" w:pos="993"/>
        </w:tabs>
        <w:suppressAutoHyphens/>
        <w:spacing w:after="0" w:line="240" w:lineRule="auto"/>
        <w:ind w:left="709"/>
        <w:jc w:val="both"/>
        <w:rPr>
          <w:rFonts w:ascii="Times New Roman" w:hAnsi="Times New Roman"/>
          <w:sz w:val="28"/>
          <w:szCs w:val="28"/>
        </w:rPr>
      </w:pPr>
    </w:p>
    <w:p w:rsidR="004540BF" w:rsidRPr="00F84CDC" w:rsidRDefault="004540BF" w:rsidP="00C2249A">
      <w:pPr>
        <w:pStyle w:val="a4"/>
        <w:keepNext/>
        <w:keepLines/>
        <w:numPr>
          <w:ilvl w:val="0"/>
          <w:numId w:val="16"/>
        </w:numPr>
        <w:tabs>
          <w:tab w:val="left" w:pos="567"/>
        </w:tabs>
        <w:suppressAutoHyphen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Сроки реализации муниципальной Подпрограммы</w:t>
      </w:r>
    </w:p>
    <w:p w:rsidR="004540BF" w:rsidRDefault="004540BF"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F84CDC" w:rsidRPr="00947FAC" w:rsidRDefault="00F84CDC" w:rsidP="00C2249A">
      <w:pPr>
        <w:pStyle w:val="a4"/>
        <w:keepNext/>
        <w:keepLines/>
        <w:suppressAutoHyphens/>
        <w:spacing w:before="240" w:after="120" w:line="240" w:lineRule="auto"/>
        <w:ind w:left="0" w:firstLine="714"/>
        <w:jc w:val="both"/>
        <w:rPr>
          <w:rFonts w:ascii="Times New Roman" w:hAnsi="Times New Roman"/>
          <w:sz w:val="28"/>
          <w:szCs w:val="28"/>
        </w:rPr>
      </w:pPr>
    </w:p>
    <w:p w:rsidR="004540BF" w:rsidRPr="00F84CDC" w:rsidRDefault="004540BF" w:rsidP="00C2249A">
      <w:pPr>
        <w:pStyle w:val="a4"/>
        <w:keepNext/>
        <w:keepLines/>
        <w:numPr>
          <w:ilvl w:val="0"/>
          <w:numId w:val="16"/>
        </w:numPr>
        <w:tabs>
          <w:tab w:val="left" w:pos="567"/>
        </w:tabs>
        <w:suppressAutoHyphen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Перечень мероприятий Подпрограммы</w:t>
      </w:r>
    </w:p>
    <w:p w:rsidR="00BF755D" w:rsidRPr="00F84CDC" w:rsidRDefault="00F84CDC" w:rsidP="00C2249A">
      <w:pPr>
        <w:keepNext/>
        <w:keepLines/>
        <w:suppressAutoHyphens/>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lastRenderedPageBreak/>
        <w:t>5.</w:t>
      </w:r>
      <w:r>
        <w:rPr>
          <w:rFonts w:ascii="Times New Roman" w:hAnsi="Times New Roman"/>
          <w:sz w:val="28"/>
          <w:szCs w:val="28"/>
        </w:rPr>
        <w:t xml:space="preserve">1. </w:t>
      </w:r>
      <w:r w:rsidR="00BF755D" w:rsidRPr="00F84CDC">
        <w:rPr>
          <w:rFonts w:ascii="Times New Roman" w:hAnsi="Times New Roman"/>
          <w:sz w:val="28"/>
          <w:szCs w:val="28"/>
        </w:rPr>
        <w:t>Решение задачи 1 «Разработка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 осуществляется посредством выполнения следующих мероприятий:</w:t>
      </w:r>
    </w:p>
    <w:p w:rsidR="00964575" w:rsidRPr="00947FAC" w:rsidRDefault="00964575"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r w:rsidR="00BF755D" w:rsidRPr="00947FAC">
        <w:rPr>
          <w:rFonts w:ascii="Times New Roman" w:hAnsi="Times New Roman"/>
          <w:sz w:val="28"/>
          <w:szCs w:val="28"/>
        </w:rPr>
        <w:t>;</w:t>
      </w:r>
    </w:p>
    <w:p w:rsidR="00964575" w:rsidRPr="00947FAC" w:rsidRDefault="00BF755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в</w:t>
      </w:r>
      <w:r w:rsidR="00964575" w:rsidRPr="00947FAC">
        <w:rPr>
          <w:rFonts w:ascii="Times New Roman" w:hAnsi="Times New Roman"/>
          <w:sz w:val="28"/>
          <w:szCs w:val="28"/>
        </w:rPr>
        <w:t>заимодействие с поселениями Чайковского муниципального района по разработке схем размещения нестационарных торговых объектов</w:t>
      </w:r>
      <w:r w:rsidRPr="00947FAC">
        <w:rPr>
          <w:rFonts w:ascii="Times New Roman" w:hAnsi="Times New Roman"/>
          <w:sz w:val="28"/>
          <w:szCs w:val="28"/>
        </w:rPr>
        <w:t>;</w:t>
      </w:r>
    </w:p>
    <w:p w:rsidR="00964575" w:rsidRPr="00947FAC" w:rsidRDefault="00BF755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создание условий для </w:t>
      </w:r>
      <w:r w:rsidR="00964575" w:rsidRPr="00947FAC">
        <w:rPr>
          <w:rFonts w:ascii="Times New Roman" w:hAnsi="Times New Roman"/>
          <w:sz w:val="28"/>
          <w:szCs w:val="28"/>
        </w:rPr>
        <w:t>проведени</w:t>
      </w:r>
      <w:r w:rsidRPr="00947FAC">
        <w:rPr>
          <w:rFonts w:ascii="Times New Roman" w:hAnsi="Times New Roman"/>
          <w:sz w:val="28"/>
          <w:szCs w:val="28"/>
        </w:rPr>
        <w:t>я</w:t>
      </w:r>
      <w:r w:rsidR="00964575" w:rsidRPr="00947FAC">
        <w:rPr>
          <w:rFonts w:ascii="Times New Roman" w:hAnsi="Times New Roman"/>
          <w:sz w:val="28"/>
          <w:szCs w:val="28"/>
        </w:rPr>
        <w:t xml:space="preserve"> ярмарок на территории </w:t>
      </w:r>
      <w:r w:rsidRPr="00947FAC">
        <w:rPr>
          <w:rFonts w:ascii="Times New Roman" w:hAnsi="Times New Roman"/>
          <w:sz w:val="28"/>
          <w:szCs w:val="28"/>
        </w:rPr>
        <w:t>Чайковского муниципального района (разработка необходимой нормативной базы, определение мест проведения ярмарок, выдача разрешений на проведение ярмарок).</w:t>
      </w:r>
    </w:p>
    <w:p w:rsidR="00BF755D" w:rsidRPr="00947FAC" w:rsidRDefault="00F84CDC" w:rsidP="00C2249A">
      <w:pPr>
        <w:pStyle w:val="a4"/>
        <w:keepNext/>
        <w:keepLines/>
        <w:suppressAutoHyphens/>
        <w:spacing w:before="240" w:after="120" w:line="240" w:lineRule="auto"/>
        <w:ind w:left="0" w:firstLine="714"/>
        <w:jc w:val="both"/>
        <w:rPr>
          <w:rFonts w:ascii="Times New Roman" w:hAnsi="Times New Roman"/>
          <w:sz w:val="28"/>
          <w:szCs w:val="28"/>
        </w:rPr>
      </w:pPr>
      <w:r>
        <w:rPr>
          <w:rFonts w:ascii="Times New Roman" w:hAnsi="Times New Roman"/>
          <w:sz w:val="28"/>
          <w:szCs w:val="28"/>
        </w:rPr>
        <w:t xml:space="preserve">5.2. </w:t>
      </w:r>
      <w:r w:rsidR="00BF755D" w:rsidRPr="00947FAC">
        <w:rPr>
          <w:rFonts w:ascii="Times New Roman" w:hAnsi="Times New Roman"/>
          <w:sz w:val="28"/>
          <w:szCs w:val="28"/>
        </w:rPr>
        <w:t>Решение задачи 2 «Регулирование стоимости услуг, относящимся к регулируемым видам деятельности» осуществляется посредством выполнения следующих мероприятий:</w:t>
      </w:r>
    </w:p>
    <w:p w:rsidR="00964575" w:rsidRPr="00947FAC" w:rsidRDefault="00BF755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егулирование тарифов муниципальных предприятий Чайковского муниципального района</w:t>
      </w:r>
      <w:r w:rsidRPr="00947FAC">
        <w:rPr>
          <w:rFonts w:ascii="Times New Roman" w:hAnsi="Times New Roman"/>
          <w:sz w:val="28"/>
          <w:szCs w:val="28"/>
        </w:rPr>
        <w:t>, в соответствии с нормативными актами Чайковского муниципального района;</w:t>
      </w:r>
    </w:p>
    <w:p w:rsidR="00BF755D" w:rsidRPr="00947FAC" w:rsidRDefault="00BF755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4540BF" w:rsidRDefault="00BF755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 xml:space="preserve">егулирование стоимости услуг </w:t>
      </w:r>
      <w:r w:rsidRPr="00947FAC">
        <w:rPr>
          <w:rFonts w:ascii="Times New Roman" w:hAnsi="Times New Roman"/>
          <w:sz w:val="28"/>
          <w:szCs w:val="28"/>
        </w:rPr>
        <w:t>предоставляемых согласно гарантированному перечню услуг по погребению, в том числе для реабилитированных лиц</w:t>
      </w:r>
      <w:r w:rsidR="00346DB9" w:rsidRPr="00947FAC">
        <w:rPr>
          <w:rFonts w:ascii="Times New Roman" w:hAnsi="Times New Roman"/>
          <w:sz w:val="28"/>
          <w:szCs w:val="28"/>
        </w:rPr>
        <w:t>, в случае их смерти</w:t>
      </w:r>
      <w:r w:rsidRPr="00947FAC">
        <w:rPr>
          <w:rFonts w:ascii="Times New Roman" w:hAnsi="Times New Roman"/>
          <w:sz w:val="28"/>
          <w:szCs w:val="28"/>
        </w:rPr>
        <w:t>.</w:t>
      </w:r>
    </w:p>
    <w:p w:rsidR="00F84CDC" w:rsidRPr="00947FAC" w:rsidRDefault="00F84CDC" w:rsidP="00C2249A">
      <w:pPr>
        <w:pStyle w:val="a4"/>
        <w:keepNext/>
        <w:keepLines/>
        <w:tabs>
          <w:tab w:val="left" w:pos="993"/>
        </w:tabs>
        <w:suppressAutoHyphens/>
        <w:spacing w:after="0" w:line="240" w:lineRule="auto"/>
        <w:ind w:left="709"/>
        <w:jc w:val="both"/>
        <w:rPr>
          <w:rFonts w:ascii="Times New Roman" w:hAnsi="Times New Roman"/>
          <w:sz w:val="28"/>
          <w:szCs w:val="28"/>
        </w:rPr>
      </w:pPr>
    </w:p>
    <w:p w:rsidR="004540BF" w:rsidRDefault="004540BF" w:rsidP="00C2249A">
      <w:pPr>
        <w:pStyle w:val="a4"/>
        <w:keepNext/>
        <w:keepLines/>
        <w:numPr>
          <w:ilvl w:val="0"/>
          <w:numId w:val="16"/>
        </w:numPr>
        <w:tabs>
          <w:tab w:val="left" w:pos="567"/>
        </w:tabs>
        <w:suppressAutoHyphen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Основные меры правового регулирования.</w:t>
      </w:r>
    </w:p>
    <w:p w:rsidR="00BF755D" w:rsidRPr="00F84CDC" w:rsidRDefault="00F84CDC" w:rsidP="00C2249A">
      <w:pPr>
        <w:keepNext/>
        <w:keepLines/>
        <w:suppressAutoHyphens/>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t>6.</w:t>
      </w:r>
      <w:r>
        <w:rPr>
          <w:rFonts w:ascii="Times New Roman" w:hAnsi="Times New Roman"/>
          <w:sz w:val="28"/>
          <w:szCs w:val="28"/>
        </w:rPr>
        <w:t xml:space="preserve">1. </w:t>
      </w:r>
      <w:r w:rsidR="00BF755D" w:rsidRPr="00F84CDC">
        <w:rPr>
          <w:rFonts w:ascii="Times New Roman" w:hAnsi="Times New Roman"/>
          <w:sz w:val="28"/>
          <w:szCs w:val="28"/>
        </w:rPr>
        <w:t>Выполнение мероприятий Подпрограммы осуществляется в соответствии с:</w:t>
      </w:r>
    </w:p>
    <w:p w:rsidR="00346DB9" w:rsidRPr="00947FAC" w:rsidRDefault="00346DB9"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w:t>
      </w:r>
      <w:r w:rsidR="0005302C" w:rsidRPr="00947FAC">
        <w:rPr>
          <w:rFonts w:ascii="Times New Roman" w:hAnsi="Times New Roman"/>
          <w:sz w:val="28"/>
          <w:szCs w:val="28"/>
        </w:rPr>
        <w:t>ым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28</w:t>
      </w:r>
      <w:r w:rsidR="00F84CDC">
        <w:rPr>
          <w:rFonts w:ascii="Times New Roman" w:hAnsi="Times New Roman"/>
          <w:sz w:val="28"/>
          <w:szCs w:val="28"/>
        </w:rPr>
        <w:t xml:space="preserve"> декабря </w:t>
      </w:r>
      <w:r w:rsidRPr="00947FAC">
        <w:rPr>
          <w:rFonts w:ascii="Times New Roman" w:hAnsi="Times New Roman"/>
          <w:sz w:val="28"/>
          <w:szCs w:val="28"/>
        </w:rPr>
        <w:t>2009</w:t>
      </w:r>
      <w:r w:rsidR="00F84CDC">
        <w:rPr>
          <w:rFonts w:ascii="Times New Roman" w:hAnsi="Times New Roman"/>
          <w:sz w:val="28"/>
          <w:szCs w:val="28"/>
        </w:rPr>
        <w:t xml:space="preserve"> года</w:t>
      </w:r>
      <w:r w:rsidRPr="00947FAC">
        <w:rPr>
          <w:rFonts w:ascii="Times New Roman" w:hAnsi="Times New Roman"/>
          <w:sz w:val="28"/>
          <w:szCs w:val="28"/>
        </w:rPr>
        <w:t xml:space="preserve"> № 381-ФЗ «Об основах государственного регулирования торговой деятельности в Российской Федерации»</w:t>
      </w:r>
      <w:r w:rsidR="0005302C" w:rsidRPr="00947FAC">
        <w:rPr>
          <w:rFonts w:ascii="Times New Roman" w:hAnsi="Times New Roman"/>
          <w:sz w:val="28"/>
          <w:szCs w:val="28"/>
        </w:rPr>
        <w:t>;</w:t>
      </w:r>
    </w:p>
    <w:p w:rsidR="00346DB9" w:rsidRPr="00947FAC" w:rsidRDefault="00346DB9"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14</w:t>
      </w:r>
      <w:r w:rsidR="00F84CDC">
        <w:rPr>
          <w:rFonts w:ascii="Times New Roman" w:hAnsi="Times New Roman"/>
          <w:sz w:val="28"/>
          <w:szCs w:val="28"/>
        </w:rPr>
        <w:t xml:space="preserve"> ноября </w:t>
      </w:r>
      <w:r w:rsidRPr="00947FAC">
        <w:rPr>
          <w:rFonts w:ascii="Times New Roman" w:hAnsi="Times New Roman"/>
          <w:sz w:val="28"/>
          <w:szCs w:val="28"/>
        </w:rPr>
        <w:t>2002</w:t>
      </w:r>
      <w:r w:rsidR="00F84CDC">
        <w:rPr>
          <w:rFonts w:ascii="Times New Roman" w:hAnsi="Times New Roman"/>
          <w:sz w:val="28"/>
          <w:szCs w:val="28"/>
        </w:rPr>
        <w:t xml:space="preserve"> года</w:t>
      </w:r>
      <w:r w:rsidRPr="00947FAC">
        <w:rPr>
          <w:rFonts w:ascii="Times New Roman" w:hAnsi="Times New Roman"/>
          <w:sz w:val="28"/>
          <w:szCs w:val="28"/>
        </w:rPr>
        <w:t xml:space="preserve"> № 161-ФЗ «О государственных и муниципальных унитарных предприятиях»</w:t>
      </w:r>
      <w:r w:rsidR="0005302C" w:rsidRPr="00947FAC">
        <w:rPr>
          <w:rFonts w:ascii="Times New Roman" w:hAnsi="Times New Roman"/>
          <w:sz w:val="28"/>
          <w:szCs w:val="28"/>
        </w:rPr>
        <w:t>;</w:t>
      </w:r>
    </w:p>
    <w:p w:rsidR="00346DB9" w:rsidRPr="00947FAC" w:rsidRDefault="00346DB9"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30</w:t>
      </w:r>
      <w:r w:rsidR="00F84CDC">
        <w:rPr>
          <w:rFonts w:ascii="Times New Roman" w:hAnsi="Times New Roman"/>
          <w:sz w:val="28"/>
          <w:szCs w:val="28"/>
        </w:rPr>
        <w:t xml:space="preserve"> декабря </w:t>
      </w:r>
      <w:r w:rsidRPr="00947FAC">
        <w:rPr>
          <w:rFonts w:ascii="Times New Roman" w:hAnsi="Times New Roman"/>
          <w:sz w:val="28"/>
          <w:szCs w:val="28"/>
        </w:rPr>
        <w:t>2004</w:t>
      </w:r>
      <w:r w:rsidR="00F84CDC">
        <w:rPr>
          <w:rFonts w:ascii="Times New Roman" w:hAnsi="Times New Roman"/>
          <w:sz w:val="28"/>
          <w:szCs w:val="28"/>
        </w:rPr>
        <w:t xml:space="preserve"> года</w:t>
      </w:r>
      <w:r w:rsidRPr="00947FAC">
        <w:rPr>
          <w:rFonts w:ascii="Times New Roman" w:hAnsi="Times New Roman"/>
          <w:sz w:val="28"/>
          <w:szCs w:val="28"/>
        </w:rPr>
        <w:t xml:space="preserve"> № 210-ФЗ «Об основах регулирования тарифов организаций коммунального комплекса»</w:t>
      </w:r>
      <w:r w:rsidR="0005302C" w:rsidRPr="00947FAC">
        <w:rPr>
          <w:rFonts w:ascii="Times New Roman" w:hAnsi="Times New Roman"/>
          <w:sz w:val="28"/>
          <w:szCs w:val="28"/>
        </w:rPr>
        <w:t>;</w:t>
      </w:r>
    </w:p>
    <w:p w:rsidR="0005302C" w:rsidRPr="00947FAC" w:rsidRDefault="0005302C"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Федеральным законом от 07</w:t>
      </w:r>
      <w:r w:rsidR="00F84CDC">
        <w:rPr>
          <w:rFonts w:ascii="Times New Roman" w:hAnsi="Times New Roman"/>
          <w:sz w:val="28"/>
          <w:szCs w:val="28"/>
        </w:rPr>
        <w:t xml:space="preserve"> декабря </w:t>
      </w:r>
      <w:r w:rsidRPr="00947FAC">
        <w:rPr>
          <w:rFonts w:ascii="Times New Roman" w:hAnsi="Times New Roman"/>
          <w:sz w:val="28"/>
          <w:szCs w:val="28"/>
        </w:rPr>
        <w:t>2011</w:t>
      </w:r>
      <w:r w:rsidR="00F84CDC">
        <w:rPr>
          <w:rFonts w:ascii="Times New Roman" w:hAnsi="Times New Roman"/>
          <w:sz w:val="28"/>
          <w:szCs w:val="28"/>
        </w:rPr>
        <w:t xml:space="preserve"> года</w:t>
      </w:r>
      <w:r w:rsidRPr="00947FAC">
        <w:rPr>
          <w:rFonts w:ascii="Times New Roman" w:hAnsi="Times New Roman"/>
          <w:sz w:val="28"/>
          <w:szCs w:val="28"/>
        </w:rPr>
        <w:t xml:space="preserve"> № 416-ФЗ «О водоснабжении и водоотведении»;</w:t>
      </w:r>
    </w:p>
    <w:p w:rsidR="003D4689" w:rsidRPr="003D4689" w:rsidRDefault="0005302C"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 xml:space="preserve"> </w:t>
      </w:r>
      <w:r w:rsidR="003D4689" w:rsidRPr="003D4689">
        <w:rPr>
          <w:rFonts w:ascii="Times New Roman" w:hAnsi="Times New Roman"/>
          <w:sz w:val="28"/>
          <w:szCs w:val="28"/>
        </w:rPr>
        <w:t>Федерального закона от 12 января 1996 года № 8-ФЗ «О погребении и похоронном деле;</w:t>
      </w:r>
    </w:p>
    <w:p w:rsidR="00346DB9" w:rsidRPr="00947FAC" w:rsidRDefault="00346DB9"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lastRenderedPageBreak/>
        <w:t>Закон Пермского края от 17</w:t>
      </w:r>
      <w:r w:rsidR="003C34F1">
        <w:rPr>
          <w:rFonts w:ascii="Times New Roman" w:hAnsi="Times New Roman"/>
          <w:sz w:val="28"/>
          <w:szCs w:val="28"/>
        </w:rPr>
        <w:t xml:space="preserve"> октября </w:t>
      </w:r>
      <w:r w:rsidRPr="00947FAC">
        <w:rPr>
          <w:rFonts w:ascii="Times New Roman" w:hAnsi="Times New Roman"/>
          <w:sz w:val="28"/>
          <w:szCs w:val="28"/>
        </w:rPr>
        <w:t>2006</w:t>
      </w:r>
      <w:r w:rsidR="003C34F1">
        <w:rPr>
          <w:rFonts w:ascii="Times New Roman" w:hAnsi="Times New Roman"/>
          <w:sz w:val="28"/>
          <w:szCs w:val="28"/>
        </w:rPr>
        <w:t xml:space="preserve"> года</w:t>
      </w:r>
      <w:r w:rsidRPr="00947FAC">
        <w:rPr>
          <w:rFonts w:ascii="Times New Roman" w:hAnsi="Times New Roman"/>
          <w:sz w:val="28"/>
          <w:szCs w:val="28"/>
        </w:rPr>
        <w:t xml:space="preserve">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05302C" w:rsidRPr="00947FAC">
        <w:rPr>
          <w:rFonts w:ascii="Times New Roman" w:hAnsi="Times New Roman"/>
          <w:sz w:val="28"/>
          <w:szCs w:val="28"/>
        </w:rPr>
        <w:t>;</w:t>
      </w:r>
    </w:p>
    <w:p w:rsidR="00346DB9" w:rsidRPr="00947FAC" w:rsidRDefault="00346DB9"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Решение Земского Собрания Чайковского муниципального района от 24</w:t>
      </w:r>
      <w:r w:rsidR="003C34F1">
        <w:rPr>
          <w:rFonts w:ascii="Times New Roman" w:hAnsi="Times New Roman"/>
          <w:sz w:val="28"/>
          <w:szCs w:val="28"/>
        </w:rPr>
        <w:t xml:space="preserve"> сентября </w:t>
      </w:r>
      <w:r w:rsidRPr="00947FAC">
        <w:rPr>
          <w:rFonts w:ascii="Times New Roman" w:hAnsi="Times New Roman"/>
          <w:sz w:val="28"/>
          <w:szCs w:val="28"/>
        </w:rPr>
        <w:t>2008</w:t>
      </w:r>
      <w:r w:rsidR="003C34F1">
        <w:rPr>
          <w:rFonts w:ascii="Times New Roman" w:hAnsi="Times New Roman"/>
          <w:sz w:val="28"/>
          <w:szCs w:val="28"/>
        </w:rPr>
        <w:t xml:space="preserve"> года</w:t>
      </w:r>
      <w:r w:rsidRPr="00947FAC">
        <w:rPr>
          <w:rFonts w:ascii="Times New Roman" w:hAnsi="Times New Roman"/>
          <w:sz w:val="28"/>
          <w:szCs w:val="28"/>
        </w:rPr>
        <w:t xml:space="preserve"> № 454 «Об утверждении Порядка принятия решений об установлении тарифов на услуги муниципальных предприятий»</w:t>
      </w:r>
      <w:r w:rsidR="0005302C" w:rsidRPr="00947FAC">
        <w:rPr>
          <w:rFonts w:ascii="Times New Roman" w:hAnsi="Times New Roman"/>
          <w:sz w:val="28"/>
          <w:szCs w:val="28"/>
        </w:rPr>
        <w:t>;</w:t>
      </w:r>
    </w:p>
    <w:p w:rsidR="004540BF" w:rsidRPr="00947FAC" w:rsidRDefault="00065C27" w:rsidP="00C2249A">
      <w:pPr>
        <w:pStyle w:val="a4"/>
        <w:keepNext/>
        <w:keepLines/>
        <w:suppressAutoHyphens/>
        <w:spacing w:before="240" w:after="120" w:line="240" w:lineRule="auto"/>
        <w:ind w:left="0" w:firstLine="714"/>
        <w:jc w:val="both"/>
        <w:rPr>
          <w:rFonts w:ascii="Times New Roman" w:hAnsi="Times New Roman"/>
          <w:b/>
          <w:bCs/>
          <w:sz w:val="28"/>
          <w:szCs w:val="28"/>
        </w:rPr>
      </w:pPr>
      <w:r w:rsidRPr="00947FAC">
        <w:rPr>
          <w:rFonts w:ascii="Times New Roman" w:hAnsi="Times New Roman"/>
          <w:sz w:val="28"/>
          <w:szCs w:val="28"/>
        </w:rPr>
        <w:t>Решение Земского Собрания Чайковского муниципального района от 08</w:t>
      </w:r>
      <w:r w:rsidR="003C34F1">
        <w:rPr>
          <w:rFonts w:ascii="Times New Roman" w:hAnsi="Times New Roman"/>
          <w:sz w:val="28"/>
          <w:szCs w:val="28"/>
        </w:rPr>
        <w:t xml:space="preserve"> апреля </w:t>
      </w:r>
      <w:r w:rsidRPr="00947FAC">
        <w:rPr>
          <w:rFonts w:ascii="Times New Roman" w:hAnsi="Times New Roman"/>
          <w:sz w:val="28"/>
          <w:szCs w:val="28"/>
        </w:rPr>
        <w:t>2009</w:t>
      </w:r>
      <w:r w:rsidR="003C34F1">
        <w:rPr>
          <w:rFonts w:ascii="Times New Roman" w:hAnsi="Times New Roman"/>
          <w:sz w:val="28"/>
          <w:szCs w:val="28"/>
        </w:rPr>
        <w:t xml:space="preserve"> года</w:t>
      </w:r>
      <w:r w:rsidRPr="00947FAC">
        <w:rPr>
          <w:rFonts w:ascii="Times New Roman" w:hAnsi="Times New Roman"/>
          <w:sz w:val="28"/>
          <w:szCs w:val="28"/>
        </w:rPr>
        <w:t xml:space="preserve"> № 534 «Об утверждении Порядка формирования тарифов на услуги перевозки пассажиров и багажа транспортом общего пользования на районных и межмуниципальных маршрутах пригородного и междугородного сообщений».</w:t>
      </w:r>
    </w:p>
    <w:p w:rsidR="004540BF" w:rsidRPr="003C34F1" w:rsidRDefault="003C34F1" w:rsidP="00C2249A">
      <w:pPr>
        <w:keepNext/>
        <w:keepLines/>
        <w:tabs>
          <w:tab w:val="left" w:pos="567"/>
        </w:tabs>
        <w:suppressAutoHyphen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w:t>
      </w:r>
      <w:r w:rsidR="004540BF" w:rsidRPr="003C34F1">
        <w:rPr>
          <w:rFonts w:ascii="Times New Roman" w:hAnsi="Times New Roman"/>
          <w:b/>
          <w:bCs/>
          <w:sz w:val="28"/>
          <w:szCs w:val="28"/>
        </w:rPr>
        <w:t xml:space="preserve"> Ресурсное обеспечение Подпрограммы</w:t>
      </w:r>
    </w:p>
    <w:p w:rsidR="00886E40" w:rsidRPr="00947FAC" w:rsidRDefault="003C34F1"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7.1. </w:t>
      </w:r>
      <w:r w:rsidR="007833B4" w:rsidRPr="00947FAC">
        <w:rPr>
          <w:rFonts w:ascii="Times New Roman" w:hAnsi="Times New Roman"/>
          <w:sz w:val="28"/>
          <w:szCs w:val="28"/>
        </w:rPr>
        <w:t>О</w:t>
      </w:r>
      <w:r w:rsidR="004540BF" w:rsidRPr="00947FAC">
        <w:rPr>
          <w:rFonts w:ascii="Times New Roman" w:hAnsi="Times New Roman"/>
          <w:sz w:val="28"/>
          <w:szCs w:val="28"/>
        </w:rPr>
        <w:t xml:space="preserve">бъем бюджетных ассигнований подпрограммы </w:t>
      </w:r>
      <w:r w:rsidR="007833B4" w:rsidRPr="00947FAC">
        <w:rPr>
          <w:rFonts w:ascii="Times New Roman" w:hAnsi="Times New Roman"/>
          <w:sz w:val="28"/>
          <w:szCs w:val="28"/>
        </w:rPr>
        <w:t>предусмотрен на реализацию мероприятия</w:t>
      </w:r>
      <w:r w:rsidR="00886E40" w:rsidRPr="00947FAC">
        <w:rPr>
          <w:rFonts w:ascii="Times New Roman" w:hAnsi="Times New Roman"/>
          <w:sz w:val="28"/>
          <w:szCs w:val="28"/>
        </w:rPr>
        <w:t xml:space="preserve">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7833B4" w:rsidRPr="00947FAC">
        <w:rPr>
          <w:rFonts w:ascii="Times New Roman" w:hAnsi="Times New Roman"/>
          <w:sz w:val="28"/>
          <w:szCs w:val="28"/>
        </w:rPr>
        <w:t xml:space="preserve"> за счёт финансовых средств, предусмотренных отдельной строкой в расходной части бюджета Чайковского муниципального района в виде субвенций</w:t>
      </w:r>
      <w:r w:rsidR="00886E40" w:rsidRPr="00947FAC">
        <w:rPr>
          <w:rFonts w:ascii="Times New Roman" w:hAnsi="Times New Roman"/>
          <w:sz w:val="28"/>
          <w:szCs w:val="28"/>
        </w:rPr>
        <w:t>.</w:t>
      </w:r>
      <w:r w:rsidR="00D74312" w:rsidRPr="00947FAC">
        <w:rPr>
          <w:rFonts w:ascii="Times New Roman" w:hAnsi="Times New Roman"/>
          <w:sz w:val="28"/>
          <w:szCs w:val="28"/>
        </w:rPr>
        <w:t xml:space="preserve"> </w:t>
      </w:r>
    </w:p>
    <w:p w:rsidR="00886E40" w:rsidRPr="00947FAC" w:rsidRDefault="003C34F1"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886E40" w:rsidRPr="00947FAC">
        <w:rPr>
          <w:rFonts w:ascii="Times New Roman" w:hAnsi="Times New Roman" w:cs="Times New Roman"/>
          <w:sz w:val="28"/>
          <w:szCs w:val="28"/>
        </w:rPr>
        <w:t xml:space="preserve">Прогнозные объемы финансирования представлены в приложении </w:t>
      </w:r>
      <w:r w:rsidR="00C06EC6">
        <w:rPr>
          <w:rFonts w:ascii="Times New Roman" w:hAnsi="Times New Roman" w:cs="Times New Roman"/>
          <w:sz w:val="28"/>
          <w:szCs w:val="28"/>
        </w:rPr>
        <w:t>6</w:t>
      </w:r>
      <w:r w:rsidR="00886E40" w:rsidRPr="00947FAC">
        <w:rPr>
          <w:rFonts w:ascii="Times New Roman" w:hAnsi="Times New Roman" w:cs="Times New Roman"/>
          <w:sz w:val="28"/>
          <w:szCs w:val="28"/>
        </w:rPr>
        <w:t xml:space="preserve"> к настоящей Программе</w:t>
      </w:r>
      <w:r w:rsidR="00D74312" w:rsidRPr="00947FAC">
        <w:rPr>
          <w:rFonts w:ascii="Times New Roman" w:hAnsi="Times New Roman" w:cs="Times New Roman"/>
          <w:sz w:val="28"/>
          <w:szCs w:val="28"/>
        </w:rPr>
        <w:t xml:space="preserve">. </w:t>
      </w:r>
    </w:p>
    <w:p w:rsidR="00AB1479" w:rsidRPr="00947FAC" w:rsidRDefault="00AB1479" w:rsidP="00C2249A">
      <w:pPr>
        <w:keepNext/>
        <w:keepLines/>
        <w:suppressAutoHyphens/>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Приложение </w:t>
      </w:r>
      <w:r w:rsidR="00C06EC6">
        <w:rPr>
          <w:rFonts w:ascii="Times New Roman" w:hAnsi="Times New Roman" w:cs="Times New Roman"/>
          <w:sz w:val="28"/>
          <w:szCs w:val="28"/>
        </w:rPr>
        <w:t>5</w:t>
      </w:r>
      <w:r w:rsidRPr="00947FAC">
        <w:rPr>
          <w:rFonts w:ascii="Times New Roman" w:hAnsi="Times New Roman" w:cs="Times New Roman"/>
          <w:sz w:val="28"/>
          <w:szCs w:val="28"/>
        </w:rPr>
        <w:t xml:space="preserve"> </w:t>
      </w:r>
    </w:p>
    <w:p w:rsidR="00A9244D" w:rsidRPr="00947FAC" w:rsidRDefault="00A9244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0518A8" w:rsidRPr="00947FAC" w:rsidRDefault="000518A8" w:rsidP="00C2249A">
      <w:pPr>
        <w:keepNext/>
        <w:keepLines/>
        <w:suppressAutoHyphens/>
        <w:spacing w:before="240" w:after="240" w:line="240" w:lineRule="auto"/>
        <w:jc w:val="center"/>
        <w:outlineLvl w:val="0"/>
        <w:rPr>
          <w:rFonts w:ascii="Times New Roman" w:hAnsi="Times New Roman"/>
          <w:sz w:val="28"/>
          <w:szCs w:val="28"/>
        </w:rPr>
      </w:pPr>
      <w:bookmarkStart w:id="23" w:name="_Toc370742041"/>
      <w:r w:rsidRPr="00947FAC">
        <w:rPr>
          <w:rFonts w:ascii="Times New Roman" w:hAnsi="Times New Roman" w:cs="Times New Roman"/>
          <w:b/>
          <w:sz w:val="28"/>
          <w:szCs w:val="28"/>
        </w:rPr>
        <w:t>Подпрограмма</w:t>
      </w:r>
      <w:r w:rsidRPr="00947FAC">
        <w:rPr>
          <w:rFonts w:ascii="Times New Roman" w:hAnsi="Times New Roman"/>
          <w:b/>
          <w:sz w:val="28"/>
          <w:szCs w:val="28"/>
        </w:rPr>
        <w:t xml:space="preserve">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bookmarkEnd w:id="23"/>
    </w:p>
    <w:p w:rsidR="000518A8" w:rsidRPr="00947FAC" w:rsidRDefault="000518A8" w:rsidP="00C2249A">
      <w:pPr>
        <w:keepNext/>
        <w:keepLines/>
        <w:suppressAutoHyphens/>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0518A8" w:rsidRPr="00947FAC" w:rsidRDefault="000518A8" w:rsidP="00C2249A">
      <w:pPr>
        <w:keepNext/>
        <w:keepLines/>
        <w:suppressAutoHyphens/>
        <w:autoSpaceDE w:val="0"/>
        <w:autoSpaceDN w:val="0"/>
        <w:adjustRightInd w:val="0"/>
        <w:spacing w:after="0" w:line="240" w:lineRule="auto"/>
        <w:jc w:val="center"/>
        <w:rPr>
          <w:rFonts w:ascii="Times New Roman" w:hAnsi="Times New Roman"/>
          <w:sz w:val="28"/>
          <w:szCs w:val="28"/>
        </w:rPr>
      </w:pPr>
    </w:p>
    <w:tbl>
      <w:tblPr>
        <w:tblW w:w="9610" w:type="dxa"/>
        <w:tblLayout w:type="fixed"/>
        <w:tblCellMar>
          <w:left w:w="70" w:type="dxa"/>
          <w:right w:w="70" w:type="dxa"/>
        </w:tblCellMar>
        <w:tblLook w:val="0000"/>
      </w:tblPr>
      <w:tblGrid>
        <w:gridCol w:w="2835"/>
        <w:gridCol w:w="6775"/>
      </w:tblGrid>
      <w:tr w:rsidR="000518A8" w:rsidRPr="00947FAC" w:rsidTr="000518A8">
        <w:trPr>
          <w:cantSplit/>
          <w:trHeight w:val="36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13"/>
              <w:keepNext/>
              <w:keepLines/>
              <w:suppressAutoHyphens/>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Администрация Чайковского муниципального района (отдел экономического развития и промышленности)</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Финансовое управление администрации Чайковского муниципального района</w:t>
            </w:r>
          </w:p>
          <w:p w:rsidR="000518A8" w:rsidRPr="00947FAC" w:rsidRDefault="000518A8"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Управление сельского хозяйства администрации Чайковского муниципального района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Отраслевые (функциональные) и структурные подразделения администрация Чайковского муниципального района;</w:t>
            </w:r>
          </w:p>
          <w:p w:rsidR="000518A8" w:rsidRPr="00947FAC" w:rsidRDefault="000518A8"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0518A8" w:rsidRPr="00947FAC" w:rsidRDefault="000518A8"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представители крупных и средних предприятий Чайковского муниципального района, ответственные за взаимодействие с органами местного самоуправления Чайковского муниципального района</w:t>
            </w:r>
          </w:p>
        </w:tc>
      </w:tr>
      <w:tr w:rsidR="000518A8" w:rsidRPr="00947FAC" w:rsidTr="000518A8">
        <w:trPr>
          <w:cantSplit/>
          <w:trHeight w:val="24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9C3E9B" w:rsidP="00C2249A">
            <w:pPr>
              <w:keepNext/>
              <w:keepLines/>
              <w:tabs>
                <w:tab w:val="left" w:pos="567"/>
              </w:tabs>
              <w:suppressAutoHyphens/>
              <w:spacing w:after="0" w:line="240" w:lineRule="auto"/>
              <w:jc w:val="both"/>
              <w:rPr>
                <w:rFonts w:ascii="Times New Roman" w:hAnsi="Times New Roman"/>
                <w:bCs/>
                <w:sz w:val="28"/>
                <w:szCs w:val="28"/>
              </w:rPr>
            </w:pPr>
            <w:r w:rsidRPr="00947FAC">
              <w:rPr>
                <w:rFonts w:ascii="Times New Roman" w:hAnsi="Times New Roman"/>
                <w:sz w:val="28"/>
                <w:szCs w:val="28"/>
              </w:rPr>
              <w:t>Создание благоприятных социально-экономических условий для устойчивого развития крупных и средних предприятий района</w:t>
            </w:r>
          </w:p>
        </w:tc>
      </w:tr>
      <w:tr w:rsidR="000518A8" w:rsidRPr="00947FAC" w:rsidTr="000518A8">
        <w:trPr>
          <w:cantSplit/>
          <w:trHeight w:val="86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keepNext/>
              <w:keepLines/>
              <w:tabs>
                <w:tab w:val="left" w:pos="567"/>
              </w:tabs>
              <w:suppressAutoHyphens/>
              <w:spacing w:after="0" w:line="240" w:lineRule="auto"/>
              <w:jc w:val="both"/>
              <w:rPr>
                <w:rFonts w:ascii="Times New Roman" w:hAnsi="Times New Roman"/>
                <w:bCs/>
                <w:sz w:val="28"/>
                <w:szCs w:val="28"/>
              </w:rPr>
            </w:pPr>
            <w:r w:rsidRPr="00947FAC">
              <w:rPr>
                <w:rFonts w:ascii="Times New Roman" w:hAnsi="Times New Roman"/>
                <w:bCs/>
                <w:sz w:val="28"/>
                <w:szCs w:val="28"/>
              </w:rPr>
              <w:t>1. Реализация мер по обеспечению устойчивого экономического положения предприятий района</w:t>
            </w:r>
          </w:p>
          <w:p w:rsidR="000518A8" w:rsidRPr="00947FAC" w:rsidRDefault="000518A8" w:rsidP="00C2249A">
            <w:pPr>
              <w:keepNext/>
              <w:keepLines/>
              <w:tabs>
                <w:tab w:val="left" w:pos="567"/>
              </w:tabs>
              <w:suppressAutoHyphens/>
              <w:spacing w:after="0" w:line="240" w:lineRule="auto"/>
              <w:jc w:val="both"/>
              <w:rPr>
                <w:rFonts w:ascii="Times New Roman" w:hAnsi="Times New Roman"/>
                <w:bCs/>
                <w:sz w:val="28"/>
                <w:szCs w:val="28"/>
              </w:rPr>
            </w:pPr>
            <w:r w:rsidRPr="00947FAC">
              <w:rPr>
                <w:rFonts w:ascii="Times New Roman" w:hAnsi="Times New Roman"/>
                <w:bCs/>
                <w:sz w:val="28"/>
                <w:szCs w:val="28"/>
              </w:rPr>
              <w:t>2. Организационное, информационное обеспечение и пропаганда охраны труда.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2F2F7D" w:rsidRPr="00947FAC" w:rsidRDefault="002F2F7D"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Все</w:t>
            </w:r>
            <w:r>
              <w:rPr>
                <w:rFonts w:ascii="Times New Roman" w:hAnsi="Times New Roman" w:cs="Times New Roman"/>
                <w:sz w:val="28"/>
                <w:szCs w:val="28"/>
              </w:rPr>
              <w:t>го средства бюджета района – 348</w:t>
            </w:r>
            <w:r w:rsidRPr="00947FAC">
              <w:rPr>
                <w:rFonts w:ascii="Times New Roman" w:hAnsi="Times New Roman" w:cs="Times New Roman"/>
                <w:sz w:val="28"/>
                <w:szCs w:val="28"/>
              </w:rPr>
              <w:t xml:space="preserve"> тыс.руб.:</w:t>
            </w:r>
          </w:p>
          <w:p w:rsidR="002F2F7D" w:rsidRPr="00947FAC" w:rsidRDefault="002F2F7D"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2014 год – 5</w:t>
            </w:r>
            <w:r>
              <w:rPr>
                <w:rFonts w:ascii="Times New Roman" w:hAnsi="Times New Roman" w:cs="Times New Roman"/>
                <w:sz w:val="28"/>
                <w:szCs w:val="28"/>
              </w:rPr>
              <w:t>1</w:t>
            </w:r>
            <w:r w:rsidRPr="00947FAC">
              <w:rPr>
                <w:rFonts w:ascii="Times New Roman" w:hAnsi="Times New Roman" w:cs="Times New Roman"/>
                <w:sz w:val="28"/>
                <w:szCs w:val="28"/>
              </w:rPr>
              <w:t xml:space="preserve"> тыс.руб.;   2015 год – 5</w:t>
            </w:r>
            <w:r>
              <w:rPr>
                <w:rFonts w:ascii="Times New Roman" w:hAnsi="Times New Roman" w:cs="Times New Roman"/>
                <w:sz w:val="28"/>
                <w:szCs w:val="28"/>
              </w:rPr>
              <w:t>1</w:t>
            </w:r>
            <w:r w:rsidRPr="00947FAC">
              <w:rPr>
                <w:rFonts w:ascii="Times New Roman" w:hAnsi="Times New Roman" w:cs="Times New Roman"/>
                <w:sz w:val="28"/>
                <w:szCs w:val="28"/>
              </w:rPr>
              <w:t xml:space="preserve"> тыс.руб.;</w:t>
            </w:r>
          </w:p>
          <w:p w:rsidR="002F2F7D" w:rsidRPr="00947FAC" w:rsidRDefault="002F2F7D"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2016 год – 5</w:t>
            </w:r>
            <w:r>
              <w:rPr>
                <w:rFonts w:ascii="Times New Roman" w:hAnsi="Times New Roman" w:cs="Times New Roman"/>
                <w:sz w:val="28"/>
                <w:szCs w:val="28"/>
              </w:rPr>
              <w:t>8</w:t>
            </w:r>
            <w:r w:rsidRPr="00947FAC">
              <w:rPr>
                <w:rFonts w:ascii="Times New Roman" w:hAnsi="Times New Roman" w:cs="Times New Roman"/>
                <w:sz w:val="28"/>
                <w:szCs w:val="28"/>
              </w:rPr>
              <w:t xml:space="preserve"> тыс.руб.;   2017 год – </w:t>
            </w:r>
            <w:r>
              <w:rPr>
                <w:rFonts w:ascii="Times New Roman" w:hAnsi="Times New Roman" w:cs="Times New Roman"/>
                <w:sz w:val="28"/>
                <w:szCs w:val="28"/>
              </w:rPr>
              <w:t>0</w:t>
            </w:r>
            <w:r w:rsidRPr="00947FAC">
              <w:rPr>
                <w:rFonts w:ascii="Times New Roman" w:hAnsi="Times New Roman" w:cs="Times New Roman"/>
                <w:sz w:val="28"/>
                <w:szCs w:val="28"/>
              </w:rPr>
              <w:t xml:space="preserve"> тыс.руб.;</w:t>
            </w:r>
          </w:p>
          <w:p w:rsidR="002F2F7D" w:rsidRPr="00947FAC" w:rsidRDefault="002F2F7D"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xml:space="preserve">2018 год – </w:t>
            </w:r>
            <w:r>
              <w:rPr>
                <w:rFonts w:ascii="Times New Roman" w:hAnsi="Times New Roman" w:cs="Times New Roman"/>
                <w:sz w:val="28"/>
                <w:szCs w:val="28"/>
              </w:rPr>
              <w:t>58</w:t>
            </w:r>
            <w:r w:rsidRPr="00947FAC">
              <w:rPr>
                <w:rFonts w:ascii="Times New Roman" w:hAnsi="Times New Roman" w:cs="Times New Roman"/>
                <w:sz w:val="28"/>
                <w:szCs w:val="28"/>
              </w:rPr>
              <w:t xml:space="preserve"> тыс.руб.;   2019 год – 6</w:t>
            </w:r>
            <w:r>
              <w:rPr>
                <w:rFonts w:ascii="Times New Roman" w:hAnsi="Times New Roman" w:cs="Times New Roman"/>
                <w:sz w:val="28"/>
                <w:szCs w:val="28"/>
              </w:rPr>
              <w:t>5</w:t>
            </w:r>
            <w:r w:rsidRPr="00947FAC">
              <w:rPr>
                <w:rFonts w:ascii="Times New Roman" w:hAnsi="Times New Roman" w:cs="Times New Roman"/>
                <w:sz w:val="28"/>
                <w:szCs w:val="28"/>
              </w:rPr>
              <w:t xml:space="preserve"> тыс.руб.;</w:t>
            </w:r>
          </w:p>
          <w:p w:rsidR="000518A8" w:rsidRPr="00947FAC" w:rsidRDefault="002F2F7D"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2020 год – 65 тыс.руб.</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0518A8" w:rsidRPr="00947FAC" w:rsidRDefault="000518A8"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C2249A">
            <w:pPr>
              <w:keepNext/>
              <w:keepLines/>
              <w:suppressAutoHyphens/>
              <w:spacing w:after="0" w:line="240" w:lineRule="auto"/>
              <w:jc w:val="both"/>
              <w:rPr>
                <w:rFonts w:ascii="Times New Roman" w:eastAsia="Times New Roman" w:hAnsi="Times New Roman"/>
                <w:sz w:val="28"/>
                <w:szCs w:val="28"/>
                <w:lang w:eastAsia="ru-RU"/>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tc>
      </w:tr>
    </w:tbl>
    <w:p w:rsidR="000518A8" w:rsidRPr="003C34F1" w:rsidRDefault="003C34F1" w:rsidP="00C2249A">
      <w:pPr>
        <w:pStyle w:val="a4"/>
        <w:keepNext/>
        <w:keepLines/>
        <w:numPr>
          <w:ilvl w:val="0"/>
          <w:numId w:val="19"/>
        </w:numPr>
        <w:tabs>
          <w:tab w:val="left" w:pos="567"/>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rPr>
        <w:lastRenderedPageBreak/>
        <w:t xml:space="preserve"> </w:t>
      </w:r>
      <w:r w:rsidR="000518A8" w:rsidRPr="003C34F1">
        <w:rPr>
          <w:rFonts w:ascii="Times New Roman" w:hAnsi="Times New Roman"/>
          <w:b/>
          <w:bCs/>
          <w:sz w:val="28"/>
          <w:szCs w:val="28"/>
        </w:rPr>
        <w:t>Общая характеристика</w:t>
      </w:r>
    </w:p>
    <w:p w:rsidR="000518A8" w:rsidRPr="003C34F1"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3C34F1">
        <w:rPr>
          <w:rFonts w:ascii="Times New Roman" w:hAnsi="Times New Roman"/>
          <w:sz w:val="28"/>
          <w:szCs w:val="28"/>
        </w:rPr>
        <w:t>1.</w:t>
      </w:r>
      <w:r>
        <w:rPr>
          <w:rFonts w:ascii="Times New Roman" w:hAnsi="Times New Roman"/>
          <w:sz w:val="28"/>
          <w:szCs w:val="28"/>
        </w:rPr>
        <w:t xml:space="preserve">1. </w:t>
      </w:r>
      <w:r w:rsidR="000518A8" w:rsidRPr="003C34F1">
        <w:rPr>
          <w:rFonts w:ascii="Times New Roman" w:hAnsi="Times New Roman"/>
          <w:sz w:val="28"/>
          <w:szCs w:val="28"/>
        </w:rPr>
        <w:t>С целью взаимодействия коллективов предприятий, населения района с органами местного самоуправления, осуществления общественного контроля деятельности муниципальных органов власти летом 2011 года был вновь создан Совет директоров предприятий Чайковского муниципального района. Совет – постоянно действующий координационный, совещательный и консультативный орган с участием главы муниципального района. В составе Совета состоит 21 руководитель предприятий и организаций.</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0518A8" w:rsidRPr="00947FAC">
        <w:rPr>
          <w:rFonts w:ascii="Times New Roman" w:hAnsi="Times New Roman"/>
          <w:sz w:val="28"/>
          <w:szCs w:val="28"/>
        </w:rPr>
        <w:t xml:space="preserve">Главным содержанием работы Совета в отчетный период являлось ознакомление с основными направлениями экономического и социального развития района и участие в реализации некоторых значимых социальных проектов. </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0518A8" w:rsidRPr="00947FAC">
        <w:rPr>
          <w:rFonts w:ascii="Times New Roman" w:hAnsi="Times New Roman"/>
          <w:sz w:val="28"/>
          <w:szCs w:val="28"/>
        </w:rPr>
        <w:t xml:space="preserve">Ведется работа по организации  рабочих встреч главы муниципального района – главы администрации Чайковского муниципального района с руководителями предприятий с целью ознакомления с предприятиями, обсуждения и решением проблем, связанных с социально-экономическим развитием предприятий. </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1.4. </w:t>
      </w:r>
      <w:r w:rsidR="000518A8" w:rsidRPr="00947FAC">
        <w:rPr>
          <w:rFonts w:ascii="Times New Roman" w:eastAsia="Times New Roman" w:hAnsi="Times New Roman"/>
          <w:sz w:val="28"/>
          <w:szCs w:val="28"/>
          <w:lang w:eastAsia="ru-RU"/>
        </w:rPr>
        <w:t xml:space="preserve">В соответствии со ст.15.1. </w:t>
      </w:r>
      <w:r w:rsidR="000518A8" w:rsidRPr="00947FAC">
        <w:rPr>
          <w:rFonts w:ascii="Times New Roman" w:hAnsi="Times New Roman"/>
          <w:sz w:val="28"/>
          <w:szCs w:val="28"/>
        </w:rPr>
        <w:t>ФЗ от 06</w:t>
      </w:r>
      <w:r>
        <w:rPr>
          <w:rFonts w:ascii="Times New Roman" w:hAnsi="Times New Roman"/>
          <w:sz w:val="28"/>
          <w:szCs w:val="28"/>
        </w:rPr>
        <w:t xml:space="preserve"> октября </w:t>
      </w:r>
      <w:r w:rsidR="000518A8" w:rsidRPr="00947FAC">
        <w:rPr>
          <w:rFonts w:ascii="Times New Roman" w:hAnsi="Times New Roman"/>
          <w:sz w:val="28"/>
          <w:szCs w:val="28"/>
        </w:rPr>
        <w:t>2003</w:t>
      </w:r>
      <w:r>
        <w:rPr>
          <w:rFonts w:ascii="Times New Roman" w:hAnsi="Times New Roman"/>
          <w:sz w:val="28"/>
          <w:szCs w:val="28"/>
        </w:rPr>
        <w:t xml:space="preserve"> </w:t>
      </w:r>
      <w:r w:rsidR="000518A8" w:rsidRPr="00947FAC">
        <w:rPr>
          <w:rFonts w:ascii="Times New Roman" w:hAnsi="Times New Roman"/>
          <w:sz w:val="28"/>
          <w:szCs w:val="28"/>
        </w:rPr>
        <w:t>г</w:t>
      </w:r>
      <w:r>
        <w:rPr>
          <w:rFonts w:ascii="Times New Roman" w:hAnsi="Times New Roman"/>
          <w:sz w:val="28"/>
          <w:szCs w:val="28"/>
        </w:rPr>
        <w:t>ода</w:t>
      </w:r>
      <w:r w:rsidR="000518A8" w:rsidRPr="00947FAC">
        <w:rPr>
          <w:rFonts w:ascii="Times New Roman" w:hAnsi="Times New Roman"/>
          <w:sz w:val="28"/>
          <w:szCs w:val="28"/>
        </w:rPr>
        <w:t xml:space="preserve"> № 131-ФЗ «Об общих принципах организации местного самоуправления в РФ», ст. 22 Устава муниципального образования «Чайковский муниципальный район» и в целях обеспечения системного контроля, в Чайковском муниципальном районе продолжает действовать межведомственная комиссия по обеспечению устойчивости социально-экономического положения Чайковского муниципального района (далее – МВК).</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0518A8" w:rsidRPr="00947FAC">
        <w:rPr>
          <w:rFonts w:ascii="Times New Roman" w:hAnsi="Times New Roman"/>
          <w:sz w:val="28"/>
          <w:szCs w:val="28"/>
        </w:rPr>
        <w:t>Комиссией осуществляется координация</w:t>
      </w:r>
      <w:r w:rsidR="000518A8" w:rsidRPr="00947FAC">
        <w:rPr>
          <w:sz w:val="28"/>
          <w:szCs w:val="28"/>
        </w:rPr>
        <w:t xml:space="preserve"> </w:t>
      </w:r>
      <w:r w:rsidR="000518A8" w:rsidRPr="00947FAC">
        <w:rPr>
          <w:rFonts w:ascii="Times New Roman" w:hAnsi="Times New Roman"/>
          <w:sz w:val="28"/>
          <w:szCs w:val="28"/>
        </w:rPr>
        <w:t xml:space="preserve">деятельности федеральных и региональных органов исполнительной власти, органов местного самоуправления Чайковского муниципального района и поселений Чайковского муниципального района, организаций и предпринимательского сообщества по вопросам, отнесенным к компетенции комиссии. Были разработаны и реализованы мероприятия, направленные на снижение задолженности по платежам в бюджет Чайковского муниципального района. Одной из функций комиссии является контроль за соблюдением трудового законодательства работодателями в части своевременной выплаты заработной платы и порядка сокращения или увольнения работников. </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000518A8" w:rsidRPr="00947FAC">
        <w:rPr>
          <w:rFonts w:ascii="Times New Roman" w:hAnsi="Times New Roman"/>
          <w:sz w:val="28"/>
          <w:szCs w:val="28"/>
        </w:rPr>
        <w:t>Реализуется ряд мер по стимулированию работы, направленной на обеспечение охраны труда Работодателями. Проводится ежегодный конкурс на лучшую организацию работы по охране труда в организациях Чайковского муниципального района, участвовали в проведении ежегодного конкурса на лучшую организацию работы по охране труда в Пермском крае. Действует координационный совет по условиям и охране труда Чайковского муниципального района.</w:t>
      </w:r>
    </w:p>
    <w:p w:rsidR="000518A8" w:rsidRPr="003C34F1" w:rsidRDefault="000518A8" w:rsidP="00C2249A">
      <w:pPr>
        <w:pStyle w:val="a4"/>
        <w:keepNext/>
        <w:keepLines/>
        <w:numPr>
          <w:ilvl w:val="0"/>
          <w:numId w:val="19"/>
        </w:numPr>
        <w:tabs>
          <w:tab w:val="left" w:pos="567"/>
        </w:tabs>
        <w:suppressAutoHyphens/>
        <w:spacing w:before="240" w:after="120" w:line="240" w:lineRule="auto"/>
        <w:ind w:left="1077"/>
        <w:jc w:val="center"/>
        <w:rPr>
          <w:rFonts w:ascii="Times New Roman" w:hAnsi="Times New Roman"/>
          <w:b/>
          <w:bCs/>
          <w:sz w:val="28"/>
          <w:szCs w:val="28"/>
        </w:rPr>
      </w:pPr>
      <w:r w:rsidRPr="003C34F1">
        <w:rPr>
          <w:rFonts w:ascii="Times New Roman" w:hAnsi="Times New Roman"/>
          <w:b/>
          <w:bCs/>
          <w:sz w:val="28"/>
          <w:szCs w:val="28"/>
        </w:rPr>
        <w:t>Основные цели и задачи Подпрограммы</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0518A8" w:rsidRPr="00947FAC">
        <w:rPr>
          <w:rFonts w:ascii="Times New Roman" w:hAnsi="Times New Roman"/>
          <w:sz w:val="28"/>
          <w:szCs w:val="28"/>
        </w:rPr>
        <w:t>Цель данной подпрограммы – создание благоприятных социально-экономических условий для устойчивого развития крупных и средних предприятий района.</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518A8" w:rsidRPr="00947FAC">
        <w:rPr>
          <w:rFonts w:ascii="Times New Roman" w:hAnsi="Times New Roman"/>
          <w:sz w:val="28"/>
          <w:szCs w:val="28"/>
        </w:rPr>
        <w:t>Основные задачи:</w:t>
      </w:r>
    </w:p>
    <w:p w:rsidR="000518A8" w:rsidRPr="003C34F1" w:rsidRDefault="003C34F1" w:rsidP="00C2249A">
      <w:pPr>
        <w:keepNext/>
        <w:keepLines/>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1) </w:t>
      </w:r>
      <w:r w:rsidR="000518A8" w:rsidRPr="003C34F1">
        <w:rPr>
          <w:rFonts w:ascii="Times New Roman" w:hAnsi="Times New Roman"/>
          <w:sz w:val="28"/>
          <w:szCs w:val="28"/>
        </w:rPr>
        <w:t>реализация мер по обеспечению устойчивого экономического положения предприятий района;</w:t>
      </w:r>
    </w:p>
    <w:p w:rsidR="000518A8" w:rsidRPr="003C34F1" w:rsidRDefault="003C34F1" w:rsidP="00C2249A">
      <w:pPr>
        <w:keepNext/>
        <w:keepLines/>
        <w:tabs>
          <w:tab w:val="left" w:pos="1134"/>
        </w:tabs>
        <w:suppressAutoHyphens/>
        <w:spacing w:after="0" w:line="240" w:lineRule="auto"/>
        <w:ind w:firstLine="709"/>
        <w:jc w:val="both"/>
        <w:rPr>
          <w:rFonts w:ascii="Times New Roman" w:hAnsi="Times New Roman"/>
          <w:bCs/>
          <w:sz w:val="28"/>
          <w:szCs w:val="28"/>
        </w:rPr>
      </w:pPr>
      <w:r>
        <w:rPr>
          <w:rFonts w:ascii="Times New Roman" w:hAnsi="Times New Roman"/>
          <w:sz w:val="28"/>
          <w:szCs w:val="28"/>
        </w:rPr>
        <w:t xml:space="preserve">2) </w:t>
      </w:r>
      <w:r w:rsidR="000518A8" w:rsidRPr="003C34F1">
        <w:rPr>
          <w:rFonts w:ascii="Times New Roman" w:hAnsi="Times New Roman"/>
          <w:sz w:val="28"/>
          <w:szCs w:val="28"/>
        </w:rPr>
        <w:t>организационное, информационное обеспечение и пропаганда охраны труда.</w:t>
      </w:r>
    </w:p>
    <w:p w:rsidR="000518A8" w:rsidRPr="003C34F1" w:rsidRDefault="000518A8" w:rsidP="00C2249A">
      <w:pPr>
        <w:pStyle w:val="a4"/>
        <w:keepNext/>
        <w:keepLines/>
        <w:numPr>
          <w:ilvl w:val="0"/>
          <w:numId w:val="19"/>
        </w:numPr>
        <w:tabs>
          <w:tab w:val="left" w:pos="567"/>
        </w:tabs>
        <w:suppressAutoHyphen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Прогноз конечных показателей Подпрограммы</w:t>
      </w:r>
    </w:p>
    <w:p w:rsidR="000518A8" w:rsidRPr="00947FAC" w:rsidRDefault="000518A8" w:rsidP="00C2249A">
      <w:pPr>
        <w:pStyle w:val="a4"/>
        <w:keepNext/>
        <w:keepLines/>
        <w:tabs>
          <w:tab w:val="left" w:pos="1134"/>
        </w:tabs>
        <w:suppressAutoHyphens/>
        <w:spacing w:after="0" w:line="240" w:lineRule="auto"/>
        <w:ind w:left="709"/>
        <w:contextualSpacing w:val="0"/>
        <w:jc w:val="both"/>
        <w:rPr>
          <w:rFonts w:ascii="Times New Roman" w:hAnsi="Times New Roman"/>
          <w:sz w:val="28"/>
          <w:szCs w:val="28"/>
        </w:rPr>
      </w:pPr>
      <w:r w:rsidRPr="00947FAC">
        <w:rPr>
          <w:rFonts w:ascii="Times New Roman" w:hAnsi="Times New Roman"/>
          <w:sz w:val="28"/>
          <w:szCs w:val="28"/>
        </w:rPr>
        <w:t>Реализация Подпрограммы позволит:</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p w:rsidR="000518A8" w:rsidRPr="003C34F1" w:rsidRDefault="000518A8" w:rsidP="00C2249A">
      <w:pPr>
        <w:pStyle w:val="a4"/>
        <w:keepNext/>
        <w:keepLines/>
        <w:numPr>
          <w:ilvl w:val="0"/>
          <w:numId w:val="19"/>
        </w:numPr>
        <w:tabs>
          <w:tab w:val="left" w:pos="567"/>
        </w:tabs>
        <w:suppressAutoHyphen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Сроки реализации муниципальной Подпрограммы</w:t>
      </w:r>
    </w:p>
    <w:p w:rsidR="000518A8" w:rsidRPr="00C564DF" w:rsidRDefault="000518A8" w:rsidP="00C2249A">
      <w:pPr>
        <w:pStyle w:val="a4"/>
        <w:keepNext/>
        <w:keepLines/>
        <w:tabs>
          <w:tab w:val="left" w:pos="1134"/>
        </w:tabs>
        <w:suppressAutoHyphens/>
        <w:spacing w:after="0" w:line="240" w:lineRule="auto"/>
        <w:ind w:left="0" w:firstLine="709"/>
        <w:contextualSpacing w:val="0"/>
        <w:jc w:val="both"/>
        <w:rPr>
          <w:rFonts w:ascii="Times New Roman" w:hAnsi="Times New Roman"/>
          <w:sz w:val="28"/>
          <w:szCs w:val="28"/>
        </w:rPr>
      </w:pPr>
      <w:r w:rsidRPr="00C564DF">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0518A8" w:rsidRPr="003C34F1" w:rsidRDefault="000518A8" w:rsidP="00C2249A">
      <w:pPr>
        <w:pStyle w:val="a4"/>
        <w:keepNext/>
        <w:keepLines/>
        <w:numPr>
          <w:ilvl w:val="0"/>
          <w:numId w:val="19"/>
        </w:numPr>
        <w:tabs>
          <w:tab w:val="left" w:pos="567"/>
        </w:tabs>
        <w:suppressAutoHyphen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Перечень мероприятий Подпрограммы</w:t>
      </w:r>
    </w:p>
    <w:p w:rsidR="000518A8" w:rsidRPr="00947FAC" w:rsidRDefault="003C34F1" w:rsidP="00C2249A">
      <w:pPr>
        <w:pStyle w:val="a4"/>
        <w:keepNext/>
        <w:keepLines/>
        <w:tabs>
          <w:tab w:val="left" w:pos="1134"/>
        </w:tabs>
        <w:suppressAutoHyphen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5.1. </w:t>
      </w:r>
      <w:r w:rsidR="000518A8" w:rsidRPr="00947FAC">
        <w:rPr>
          <w:rFonts w:ascii="Times New Roman" w:hAnsi="Times New Roman"/>
          <w:bCs/>
          <w:sz w:val="28"/>
          <w:szCs w:val="28"/>
        </w:rPr>
        <w:t>Решение задачи 1 «Р</w:t>
      </w:r>
      <w:r w:rsidR="000518A8" w:rsidRPr="00947FAC">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bCs/>
          <w:sz w:val="28"/>
          <w:szCs w:val="28"/>
        </w:rPr>
        <w:t xml:space="preserve">административное мероприятие «Организация работы Совета директоров </w:t>
      </w:r>
      <w:r w:rsidRPr="00947FAC">
        <w:rPr>
          <w:rFonts w:ascii="Times New Roman" w:hAnsi="Times New Roman"/>
          <w:sz w:val="28"/>
          <w:szCs w:val="28"/>
        </w:rPr>
        <w:t>промышленных предприятий Чайковского муниципального района»;</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рабочих встреч главы муниципального района с руководителями предприятий»;</w:t>
      </w:r>
    </w:p>
    <w:p w:rsidR="000518A8" w:rsidRPr="00947FAC" w:rsidRDefault="003C34F1" w:rsidP="00C2249A">
      <w:pPr>
        <w:pStyle w:val="a4"/>
        <w:keepNext/>
        <w:keepLines/>
        <w:tabs>
          <w:tab w:val="left" w:pos="1134"/>
        </w:tabs>
        <w:suppressAutoHyphen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5.2. </w:t>
      </w:r>
      <w:r w:rsidR="000518A8" w:rsidRPr="00947FAC">
        <w:rPr>
          <w:rFonts w:ascii="Times New Roman" w:hAnsi="Times New Roman"/>
          <w:bCs/>
          <w:sz w:val="28"/>
          <w:szCs w:val="28"/>
        </w:rPr>
        <w:t>Решение задачи 2 «О</w:t>
      </w:r>
      <w:r w:rsidR="000518A8" w:rsidRPr="00947FAC">
        <w:rPr>
          <w:rFonts w:ascii="Times New Roman" w:hAnsi="Times New Roman"/>
          <w:sz w:val="28"/>
          <w:szCs w:val="28"/>
        </w:rPr>
        <w:t>рганизационное, информационное обеспечение и пропаганда охраны труда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p w:rsidR="000518A8" w:rsidRPr="00947FAC" w:rsidRDefault="000518A8" w:rsidP="00C2249A">
      <w:pPr>
        <w:pStyle w:val="a4"/>
        <w:keepNext/>
        <w:keepLines/>
        <w:numPr>
          <w:ilvl w:val="0"/>
          <w:numId w:val="7"/>
        </w:numPr>
        <w:tabs>
          <w:tab w:val="left" w:pos="1134"/>
        </w:tabs>
        <w:suppressAutoHyphens/>
        <w:spacing w:after="0" w:line="240" w:lineRule="auto"/>
        <w:ind w:left="0" w:firstLine="567"/>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электробезопасности». Механизм реализации: в целях доведения до работодателей Чайковского муниципального района изменений в законодательстве по охране труда и обмена опытом по улучшению условий и охраны труда будут проводиться семинары и совещания. Источники финансирования: бюджетные средства не требуются.</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организация и проведение конкурса на лучшую организацию работы по охране труда в организациях Чайковского муниципального района. Механизм реализации: в целях профилактики производственного травматизма и профессиональной заболеваемости на территории Чайковского муниципального района будет проводиться ежегодный конкурс на лучшую организацию работы по охране труда согласно разработанного Положения. Источник финансирования: средства муниципального бюджета.</w:t>
      </w:r>
    </w:p>
    <w:p w:rsidR="000518A8" w:rsidRDefault="000518A8" w:rsidP="00C2249A">
      <w:pPr>
        <w:pStyle w:val="a4"/>
        <w:keepNext/>
        <w:keepLines/>
        <w:numPr>
          <w:ilvl w:val="0"/>
          <w:numId w:val="7"/>
        </w:numPr>
        <w:tabs>
          <w:tab w:val="left" w:pos="1134"/>
        </w:tabs>
        <w:suppressAutoHyphens/>
        <w:spacing w:after="0" w:line="240" w:lineRule="auto"/>
        <w:ind w:left="0" w:firstLine="567"/>
        <w:jc w:val="both"/>
        <w:rPr>
          <w:rFonts w:ascii="Times New Roman" w:hAnsi="Times New Roman"/>
          <w:sz w:val="28"/>
          <w:szCs w:val="28"/>
        </w:rPr>
      </w:pPr>
      <w:r w:rsidRPr="00947FAC">
        <w:rPr>
          <w:rFonts w:ascii="Times New Roman" w:hAnsi="Times New Roman"/>
          <w:sz w:val="28"/>
          <w:szCs w:val="28"/>
        </w:rPr>
        <w:t>административное мероприятие «Оказание методологической помощи организациям и работодателям в улучшении условий и охраны труда; распространение</w:t>
      </w:r>
      <w:r w:rsidRPr="00947FAC">
        <w:rPr>
          <w:rFonts w:ascii="Times New Roman" w:hAnsi="Times New Roman"/>
          <w:bCs/>
          <w:sz w:val="28"/>
          <w:szCs w:val="28"/>
        </w:rPr>
        <w:t xml:space="preserve"> передовых методов и приемов организации труда».</w:t>
      </w:r>
      <w:r w:rsidRPr="00947FAC">
        <w:rPr>
          <w:rFonts w:ascii="Times New Roman" w:hAnsi="Times New Roman"/>
          <w:sz w:val="28"/>
          <w:szCs w:val="28"/>
        </w:rPr>
        <w:t xml:space="preserve"> Механизм реализации: формирование информационно-консультационных ресурсов для информирования населения и работодателей о состоянии условий и охраны труда на предприятиях и учреждениях Чайковского муниципального района и оказания методологической помощи по организации работы по охране труда. Источники финансирования: бюджетные средства не требуются.</w:t>
      </w:r>
    </w:p>
    <w:p w:rsidR="000518A8" w:rsidRDefault="000518A8" w:rsidP="00C2249A">
      <w:pPr>
        <w:pStyle w:val="a4"/>
        <w:keepNext/>
        <w:keepLines/>
        <w:numPr>
          <w:ilvl w:val="0"/>
          <w:numId w:val="19"/>
        </w:numPr>
        <w:tabs>
          <w:tab w:val="left" w:pos="567"/>
        </w:tabs>
        <w:suppressAutoHyphen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Основн</w:t>
      </w:r>
      <w:r w:rsidR="00807875">
        <w:rPr>
          <w:rFonts w:ascii="Times New Roman" w:hAnsi="Times New Roman"/>
          <w:b/>
          <w:bCs/>
          <w:sz w:val="28"/>
          <w:szCs w:val="28"/>
        </w:rPr>
        <w:t>ые меры правового регулирования</w:t>
      </w:r>
    </w:p>
    <w:p w:rsidR="000518A8" w:rsidRPr="003C34F1" w:rsidRDefault="003C34F1" w:rsidP="00C2249A">
      <w:pPr>
        <w:keepNext/>
        <w:keepLines/>
        <w:tabs>
          <w:tab w:val="left" w:pos="993"/>
        </w:tabs>
        <w:suppressAutoHyphens/>
        <w:spacing w:after="0" w:line="240" w:lineRule="auto"/>
        <w:ind w:firstLine="720"/>
        <w:jc w:val="both"/>
        <w:rPr>
          <w:rFonts w:ascii="Times New Roman" w:hAnsi="Times New Roman"/>
          <w:bCs/>
          <w:sz w:val="28"/>
          <w:szCs w:val="28"/>
        </w:rPr>
      </w:pPr>
      <w:r w:rsidRPr="003C34F1">
        <w:rPr>
          <w:rFonts w:ascii="Times New Roman" w:eastAsia="Calibri" w:hAnsi="Times New Roman" w:cs="Times New Roman"/>
          <w:bCs/>
          <w:sz w:val="28"/>
          <w:szCs w:val="28"/>
        </w:rPr>
        <w:t>6.</w:t>
      </w:r>
      <w:r>
        <w:rPr>
          <w:rFonts w:ascii="Times New Roman" w:hAnsi="Times New Roman"/>
          <w:bCs/>
          <w:sz w:val="28"/>
          <w:szCs w:val="28"/>
        </w:rPr>
        <w:t xml:space="preserve">1. </w:t>
      </w:r>
      <w:r w:rsidR="000518A8" w:rsidRPr="003C34F1">
        <w:rPr>
          <w:rFonts w:ascii="Times New Roman" w:hAnsi="Times New Roman"/>
          <w:bCs/>
          <w:sz w:val="28"/>
          <w:szCs w:val="28"/>
        </w:rPr>
        <w:t>Выполнение мероприятий Подпрограммы в части р</w:t>
      </w:r>
      <w:r w:rsidR="000518A8" w:rsidRPr="003C34F1">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3C34F1">
        <w:rPr>
          <w:rFonts w:ascii="Times New Roman" w:hAnsi="Times New Roman"/>
          <w:bCs/>
          <w:sz w:val="28"/>
          <w:szCs w:val="28"/>
        </w:rPr>
        <w:t xml:space="preserve"> осуществляется в соответствии с:</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Постановлением администрации Чайковского муниципального района от 31</w:t>
      </w:r>
      <w:r w:rsidR="003C34F1">
        <w:rPr>
          <w:rFonts w:ascii="Times New Roman" w:hAnsi="Times New Roman"/>
          <w:bCs/>
          <w:sz w:val="28"/>
          <w:szCs w:val="28"/>
        </w:rPr>
        <w:t xml:space="preserve"> мая </w:t>
      </w:r>
      <w:r w:rsidRPr="00947FAC">
        <w:rPr>
          <w:rFonts w:ascii="Times New Roman" w:hAnsi="Times New Roman"/>
          <w:bCs/>
          <w:sz w:val="28"/>
          <w:szCs w:val="28"/>
        </w:rPr>
        <w:t>2011</w:t>
      </w:r>
      <w:r w:rsidR="003C34F1">
        <w:rPr>
          <w:rFonts w:ascii="Times New Roman" w:hAnsi="Times New Roman"/>
          <w:bCs/>
          <w:sz w:val="28"/>
          <w:szCs w:val="28"/>
        </w:rPr>
        <w:t xml:space="preserve"> </w:t>
      </w:r>
      <w:r w:rsidRPr="00947FAC">
        <w:rPr>
          <w:rFonts w:ascii="Times New Roman" w:hAnsi="Times New Roman"/>
          <w:bCs/>
          <w:sz w:val="28"/>
          <w:szCs w:val="28"/>
        </w:rPr>
        <w:t>г</w:t>
      </w:r>
      <w:r w:rsidR="003C34F1">
        <w:rPr>
          <w:rFonts w:ascii="Times New Roman" w:hAnsi="Times New Roman"/>
          <w:bCs/>
          <w:sz w:val="28"/>
          <w:szCs w:val="28"/>
        </w:rPr>
        <w:t>ода</w:t>
      </w:r>
      <w:r w:rsidRPr="00947FAC">
        <w:rPr>
          <w:rFonts w:ascii="Times New Roman" w:hAnsi="Times New Roman"/>
          <w:bCs/>
          <w:sz w:val="28"/>
          <w:szCs w:val="28"/>
        </w:rPr>
        <w:t xml:space="preserve"> № 1566 «О межведомственной комиссии по обеспечению устойчивости социально-экономического положения Чайковского муниципального района»;</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Положением о Совете директоров предприятий Чайковского муниципального района;</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Соглашениями о сотрудничестве между администрацией Чайковского муниципального района и </w:t>
      </w:r>
      <w:r w:rsidR="00A73919" w:rsidRPr="00947FAC">
        <w:rPr>
          <w:rFonts w:ascii="Times New Roman" w:hAnsi="Times New Roman"/>
          <w:bCs/>
          <w:sz w:val="28"/>
          <w:szCs w:val="28"/>
        </w:rPr>
        <w:t>предприятиями Чайковского муниципального района.</w:t>
      </w:r>
    </w:p>
    <w:p w:rsidR="000518A8" w:rsidRPr="00947FAC" w:rsidRDefault="00807875"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6.2. </w:t>
      </w:r>
      <w:r w:rsidR="000518A8" w:rsidRPr="00947FAC">
        <w:rPr>
          <w:rFonts w:ascii="Times New Roman" w:hAnsi="Times New Roman"/>
          <w:bCs/>
          <w:sz w:val="28"/>
          <w:szCs w:val="28"/>
        </w:rPr>
        <w:t>Выполнение мероприятий Подпрограммы в части реализации мероприятий в области охраны труда осуществляется в соответствии с:</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Трудовым кодексом Российской Федерации от 30</w:t>
      </w:r>
      <w:r w:rsidR="00807875">
        <w:rPr>
          <w:rFonts w:ascii="Times New Roman" w:hAnsi="Times New Roman"/>
          <w:bCs/>
          <w:sz w:val="28"/>
          <w:szCs w:val="28"/>
        </w:rPr>
        <w:t xml:space="preserve"> декабря </w:t>
      </w:r>
      <w:r w:rsidRPr="00947FAC">
        <w:rPr>
          <w:rFonts w:ascii="Times New Roman" w:hAnsi="Times New Roman"/>
          <w:bCs/>
          <w:sz w:val="28"/>
          <w:szCs w:val="28"/>
        </w:rPr>
        <w:t>2001 г</w:t>
      </w:r>
      <w:r w:rsidR="00807875">
        <w:rPr>
          <w:rFonts w:ascii="Times New Roman" w:hAnsi="Times New Roman"/>
          <w:bCs/>
          <w:sz w:val="28"/>
          <w:szCs w:val="28"/>
        </w:rPr>
        <w:t>ода</w:t>
      </w:r>
      <w:r w:rsidRPr="00947FAC">
        <w:rPr>
          <w:rFonts w:ascii="Times New Roman" w:hAnsi="Times New Roman"/>
          <w:bCs/>
          <w:sz w:val="28"/>
          <w:szCs w:val="28"/>
        </w:rPr>
        <w:t xml:space="preserve"> № 197-ФЗ (раздел X «Охрана труда»);</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sz w:val="28"/>
          <w:szCs w:val="28"/>
        </w:rPr>
      </w:pPr>
      <w:r w:rsidRPr="00947FAC">
        <w:rPr>
          <w:rFonts w:ascii="Times New Roman" w:hAnsi="Times New Roman"/>
          <w:sz w:val="28"/>
          <w:szCs w:val="28"/>
        </w:rPr>
        <w:t>- Законом Пермского края от 01</w:t>
      </w:r>
      <w:r w:rsidR="00807875">
        <w:rPr>
          <w:rFonts w:ascii="Times New Roman" w:hAnsi="Times New Roman"/>
          <w:sz w:val="28"/>
          <w:szCs w:val="28"/>
        </w:rPr>
        <w:t xml:space="preserve"> июля </w:t>
      </w:r>
      <w:r w:rsidRPr="00947FAC">
        <w:rPr>
          <w:rFonts w:ascii="Times New Roman" w:hAnsi="Times New Roman"/>
          <w:sz w:val="28"/>
          <w:szCs w:val="28"/>
        </w:rPr>
        <w:t>2009</w:t>
      </w:r>
      <w:r w:rsidR="00807875">
        <w:rPr>
          <w:rFonts w:ascii="Times New Roman" w:hAnsi="Times New Roman"/>
          <w:sz w:val="28"/>
          <w:szCs w:val="28"/>
        </w:rPr>
        <w:t xml:space="preserve"> </w:t>
      </w:r>
      <w:r w:rsidRPr="00947FAC">
        <w:rPr>
          <w:rFonts w:ascii="Times New Roman" w:hAnsi="Times New Roman"/>
          <w:sz w:val="28"/>
          <w:szCs w:val="28"/>
        </w:rPr>
        <w:t>г</w:t>
      </w:r>
      <w:r w:rsidR="00807875">
        <w:rPr>
          <w:rFonts w:ascii="Times New Roman" w:hAnsi="Times New Roman"/>
          <w:sz w:val="28"/>
          <w:szCs w:val="28"/>
        </w:rPr>
        <w:t>ода</w:t>
      </w:r>
      <w:r w:rsidRPr="00947FAC">
        <w:rPr>
          <w:rFonts w:ascii="Times New Roman" w:hAnsi="Times New Roman"/>
          <w:sz w:val="28"/>
          <w:szCs w:val="28"/>
        </w:rPr>
        <w:t xml:space="preserve"> № 450-ПК "О государственном управлении охраной труда на территории Пермского края" (принят ЗС ПК 18.06.2009);</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 </w:t>
      </w:r>
      <w:r w:rsidRPr="00947FAC">
        <w:rPr>
          <w:rFonts w:ascii="Times New Roman" w:hAnsi="Times New Roman"/>
          <w:sz w:val="28"/>
          <w:szCs w:val="28"/>
        </w:rPr>
        <w:t>П</w:t>
      </w:r>
      <w:r w:rsidRPr="00947FAC">
        <w:rPr>
          <w:rFonts w:ascii="Times New Roman" w:hAnsi="Times New Roman"/>
          <w:bCs/>
          <w:sz w:val="28"/>
          <w:szCs w:val="28"/>
        </w:rPr>
        <w:t>остановлением главы Чайковского муниципального района от 26</w:t>
      </w:r>
      <w:r w:rsidR="00807875">
        <w:rPr>
          <w:rFonts w:ascii="Times New Roman" w:hAnsi="Times New Roman"/>
          <w:bCs/>
          <w:sz w:val="28"/>
          <w:szCs w:val="28"/>
        </w:rPr>
        <w:t xml:space="preserve"> мая </w:t>
      </w:r>
      <w:r w:rsidRPr="00947FAC">
        <w:rPr>
          <w:rFonts w:ascii="Times New Roman" w:hAnsi="Times New Roman"/>
          <w:bCs/>
          <w:sz w:val="28"/>
          <w:szCs w:val="28"/>
        </w:rPr>
        <w:t>2010 г</w:t>
      </w:r>
      <w:r w:rsidR="00807875">
        <w:rPr>
          <w:rFonts w:ascii="Times New Roman" w:hAnsi="Times New Roman"/>
          <w:bCs/>
          <w:sz w:val="28"/>
          <w:szCs w:val="28"/>
        </w:rPr>
        <w:t>ода</w:t>
      </w:r>
      <w:r w:rsidRPr="00947FAC">
        <w:rPr>
          <w:rFonts w:ascii="Times New Roman" w:hAnsi="Times New Roman"/>
          <w:bCs/>
          <w:sz w:val="28"/>
          <w:szCs w:val="28"/>
        </w:rPr>
        <w:t xml:space="preserve"> № 1125 «О координационном совете по</w:t>
      </w:r>
      <w:r w:rsidR="00952C80">
        <w:rPr>
          <w:rFonts w:ascii="Times New Roman" w:hAnsi="Times New Roman"/>
          <w:bCs/>
          <w:sz w:val="28"/>
          <w:szCs w:val="28"/>
        </w:rPr>
        <w:t xml:space="preserve"> условиям и</w:t>
      </w:r>
      <w:r w:rsidRPr="00947FAC">
        <w:rPr>
          <w:rFonts w:ascii="Times New Roman" w:hAnsi="Times New Roman"/>
          <w:bCs/>
          <w:sz w:val="28"/>
          <w:szCs w:val="28"/>
        </w:rPr>
        <w:t xml:space="preserve"> охране труда».</w:t>
      </w:r>
    </w:p>
    <w:p w:rsidR="000518A8" w:rsidRPr="00947FAC" w:rsidRDefault="000518A8" w:rsidP="00C2249A">
      <w:pPr>
        <w:pStyle w:val="a4"/>
        <w:keepNext/>
        <w:keepLines/>
        <w:numPr>
          <w:ilvl w:val="0"/>
          <w:numId w:val="19"/>
        </w:numPr>
        <w:tabs>
          <w:tab w:val="left" w:pos="567"/>
        </w:tabs>
        <w:suppressAutoHyphens/>
        <w:spacing w:before="240" w:after="120" w:line="240" w:lineRule="auto"/>
        <w:ind w:left="1077"/>
        <w:contextualSpacing w:val="0"/>
        <w:jc w:val="center"/>
        <w:rPr>
          <w:rFonts w:ascii="Times New Roman" w:hAnsi="Times New Roman"/>
          <w:b/>
          <w:bCs/>
          <w:sz w:val="28"/>
          <w:szCs w:val="28"/>
        </w:rPr>
      </w:pPr>
      <w:r w:rsidRPr="00947FAC">
        <w:rPr>
          <w:rFonts w:ascii="Times New Roman" w:hAnsi="Times New Roman"/>
          <w:b/>
          <w:bCs/>
          <w:sz w:val="28"/>
          <w:szCs w:val="28"/>
        </w:rPr>
        <w:t>Ресурсное обеспечение Подпрограммы</w:t>
      </w:r>
    </w:p>
    <w:p w:rsidR="00A9244D"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При реализации мероприятий используются финансовые, кадровые, материально-технические ресурсы. В качестве финансовых ресурсов, привлекаемых для реализации программы, будут использованы средства бюджета Чайковского муниципального района.</w:t>
      </w:r>
    </w:p>
    <w:p w:rsidR="00222585" w:rsidRPr="00947FAC" w:rsidRDefault="00222585" w:rsidP="00C2249A">
      <w:pPr>
        <w:keepNext/>
        <w:keepLines/>
        <w:suppressAutoHyphens/>
        <w:spacing w:line="240" w:lineRule="auto"/>
        <w:rPr>
          <w:rFonts w:ascii="Times New Roman" w:hAnsi="Times New Roman" w:cs="Times New Roman"/>
          <w:sz w:val="28"/>
          <w:szCs w:val="28"/>
        </w:rPr>
        <w:sectPr w:rsidR="00222585" w:rsidRPr="00947FAC" w:rsidSect="00952C80">
          <w:footerReference w:type="default" r:id="rId25"/>
          <w:footerReference w:type="first" r:id="rId26"/>
          <w:pgSz w:w="11906" w:h="16838"/>
          <w:pgMar w:top="540" w:right="566" w:bottom="567" w:left="1701" w:header="284" w:footer="214" w:gutter="0"/>
          <w:pgNumType w:start="1"/>
          <w:cols w:space="708"/>
          <w:docGrid w:linePitch="360"/>
        </w:sectPr>
      </w:pPr>
    </w:p>
    <w:p w:rsidR="00A9244D" w:rsidRPr="00947FAC" w:rsidRDefault="00C06EC6" w:rsidP="00C2249A">
      <w:pPr>
        <w:keepNext/>
        <w:keepLines/>
        <w:suppressAutoHyphens/>
        <w:spacing w:after="0" w:line="240" w:lineRule="auto"/>
        <w:ind w:left="10206"/>
        <w:jc w:val="both"/>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A9244D" w:rsidRPr="00947FAC" w:rsidRDefault="00A9244D" w:rsidP="00C2249A">
      <w:pPr>
        <w:keepNext/>
        <w:keepLines/>
        <w:suppressAutoHyphens/>
        <w:spacing w:after="0" w:line="240" w:lineRule="auto"/>
        <w:ind w:left="10206"/>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A9244D" w:rsidRDefault="00A9244D" w:rsidP="00C2249A">
      <w:pPr>
        <w:keepNext/>
        <w:keepLines/>
        <w:suppressAutoHyphens/>
        <w:spacing w:before="240" w:after="240" w:line="240" w:lineRule="auto"/>
        <w:jc w:val="center"/>
        <w:outlineLvl w:val="0"/>
        <w:rPr>
          <w:rFonts w:ascii="Times New Roman" w:hAnsi="Times New Roman" w:cs="Times New Roman"/>
          <w:b/>
          <w:sz w:val="28"/>
          <w:szCs w:val="28"/>
        </w:rPr>
      </w:pPr>
      <w:bookmarkStart w:id="24" w:name="_Toc370742042"/>
      <w:r w:rsidRPr="00947FAC">
        <w:rPr>
          <w:rFonts w:ascii="Times New Roman" w:hAnsi="Times New Roman" w:cs="Times New Roman"/>
          <w:b/>
          <w:sz w:val="28"/>
          <w:szCs w:val="28"/>
        </w:rPr>
        <w:t>Сводные финансовые затраты и показатели результативности выполнения муниципальной программы</w:t>
      </w:r>
      <w:bookmarkEnd w:id="24"/>
    </w:p>
    <w:tbl>
      <w:tblPr>
        <w:tblW w:w="163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2"/>
        <w:gridCol w:w="9"/>
        <w:gridCol w:w="1044"/>
        <w:gridCol w:w="969"/>
        <w:gridCol w:w="703"/>
        <w:gridCol w:w="6"/>
        <w:gridCol w:w="526"/>
        <w:gridCol w:w="21"/>
        <w:gridCol w:w="27"/>
        <w:gridCol w:w="550"/>
        <w:gridCol w:w="14"/>
        <w:gridCol w:w="9"/>
        <w:gridCol w:w="564"/>
        <w:gridCol w:w="13"/>
        <w:gridCol w:w="562"/>
        <w:gridCol w:w="17"/>
        <w:gridCol w:w="13"/>
        <w:gridCol w:w="542"/>
        <w:gridCol w:w="32"/>
        <w:gridCol w:w="9"/>
        <w:gridCol w:w="599"/>
        <w:gridCol w:w="12"/>
        <w:gridCol w:w="603"/>
        <w:gridCol w:w="1539"/>
        <w:gridCol w:w="826"/>
        <w:gridCol w:w="909"/>
        <w:gridCol w:w="532"/>
        <w:gridCol w:w="14"/>
        <w:gridCol w:w="554"/>
        <w:gridCol w:w="22"/>
        <w:gridCol w:w="581"/>
        <w:gridCol w:w="570"/>
        <w:gridCol w:w="579"/>
        <w:gridCol w:w="585"/>
        <w:gridCol w:w="593"/>
      </w:tblGrid>
      <w:tr w:rsidR="00B445F3" w:rsidRPr="00BE0450" w:rsidTr="00095A2D">
        <w:trPr>
          <w:trHeight w:val="300"/>
          <w:tblHeader/>
        </w:trPr>
        <w:tc>
          <w:tcPr>
            <w:tcW w:w="2192" w:type="dxa"/>
            <w:vMerge w:val="restart"/>
            <w:shd w:val="clear" w:color="000000" w:fill="FFFFFF"/>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Наименование задачи, мероприятия</w:t>
            </w:r>
          </w:p>
        </w:tc>
        <w:tc>
          <w:tcPr>
            <w:tcW w:w="1053" w:type="dxa"/>
            <w:gridSpan w:val="2"/>
            <w:vMerge w:val="restart"/>
            <w:shd w:val="clear" w:color="000000" w:fill="FFFFFF"/>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Исполнитель</w:t>
            </w:r>
          </w:p>
        </w:tc>
        <w:tc>
          <w:tcPr>
            <w:tcW w:w="969" w:type="dxa"/>
            <w:vMerge w:val="restart"/>
            <w:shd w:val="clear" w:color="000000" w:fill="FFFFFF"/>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Источник финансирования</w:t>
            </w:r>
          </w:p>
        </w:tc>
        <w:tc>
          <w:tcPr>
            <w:tcW w:w="4822" w:type="dxa"/>
            <w:gridSpan w:val="19"/>
            <w:vMerge w:val="restart"/>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Объем финансирования (тыс.руб)</w:t>
            </w:r>
          </w:p>
        </w:tc>
        <w:tc>
          <w:tcPr>
            <w:tcW w:w="7304" w:type="dxa"/>
            <w:gridSpan w:val="12"/>
            <w:shd w:val="clear" w:color="000000" w:fill="FFFFFF"/>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Показатели результативности выполнения программы</w:t>
            </w:r>
          </w:p>
        </w:tc>
      </w:tr>
      <w:tr w:rsidR="00B445F3" w:rsidRPr="00BE0450" w:rsidTr="00095A2D">
        <w:trPr>
          <w:trHeight w:val="135"/>
          <w:tblHeader/>
        </w:trPr>
        <w:tc>
          <w:tcPr>
            <w:tcW w:w="2192"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822" w:type="dxa"/>
            <w:gridSpan w:val="19"/>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39" w:type="dxa"/>
            <w:vMerge w:val="restart"/>
            <w:shd w:val="clear" w:color="000000" w:fill="FFFFFF"/>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Наименование показателя</w:t>
            </w:r>
          </w:p>
        </w:tc>
        <w:tc>
          <w:tcPr>
            <w:tcW w:w="826" w:type="dxa"/>
            <w:vMerge w:val="restart"/>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ед.изм.</w:t>
            </w:r>
          </w:p>
        </w:tc>
        <w:tc>
          <w:tcPr>
            <w:tcW w:w="909" w:type="dxa"/>
            <w:vMerge w:val="restart"/>
            <w:shd w:val="clear" w:color="000000" w:fill="FFFFFF"/>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базовое значение</w:t>
            </w:r>
          </w:p>
        </w:tc>
        <w:tc>
          <w:tcPr>
            <w:tcW w:w="4030" w:type="dxa"/>
            <w:gridSpan w:val="9"/>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План</w:t>
            </w:r>
          </w:p>
        </w:tc>
      </w:tr>
      <w:tr w:rsidR="00B445F3" w:rsidRPr="00BE0450" w:rsidTr="00095A2D">
        <w:trPr>
          <w:trHeight w:val="300"/>
          <w:tblHeader/>
        </w:trPr>
        <w:tc>
          <w:tcPr>
            <w:tcW w:w="2192"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Всего</w:t>
            </w:r>
          </w:p>
        </w:tc>
        <w:tc>
          <w:tcPr>
            <w:tcW w:w="574" w:type="dxa"/>
            <w:gridSpan w:val="3"/>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2014</w:t>
            </w:r>
          </w:p>
        </w:tc>
        <w:tc>
          <w:tcPr>
            <w:tcW w:w="573" w:type="dxa"/>
            <w:gridSpan w:val="3"/>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2015</w:t>
            </w:r>
          </w:p>
        </w:tc>
        <w:tc>
          <w:tcPr>
            <w:tcW w:w="577"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2016</w:t>
            </w:r>
          </w:p>
        </w:tc>
        <w:tc>
          <w:tcPr>
            <w:tcW w:w="579"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2017</w:t>
            </w:r>
          </w:p>
        </w:tc>
        <w:tc>
          <w:tcPr>
            <w:tcW w:w="596" w:type="dxa"/>
            <w:gridSpan w:val="4"/>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2018</w:t>
            </w:r>
          </w:p>
        </w:tc>
        <w:tc>
          <w:tcPr>
            <w:tcW w:w="59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2019</w:t>
            </w:r>
          </w:p>
        </w:tc>
        <w:tc>
          <w:tcPr>
            <w:tcW w:w="615"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2020</w:t>
            </w:r>
          </w:p>
        </w:tc>
        <w:tc>
          <w:tcPr>
            <w:tcW w:w="1539"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46"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2014</w:t>
            </w:r>
          </w:p>
        </w:tc>
        <w:tc>
          <w:tcPr>
            <w:tcW w:w="576"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2015</w:t>
            </w:r>
          </w:p>
        </w:tc>
        <w:tc>
          <w:tcPr>
            <w:tcW w:w="581"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2016</w:t>
            </w:r>
          </w:p>
        </w:tc>
        <w:tc>
          <w:tcPr>
            <w:tcW w:w="570"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2017</w:t>
            </w:r>
          </w:p>
        </w:tc>
        <w:tc>
          <w:tcPr>
            <w:tcW w:w="57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2018</w:t>
            </w:r>
          </w:p>
        </w:tc>
        <w:tc>
          <w:tcPr>
            <w:tcW w:w="585"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2019</w:t>
            </w:r>
          </w:p>
        </w:tc>
        <w:tc>
          <w:tcPr>
            <w:tcW w:w="593"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2020</w:t>
            </w:r>
          </w:p>
        </w:tc>
      </w:tr>
      <w:tr w:rsidR="00B445F3" w:rsidRPr="00BE0450" w:rsidTr="00095A2D">
        <w:trPr>
          <w:trHeight w:val="87"/>
          <w:tblHeader/>
        </w:trPr>
        <w:tc>
          <w:tcPr>
            <w:tcW w:w="2192"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1053" w:type="dxa"/>
            <w:gridSpan w:val="2"/>
            <w:shd w:val="clear" w:color="000000" w:fill="FFFFFF"/>
            <w:noWrap/>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96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709"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4" w:type="dxa"/>
            <w:gridSpan w:val="3"/>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3" w:type="dxa"/>
            <w:gridSpan w:val="3"/>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77"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79"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96" w:type="dxa"/>
            <w:gridSpan w:val="4"/>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c>
          <w:tcPr>
            <w:tcW w:w="59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615"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11</w:t>
            </w:r>
          </w:p>
        </w:tc>
        <w:tc>
          <w:tcPr>
            <w:tcW w:w="153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w:t>
            </w:r>
          </w:p>
        </w:tc>
        <w:tc>
          <w:tcPr>
            <w:tcW w:w="826"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13</w:t>
            </w:r>
          </w:p>
        </w:tc>
        <w:tc>
          <w:tcPr>
            <w:tcW w:w="90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14</w:t>
            </w:r>
          </w:p>
        </w:tc>
        <w:tc>
          <w:tcPr>
            <w:tcW w:w="546"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6"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16</w:t>
            </w:r>
          </w:p>
        </w:tc>
        <w:tc>
          <w:tcPr>
            <w:tcW w:w="581"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w:t>
            </w:r>
          </w:p>
        </w:tc>
        <w:tc>
          <w:tcPr>
            <w:tcW w:w="570"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18</w:t>
            </w:r>
          </w:p>
        </w:tc>
        <w:tc>
          <w:tcPr>
            <w:tcW w:w="57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19</w:t>
            </w:r>
          </w:p>
        </w:tc>
        <w:tc>
          <w:tcPr>
            <w:tcW w:w="585"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93"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21</w:t>
            </w:r>
          </w:p>
        </w:tc>
      </w:tr>
      <w:tr w:rsidR="006277CD" w:rsidRPr="00BE0450" w:rsidTr="00B445F3">
        <w:trPr>
          <w:trHeight w:val="77"/>
        </w:trPr>
        <w:tc>
          <w:tcPr>
            <w:tcW w:w="16340" w:type="dxa"/>
            <w:gridSpan w:val="35"/>
            <w:shd w:val="clear" w:color="auto" w:fill="auto"/>
            <w:noWrap/>
            <w:vAlign w:val="bottom"/>
            <w:hideMark/>
          </w:tcPr>
          <w:p w:rsidR="006277CD" w:rsidRPr="00BE0450" w:rsidRDefault="006277CD" w:rsidP="00C2249A">
            <w:pPr>
              <w:keepNext/>
              <w:keepLines/>
              <w:suppressAutoHyphens/>
              <w:spacing w:after="0" w:line="240" w:lineRule="auto"/>
              <w:ind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Подпрограмма 1. Формирование благоприятной инвестиционной среды в Чайковском муниципальном районе</w:t>
            </w:r>
          </w:p>
        </w:tc>
      </w:tr>
      <w:tr w:rsidR="006277CD" w:rsidRPr="00BE0450" w:rsidTr="00B445F3">
        <w:trPr>
          <w:trHeight w:val="300"/>
        </w:trPr>
        <w:tc>
          <w:tcPr>
            <w:tcW w:w="16340" w:type="dxa"/>
            <w:gridSpan w:val="35"/>
            <w:shd w:val="clear" w:color="auto" w:fill="auto"/>
            <w:vAlign w:val="bottom"/>
            <w:hideMark/>
          </w:tcPr>
          <w:p w:rsidR="006277CD" w:rsidRPr="00BE0450" w:rsidRDefault="006277CD" w:rsidP="00C2249A">
            <w:pPr>
              <w:keepNext/>
              <w:keepLines/>
              <w:suppressAutoHyphens/>
              <w:spacing w:after="0" w:line="240" w:lineRule="auto"/>
              <w:ind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Цель подпрограммы: Создание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способствующих устойчивому социально-экономическому развитию Чайковского муниципального района</w:t>
            </w:r>
          </w:p>
        </w:tc>
      </w:tr>
      <w:tr w:rsidR="006277CD" w:rsidRPr="00BE0450" w:rsidTr="00B445F3">
        <w:trPr>
          <w:trHeight w:val="77"/>
        </w:trPr>
        <w:tc>
          <w:tcPr>
            <w:tcW w:w="16340" w:type="dxa"/>
            <w:gridSpan w:val="35"/>
            <w:shd w:val="clear" w:color="auto" w:fill="auto"/>
            <w:noWrap/>
            <w:hideMark/>
          </w:tcPr>
          <w:p w:rsidR="006277CD" w:rsidRPr="00BE0450" w:rsidRDefault="006277CD" w:rsidP="00C2249A">
            <w:pPr>
              <w:keepNext/>
              <w:keepLines/>
              <w:suppressAutoHyphens/>
              <w:spacing w:after="0" w:line="240" w:lineRule="auto"/>
              <w:ind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1.1. Создание условий для реализации инвестиционных проектов</w:t>
            </w:r>
          </w:p>
        </w:tc>
      </w:tr>
      <w:tr w:rsidR="00B445F3" w:rsidRPr="00BE0450" w:rsidTr="00095A2D">
        <w:trPr>
          <w:trHeight w:val="168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1.1.1. Мониторинг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 и П, КУИ АЧМР</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709"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4113" w:type="dxa"/>
            <w:gridSpan w:val="17"/>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перечня производственных помещений и свободных земельных участков</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095A2D">
        <w:trPr>
          <w:trHeight w:val="96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1.1.2. Формирование промышленных площадок и содействие созданию индустриальных (промышленных) парков на территории района</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 и П, КУИ АЧМР</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709"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4113" w:type="dxa"/>
            <w:gridSpan w:val="17"/>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определяется по итогам мониторинга (мер.1)</w:t>
            </w:r>
          </w:p>
        </w:tc>
        <w:tc>
          <w:tcPr>
            <w:tcW w:w="153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сформированных промышленных площадок и индустриальных (промышленных) парков на территории района</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единиц</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095A2D">
        <w:trPr>
          <w:trHeight w:val="765"/>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1.1.3. Разработка (актуализация) инвестиционного паспорта Чайковского муниципального района</w:t>
            </w:r>
          </w:p>
        </w:tc>
        <w:tc>
          <w:tcPr>
            <w:tcW w:w="1053" w:type="dxa"/>
            <w:gridSpan w:val="2"/>
            <w:vMerge w:val="restart"/>
            <w:shd w:val="clear" w:color="auto" w:fill="auto"/>
            <w:noWrap/>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 и П</w:t>
            </w:r>
          </w:p>
        </w:tc>
        <w:tc>
          <w:tcPr>
            <w:tcW w:w="96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 </w:t>
            </w:r>
          </w:p>
        </w:tc>
        <w:tc>
          <w:tcPr>
            <w:tcW w:w="709" w:type="dxa"/>
            <w:gridSpan w:val="2"/>
            <w:vMerge w:val="restart"/>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53,0</w:t>
            </w:r>
          </w:p>
        </w:tc>
        <w:tc>
          <w:tcPr>
            <w:tcW w:w="574" w:type="dxa"/>
            <w:gridSpan w:val="3"/>
            <w:vMerge w:val="restart"/>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53,0</w:t>
            </w:r>
          </w:p>
        </w:tc>
        <w:tc>
          <w:tcPr>
            <w:tcW w:w="3539" w:type="dxa"/>
            <w:gridSpan w:val="14"/>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актуализированного инвестиционного паспорта района</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095A2D">
        <w:trPr>
          <w:trHeight w:val="140"/>
        </w:trPr>
        <w:tc>
          <w:tcPr>
            <w:tcW w:w="2192"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shd w:val="clear" w:color="auto" w:fill="auto"/>
            <w:noWrap/>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vMerge/>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gridSpan w:val="2"/>
            <w:vMerge/>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4" w:type="dxa"/>
            <w:gridSpan w:val="3"/>
            <w:vMerge/>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3539" w:type="dxa"/>
            <w:gridSpan w:val="14"/>
            <w:vMerge/>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печатных экземпляров</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единиц</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7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7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1.1.</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709"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53,0</w:t>
            </w:r>
          </w:p>
        </w:tc>
        <w:tc>
          <w:tcPr>
            <w:tcW w:w="574" w:type="dxa"/>
            <w:gridSpan w:val="3"/>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53,0</w:t>
            </w:r>
          </w:p>
        </w:tc>
        <w:tc>
          <w:tcPr>
            <w:tcW w:w="573" w:type="dxa"/>
            <w:gridSpan w:val="3"/>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7"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9"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6" w:type="dxa"/>
            <w:gridSpan w:val="4"/>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15"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7304" w:type="dxa"/>
            <w:gridSpan w:val="12"/>
            <w:shd w:val="clear" w:color="auto" w:fill="auto"/>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r>
      <w:tr w:rsidR="006277CD" w:rsidRPr="00BE0450" w:rsidTr="00B445F3">
        <w:trPr>
          <w:trHeight w:val="77"/>
        </w:trPr>
        <w:tc>
          <w:tcPr>
            <w:tcW w:w="16340" w:type="dxa"/>
            <w:gridSpan w:val="35"/>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1.2."Формирование и поддержание позитивного имиджа района как территории благоприятной для инвестиционной и предпринимательской деятельности"</w:t>
            </w:r>
          </w:p>
        </w:tc>
      </w:tr>
      <w:tr w:rsidR="00503031" w:rsidRPr="00BE0450" w:rsidTr="00095A2D">
        <w:trPr>
          <w:trHeight w:val="720"/>
        </w:trPr>
        <w:tc>
          <w:tcPr>
            <w:tcW w:w="2201" w:type="dxa"/>
            <w:gridSpan w:val="2"/>
            <w:vMerge w:val="restart"/>
            <w:shd w:val="clear" w:color="auto" w:fill="auto"/>
            <w:hideMark/>
          </w:tcPr>
          <w:p w:rsidR="00503031" w:rsidRPr="00BE0450" w:rsidRDefault="00503031" w:rsidP="00503031">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1.2.2. Организация участия в выставочно-конгрессных международных и межрегиональных мероприятиях</w:t>
            </w:r>
          </w:p>
        </w:tc>
        <w:tc>
          <w:tcPr>
            <w:tcW w:w="1044" w:type="dxa"/>
            <w:vMerge w:val="restart"/>
            <w:shd w:val="clear" w:color="auto" w:fill="auto"/>
          </w:tcPr>
          <w:p w:rsidR="00503031" w:rsidRDefault="00503031">
            <w:pPr>
              <w:rPr>
                <w:rFonts w:ascii="Times New Roman" w:eastAsia="Times New Roman" w:hAnsi="Times New Roman" w:cs="Times New Roman"/>
                <w:color w:val="000000"/>
                <w:sz w:val="16"/>
                <w:szCs w:val="16"/>
                <w:lang w:eastAsia="ru-RU"/>
              </w:rPr>
            </w:pPr>
          </w:p>
          <w:p w:rsidR="00503031" w:rsidRPr="00BE0450" w:rsidRDefault="00503031" w:rsidP="00503031">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 и П</w:t>
            </w:r>
          </w:p>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969" w:type="dxa"/>
            <w:vMerge w:val="restart"/>
            <w:shd w:val="clear" w:color="auto" w:fill="auto"/>
          </w:tcPr>
          <w:p w:rsidR="00503031" w:rsidRDefault="00503031">
            <w:pPr>
              <w:rPr>
                <w:rFonts w:ascii="Times New Roman" w:eastAsia="Times New Roman" w:hAnsi="Times New Roman" w:cs="Times New Roman"/>
                <w:color w:val="000000"/>
                <w:sz w:val="16"/>
                <w:szCs w:val="16"/>
                <w:lang w:eastAsia="ru-RU"/>
              </w:rPr>
            </w:pPr>
          </w:p>
          <w:p w:rsidR="00503031" w:rsidRPr="00BE0450" w:rsidRDefault="00503031" w:rsidP="00503031">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vMerge w:val="restart"/>
            <w:shd w:val="clear" w:color="auto" w:fill="auto"/>
          </w:tcPr>
          <w:p w:rsidR="00503031" w:rsidRDefault="00503031">
            <w:pPr>
              <w:rPr>
                <w:rFonts w:ascii="Times New Roman" w:eastAsia="Times New Roman" w:hAnsi="Times New Roman" w:cs="Times New Roman"/>
                <w:color w:val="000000"/>
                <w:sz w:val="16"/>
                <w:szCs w:val="16"/>
                <w:lang w:eastAsia="ru-RU"/>
              </w:rPr>
            </w:pPr>
          </w:p>
          <w:p w:rsidR="00503031" w:rsidRDefault="00503031">
            <w:pPr>
              <w:rPr>
                <w:rFonts w:ascii="Times New Roman" w:eastAsia="Times New Roman" w:hAnsi="Times New Roman" w:cs="Times New Roman"/>
                <w:color w:val="000000"/>
                <w:sz w:val="16"/>
                <w:szCs w:val="16"/>
                <w:lang w:eastAsia="ru-RU"/>
              </w:rPr>
            </w:pPr>
          </w:p>
          <w:p w:rsidR="00503031" w:rsidRPr="00BE0450" w:rsidRDefault="00503031" w:rsidP="00503031">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113" w:type="dxa"/>
            <w:gridSpan w:val="17"/>
            <w:vMerge w:val="restart"/>
            <w:shd w:val="clear" w:color="auto" w:fill="auto"/>
          </w:tcPr>
          <w:p w:rsidR="00503031" w:rsidRDefault="00503031">
            <w:pPr>
              <w:rPr>
                <w:rFonts w:ascii="Times New Roman" w:eastAsia="Times New Roman" w:hAnsi="Times New Roman" w:cs="Times New Roman"/>
                <w:color w:val="000000"/>
                <w:sz w:val="16"/>
                <w:szCs w:val="16"/>
                <w:lang w:eastAsia="ru-RU"/>
              </w:rPr>
            </w:pPr>
          </w:p>
          <w:p w:rsidR="00503031" w:rsidRPr="00BE0450" w:rsidRDefault="00503031" w:rsidP="00503031">
            <w:pP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представителей деловых кругов района, принявших участие в мероприятиях</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человек</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r>
      <w:tr w:rsidR="00503031" w:rsidRPr="00BE0450" w:rsidTr="00095A2D">
        <w:trPr>
          <w:trHeight w:val="960"/>
        </w:trPr>
        <w:tc>
          <w:tcPr>
            <w:tcW w:w="2201" w:type="dxa"/>
            <w:gridSpan w:val="2"/>
            <w:vMerge/>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4"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6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113" w:type="dxa"/>
            <w:gridSpan w:val="17"/>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BE0450">
              <w:rPr>
                <w:rFonts w:ascii="Times New Roman" w:eastAsia="Times New Roman" w:hAnsi="Times New Roman" w:cs="Times New Roman"/>
                <w:color w:val="000000"/>
                <w:sz w:val="16"/>
                <w:szCs w:val="16"/>
                <w:lang w:eastAsia="ru-RU"/>
              </w:rPr>
              <w:t>Количество муниципальных образований района, представленных в рамках участия в международных и межрегиональных выставках, презентаций</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единиц</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r>
      <w:tr w:rsidR="00503031" w:rsidRPr="00BE0450" w:rsidTr="00095A2D">
        <w:trPr>
          <w:trHeight w:val="720"/>
        </w:trPr>
        <w:tc>
          <w:tcPr>
            <w:tcW w:w="2201" w:type="dxa"/>
            <w:gridSpan w:val="2"/>
            <w:vMerge/>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4"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6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113" w:type="dxa"/>
            <w:gridSpan w:val="17"/>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соглашений и протоколов о сотрудничестве, подписанных в рамках состоявшихся мероприятий</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единиц</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r>
      <w:tr w:rsidR="00503031" w:rsidRPr="00BE0450" w:rsidTr="00095A2D">
        <w:trPr>
          <w:trHeight w:val="720"/>
        </w:trPr>
        <w:tc>
          <w:tcPr>
            <w:tcW w:w="2201" w:type="dxa"/>
            <w:gridSpan w:val="2"/>
            <w:vMerge/>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4"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6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113" w:type="dxa"/>
            <w:gridSpan w:val="17"/>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проведенных заседаний Совета по улучшению инвестиционного климата  в Чайковском муниципальном районе</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едениц</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r>
      <w:tr w:rsidR="00503031" w:rsidRPr="00BE0450" w:rsidTr="00095A2D">
        <w:trPr>
          <w:trHeight w:val="720"/>
        </w:trPr>
        <w:tc>
          <w:tcPr>
            <w:tcW w:w="2201" w:type="dxa"/>
            <w:gridSpan w:val="2"/>
            <w:vMerge/>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4"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6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113" w:type="dxa"/>
            <w:gridSpan w:val="17"/>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в Чайковском муниципальном районе единого регламента сопровождения инвест.проектов по принципу «одного окна»</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503031" w:rsidRPr="00BE0450" w:rsidTr="00095A2D">
        <w:trPr>
          <w:trHeight w:val="720"/>
        </w:trPr>
        <w:tc>
          <w:tcPr>
            <w:tcW w:w="2201" w:type="dxa"/>
            <w:gridSpan w:val="2"/>
            <w:vMerge/>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4"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6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113" w:type="dxa"/>
            <w:gridSpan w:val="17"/>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нормативного акта, регламентирующих процедуру оценки регулирующего воздействия принятых и принимаемых нормативно-правовых актов, затрагивающих предпринимательскую деятельность</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503031" w:rsidRPr="00BE0450" w:rsidTr="00095A2D">
        <w:trPr>
          <w:trHeight w:val="720"/>
        </w:trPr>
        <w:tc>
          <w:tcPr>
            <w:tcW w:w="2201" w:type="dxa"/>
            <w:gridSpan w:val="2"/>
            <w:vMerge/>
            <w:tcBorders>
              <w:bottom w:val="single" w:sz="4" w:space="0" w:color="auto"/>
            </w:tcBorders>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4" w:type="dxa"/>
            <w:vMerge/>
            <w:tcBorders>
              <w:bottom w:val="single" w:sz="4" w:space="0" w:color="auto"/>
            </w:tcBorders>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69" w:type="dxa"/>
            <w:vMerge/>
            <w:tcBorders>
              <w:bottom w:val="single" w:sz="4" w:space="0" w:color="auto"/>
            </w:tcBorders>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tcBorders>
              <w:bottom w:val="single" w:sz="4" w:space="0" w:color="auto"/>
            </w:tcBorders>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113" w:type="dxa"/>
            <w:gridSpan w:val="17"/>
            <w:vMerge/>
            <w:tcBorders>
              <w:bottom w:val="single" w:sz="4" w:space="0" w:color="auto"/>
            </w:tcBorders>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канала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Да/нет </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095A2D">
        <w:trPr>
          <w:trHeight w:val="96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1.2.2. Подготовка информации об инвестиционной ситуации в районе для публикации в средствах массовой информации</w:t>
            </w:r>
          </w:p>
        </w:tc>
        <w:tc>
          <w:tcPr>
            <w:tcW w:w="1053" w:type="dxa"/>
            <w:gridSpan w:val="2"/>
            <w:tcBorders>
              <w:top w:val="single" w:sz="4" w:space="0" w:color="auto"/>
              <w:left w:val="single" w:sz="4" w:space="0" w:color="auto"/>
              <w:bottom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 и П</w:t>
            </w:r>
          </w:p>
        </w:tc>
        <w:tc>
          <w:tcPr>
            <w:tcW w:w="969" w:type="dxa"/>
            <w:tcBorders>
              <w:top w:val="single" w:sz="4" w:space="0" w:color="auto"/>
              <w:bottom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709" w:type="dxa"/>
            <w:gridSpan w:val="2"/>
            <w:tcBorders>
              <w:top w:val="single" w:sz="4" w:space="0" w:color="auto"/>
              <w:bottom w:val="single" w:sz="4" w:space="0" w:color="auto"/>
              <w:right w:val="single" w:sz="4" w:space="0" w:color="auto"/>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4113"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tcBorders>
              <w:left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подготовленных статей об инвестиционной ситуации в районе</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5"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93"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r>
      <w:tr w:rsidR="00B445F3" w:rsidRPr="00BE0450" w:rsidTr="00095A2D">
        <w:trPr>
          <w:trHeight w:val="960"/>
        </w:trPr>
        <w:tc>
          <w:tcPr>
            <w:tcW w:w="2192" w:type="dxa"/>
            <w:tcBorders>
              <w:top w:val="single" w:sz="4" w:space="0" w:color="auto"/>
              <w:left w:val="single" w:sz="4" w:space="0" w:color="auto"/>
              <w:bottom w:val="nil"/>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tcBorders>
              <w:top w:val="single" w:sz="4" w:space="0" w:color="auto"/>
              <w:left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tcBorders>
              <w:top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gridSpan w:val="2"/>
            <w:tcBorders>
              <w:top w:val="single" w:sz="4" w:space="0" w:color="auto"/>
              <w:right w:val="single" w:sz="4" w:space="0" w:color="auto"/>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113" w:type="dxa"/>
            <w:gridSpan w:val="17"/>
            <w:tcBorders>
              <w:top w:val="single" w:sz="4" w:space="0" w:color="auto"/>
              <w:left w:val="single" w:sz="4" w:space="0" w:color="auto"/>
              <w:bottom w:val="nil"/>
              <w:right w:val="single" w:sz="4" w:space="0" w:color="auto"/>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39" w:type="dxa"/>
            <w:tcBorders>
              <w:left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дополнительного раздела «Инвестиционная стратегия Чайковского муниципального района» в программе социально-экономического развития Чайковского муниципального района</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7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095A2D">
        <w:trPr>
          <w:trHeight w:val="960"/>
        </w:trPr>
        <w:tc>
          <w:tcPr>
            <w:tcW w:w="2192" w:type="dxa"/>
            <w:tcBorders>
              <w:top w:val="nil"/>
              <w:bottom w:val="nil"/>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gridSpan w:val="2"/>
            <w:tcBorders>
              <w:right w:val="single" w:sz="4" w:space="0" w:color="auto"/>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113" w:type="dxa"/>
            <w:gridSpan w:val="17"/>
            <w:tcBorders>
              <w:top w:val="nil"/>
              <w:left w:val="single" w:sz="4" w:space="0" w:color="auto"/>
              <w:bottom w:val="nil"/>
              <w:right w:val="single" w:sz="4" w:space="0" w:color="auto"/>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39" w:type="dxa"/>
            <w:tcBorders>
              <w:left w:val="single" w:sz="4" w:space="0" w:color="auto"/>
            </w:tcBorders>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вкладки «Инвестору» на сайте Чайковского муниципального района</w:t>
            </w:r>
          </w:p>
        </w:tc>
        <w:tc>
          <w:tcPr>
            <w:tcW w:w="826"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095A2D">
        <w:trPr>
          <w:trHeight w:val="960"/>
        </w:trPr>
        <w:tc>
          <w:tcPr>
            <w:tcW w:w="2192" w:type="dxa"/>
            <w:tcBorders>
              <w:top w:val="nil"/>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tcBorders>
              <w:left w:val="single" w:sz="4" w:space="0" w:color="auto"/>
              <w:bottom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tcBorders>
              <w:bottom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gridSpan w:val="2"/>
            <w:tcBorders>
              <w:bottom w:val="single" w:sz="4" w:space="0" w:color="auto"/>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113" w:type="dxa"/>
            <w:gridSpan w:val="17"/>
            <w:tcBorders>
              <w:top w:val="nil"/>
              <w:bottom w:val="single" w:sz="4" w:space="0" w:color="auto"/>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Наличие опубликованного послания главы Чайковского муниципального района «Инвестиционный климат и инвестиционная политика  Чайковского муниципального </w:t>
            </w:r>
            <w:r>
              <w:rPr>
                <w:rFonts w:ascii="Times New Roman" w:eastAsia="Times New Roman" w:hAnsi="Times New Roman" w:cs="Times New Roman"/>
                <w:color w:val="000000"/>
                <w:sz w:val="16"/>
                <w:szCs w:val="16"/>
                <w:lang w:eastAsia="ru-RU"/>
              </w:rPr>
              <w:lastRenderedPageBreak/>
              <w:t>района» на сайте администрации Чайковского муниципального района</w:t>
            </w:r>
          </w:p>
        </w:tc>
        <w:tc>
          <w:tcPr>
            <w:tcW w:w="826"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Да/нет</w:t>
            </w:r>
          </w:p>
        </w:tc>
        <w:tc>
          <w:tcPr>
            <w:tcW w:w="909"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095A2D">
        <w:trPr>
          <w:trHeight w:val="490"/>
        </w:trPr>
        <w:tc>
          <w:tcPr>
            <w:tcW w:w="2192" w:type="dxa"/>
            <w:tcBorders>
              <w:top w:val="single" w:sz="4" w:space="0" w:color="auto"/>
              <w:left w:val="single" w:sz="4" w:space="0" w:color="auto"/>
              <w:bottom w:val="nil"/>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Cs/>
                <w:color w:val="000000"/>
                <w:sz w:val="16"/>
                <w:szCs w:val="16"/>
                <w:lang w:eastAsia="ru-RU"/>
              </w:rPr>
            </w:pPr>
            <w:r w:rsidRPr="00BE0450">
              <w:rPr>
                <w:rFonts w:ascii="Times New Roman" w:eastAsia="Times New Roman" w:hAnsi="Times New Roman" w:cs="Times New Roman"/>
                <w:bCs/>
                <w:color w:val="000000"/>
                <w:sz w:val="16"/>
                <w:szCs w:val="16"/>
                <w:lang w:eastAsia="ru-RU"/>
              </w:rPr>
              <w:lastRenderedPageBreak/>
              <w:t>1.2.3. Разработка и актуализация инвестиционной карты района</w:t>
            </w:r>
          </w:p>
        </w:tc>
        <w:tc>
          <w:tcPr>
            <w:tcW w:w="1053" w:type="dxa"/>
            <w:gridSpan w:val="2"/>
            <w:tcBorders>
              <w:top w:val="single" w:sz="4" w:space="0" w:color="auto"/>
              <w:left w:val="single" w:sz="4" w:space="0" w:color="auto"/>
              <w:bottom w:val="nil"/>
              <w:right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Cs/>
                <w:color w:val="000000"/>
                <w:sz w:val="16"/>
                <w:szCs w:val="16"/>
                <w:lang w:eastAsia="ru-RU"/>
              </w:rPr>
            </w:pPr>
            <w:r w:rsidRPr="00BE0450">
              <w:rPr>
                <w:rFonts w:ascii="Times New Roman" w:eastAsia="Times New Roman" w:hAnsi="Times New Roman" w:cs="Times New Roman"/>
                <w:color w:val="000000"/>
                <w:sz w:val="16"/>
                <w:szCs w:val="16"/>
                <w:lang w:eastAsia="ru-RU"/>
              </w:rPr>
              <w:t>ОЭР и П</w:t>
            </w:r>
          </w:p>
        </w:tc>
        <w:tc>
          <w:tcPr>
            <w:tcW w:w="969" w:type="dxa"/>
            <w:tcBorders>
              <w:top w:val="single" w:sz="4" w:space="0" w:color="auto"/>
              <w:left w:val="single" w:sz="4" w:space="0" w:color="auto"/>
              <w:bottom w:val="nil"/>
              <w:right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822" w:type="dxa"/>
            <w:gridSpan w:val="19"/>
            <w:tcBorders>
              <w:top w:val="single" w:sz="4" w:space="0" w:color="auto"/>
              <w:left w:val="single" w:sz="4" w:space="0" w:color="auto"/>
              <w:bottom w:val="nil"/>
              <w:right w:val="single" w:sz="4" w:space="0" w:color="auto"/>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tcBorders>
              <w:left w:val="single" w:sz="4" w:space="0" w:color="auto"/>
            </w:tcBorders>
            <w:shd w:val="clear" w:color="auto" w:fill="auto"/>
            <w:hideMark/>
          </w:tcPr>
          <w:p w:rsidR="006277CD" w:rsidRPr="00BE0450" w:rsidRDefault="006277CD" w:rsidP="00C2249A">
            <w:pPr>
              <w:keepNext/>
              <w:keepLines/>
              <w:suppressAutoHyphens/>
              <w:spacing w:after="0" w:line="240" w:lineRule="auto"/>
              <w:ind w:left="-108" w:right="-124"/>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актуализированной инвестиционной карты района</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 нет</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r>
      <w:tr w:rsidR="00B445F3" w:rsidRPr="00BE0450" w:rsidTr="00095A2D">
        <w:trPr>
          <w:trHeight w:val="490"/>
        </w:trPr>
        <w:tc>
          <w:tcPr>
            <w:tcW w:w="2192" w:type="dxa"/>
            <w:tcBorders>
              <w:top w:val="nil"/>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Cs/>
                <w:color w:val="000000"/>
                <w:sz w:val="16"/>
                <w:szCs w:val="16"/>
                <w:lang w:eastAsia="ru-RU"/>
              </w:rPr>
            </w:pPr>
          </w:p>
        </w:tc>
        <w:tc>
          <w:tcPr>
            <w:tcW w:w="1053" w:type="dxa"/>
            <w:gridSpan w:val="2"/>
            <w:tcBorders>
              <w:top w:val="nil"/>
            </w:tcBorders>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tcBorders>
              <w:top w:val="nil"/>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822" w:type="dxa"/>
            <w:gridSpan w:val="19"/>
            <w:tcBorders>
              <w:top w:val="nil"/>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ind w:left="-108" w:right="-12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дополнительного раздела «Инвестиционная стратегия Чайковского муниципального района» в программе социально-экономического развития Чайковского муниципального района</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76" w:type="dxa"/>
            <w:gridSpan w:val="2"/>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095A2D">
        <w:trPr>
          <w:trHeight w:val="207"/>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1.2.</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70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ind w:left="-105" w:right="-108"/>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7304" w:type="dxa"/>
            <w:gridSpan w:val="12"/>
            <w:shd w:val="clear" w:color="auto" w:fill="auto"/>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r>
      <w:tr w:rsidR="00B445F3" w:rsidRPr="00BE0450" w:rsidTr="00095A2D">
        <w:trPr>
          <w:trHeight w:val="139"/>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подпрограмме 1</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70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53</w:t>
            </w:r>
            <w:r w:rsidRPr="00BE0450">
              <w:rPr>
                <w:rFonts w:ascii="Times New Roman" w:eastAsia="Times New Roman" w:hAnsi="Times New Roman" w:cs="Times New Roman"/>
                <w:b/>
                <w:bCs/>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ind w:left="-105" w:right="-108"/>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53</w:t>
            </w: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7304" w:type="dxa"/>
            <w:gridSpan w:val="12"/>
            <w:shd w:val="clear" w:color="auto" w:fill="auto"/>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r>
      <w:tr w:rsidR="006277CD" w:rsidRPr="00BE0450" w:rsidTr="00B445F3">
        <w:trPr>
          <w:trHeight w:val="77"/>
        </w:trPr>
        <w:tc>
          <w:tcPr>
            <w:tcW w:w="16340" w:type="dxa"/>
            <w:gridSpan w:val="35"/>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Подпрограмма 2. Развитие внутреннего и въездного туризма в Чайковском муниципальном районе на 2014-2020 гг.</w:t>
            </w:r>
          </w:p>
        </w:tc>
      </w:tr>
      <w:tr w:rsidR="006277CD" w:rsidRPr="00BE0450" w:rsidTr="00B445F3">
        <w:trPr>
          <w:trHeight w:val="77"/>
        </w:trPr>
        <w:tc>
          <w:tcPr>
            <w:tcW w:w="16340" w:type="dxa"/>
            <w:gridSpan w:val="35"/>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Цель подпрограммы: Создание условий для развития туризма как эффективной отрасли экономики Чайковского муниципального района</w:t>
            </w:r>
          </w:p>
        </w:tc>
      </w:tr>
      <w:tr w:rsidR="006277CD" w:rsidRPr="00BE0450" w:rsidTr="00B445F3">
        <w:trPr>
          <w:trHeight w:val="105"/>
        </w:trPr>
        <w:tc>
          <w:tcPr>
            <w:tcW w:w="16340" w:type="dxa"/>
            <w:gridSpan w:val="35"/>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2.1."Мониторинг состояния туристских ресурсов "</w:t>
            </w:r>
          </w:p>
        </w:tc>
      </w:tr>
      <w:tr w:rsidR="00B445F3" w:rsidRPr="00BE0450" w:rsidTr="00095A2D">
        <w:trPr>
          <w:trHeight w:val="144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2.1.1. Определение объектов туристической индустрии, а также проведение маркетинговых исследований и социологических опросов в области туризма, в том числе санаторно - курортного дела</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ВУЗ, Чайковский информационно- туристический центр, туристические фирмы</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Районный бюджет </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проведенных мониторингов</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r>
      <w:tr w:rsidR="00B445F3" w:rsidRPr="00BE0450" w:rsidTr="00095A2D">
        <w:trPr>
          <w:trHeight w:val="855"/>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2.1.2. Организация, проведение и участие в выставках, ярмарках, научно- практических </w:t>
            </w:r>
            <w:r w:rsidRPr="00BE0450">
              <w:rPr>
                <w:rFonts w:ascii="Times New Roman" w:eastAsia="Times New Roman" w:hAnsi="Times New Roman" w:cs="Times New Roman"/>
                <w:color w:val="000000"/>
                <w:sz w:val="16"/>
                <w:szCs w:val="16"/>
                <w:lang w:eastAsia="ru-RU"/>
              </w:rPr>
              <w:lastRenderedPageBreak/>
              <w:t>конференциях, круглых столах, форумах с участием представителей туристской индустрии, администраций муниципальных образований по вопросам развития внутреннего и въездного туризма с привлечением региональных, российских и зарубежных ученых и специалистов по вопросам развития внутреннего и въездного туризма</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 xml:space="preserve">Министерство, курирующее вопросы развития </w:t>
            </w:r>
            <w:r w:rsidRPr="00BE0450">
              <w:rPr>
                <w:rFonts w:ascii="Times New Roman" w:eastAsia="Times New Roman" w:hAnsi="Times New Roman" w:cs="Times New Roman"/>
                <w:color w:val="000000"/>
                <w:sz w:val="16"/>
                <w:szCs w:val="16"/>
                <w:lang w:eastAsia="ru-RU"/>
              </w:rPr>
              <w:lastRenderedPageBreak/>
              <w:t>туризма в Пермском крае, СРПТиРПР АЧМР</w:t>
            </w:r>
          </w:p>
        </w:tc>
        <w:tc>
          <w:tcPr>
            <w:tcW w:w="96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Районный бюджет</w:t>
            </w:r>
          </w:p>
        </w:tc>
        <w:tc>
          <w:tcPr>
            <w:tcW w:w="70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230</w:t>
            </w:r>
          </w:p>
        </w:tc>
        <w:tc>
          <w:tcPr>
            <w:tcW w:w="574"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96"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9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61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мероприятий</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r>
      <w:tr w:rsidR="00B445F3" w:rsidRPr="00BE0450" w:rsidTr="00095A2D">
        <w:trPr>
          <w:trHeight w:val="2115"/>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6"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1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140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160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180</w:t>
            </w:r>
          </w:p>
        </w:tc>
      </w:tr>
      <w:tr w:rsidR="00B445F3" w:rsidRPr="00BE0450" w:rsidTr="00095A2D">
        <w:trPr>
          <w:trHeight w:val="77"/>
        </w:trPr>
        <w:tc>
          <w:tcPr>
            <w:tcW w:w="219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lastRenderedPageBreak/>
              <w:t xml:space="preserve">Итого по Задаче 2.1. </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230</w:t>
            </w:r>
          </w:p>
        </w:tc>
        <w:tc>
          <w:tcPr>
            <w:tcW w:w="574"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20</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20</w:t>
            </w:r>
          </w:p>
        </w:tc>
        <w:tc>
          <w:tcPr>
            <w:tcW w:w="57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20</w:t>
            </w:r>
          </w:p>
        </w:tc>
        <w:tc>
          <w:tcPr>
            <w:tcW w:w="57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596"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40</w:t>
            </w:r>
          </w:p>
        </w:tc>
        <w:tc>
          <w:tcPr>
            <w:tcW w:w="59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45</w:t>
            </w:r>
          </w:p>
        </w:tc>
        <w:tc>
          <w:tcPr>
            <w:tcW w:w="61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50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6277CD" w:rsidRPr="00BE0450" w:rsidTr="00B445F3">
        <w:trPr>
          <w:trHeight w:val="169"/>
        </w:trPr>
        <w:tc>
          <w:tcPr>
            <w:tcW w:w="16340" w:type="dxa"/>
            <w:gridSpan w:val="35"/>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2.2. Создание единого центра развития туризма, информирования в области туризма и централизованной координации туристических туров по району</w:t>
            </w:r>
          </w:p>
        </w:tc>
      </w:tr>
      <w:tr w:rsidR="00B445F3" w:rsidRPr="00BE0450" w:rsidTr="00095A2D">
        <w:trPr>
          <w:trHeight w:val="1440"/>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2.2.1. Оказание содействия в деятельности туристического информационного центра</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Министерство, курирующее вопросы развития туризма в Пермском крае, СРПТиРПР АЧМР</w:t>
            </w:r>
          </w:p>
        </w:tc>
        <w:tc>
          <w:tcPr>
            <w:tcW w:w="96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822" w:type="dxa"/>
            <w:gridSpan w:val="19"/>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консультаций информационно- туристического характера в год</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160</w:t>
            </w:r>
          </w:p>
        </w:tc>
        <w:tc>
          <w:tcPr>
            <w:tcW w:w="581"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170</w:t>
            </w:r>
          </w:p>
        </w:tc>
        <w:tc>
          <w:tcPr>
            <w:tcW w:w="570"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180</w:t>
            </w:r>
          </w:p>
        </w:tc>
        <w:tc>
          <w:tcPr>
            <w:tcW w:w="579"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190</w:t>
            </w:r>
          </w:p>
        </w:tc>
        <w:tc>
          <w:tcPr>
            <w:tcW w:w="585"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200</w:t>
            </w:r>
          </w:p>
        </w:tc>
        <w:tc>
          <w:tcPr>
            <w:tcW w:w="593"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210</w:t>
            </w:r>
          </w:p>
        </w:tc>
      </w:tr>
      <w:tr w:rsidR="00B445F3" w:rsidRPr="00BE0450" w:rsidTr="00095A2D">
        <w:trPr>
          <w:trHeight w:val="1440"/>
        </w:trPr>
        <w:tc>
          <w:tcPr>
            <w:tcW w:w="2192" w:type="dxa"/>
            <w:vMerge/>
            <w:shd w:val="clear" w:color="auto" w:fill="auto"/>
            <w:hideMark/>
          </w:tcPr>
          <w:p w:rsidR="006277CD" w:rsidRPr="00BE0450" w:rsidRDefault="006277CD" w:rsidP="00C2249A">
            <w:pPr>
              <w:keepNext/>
              <w:keepLines/>
              <w:suppressAutoHyphens/>
              <w:rPr>
                <w:rFonts w:ascii="Calibri" w:eastAsia="Calibri" w:hAnsi="Calibri" w:cs="Times New Roman"/>
                <w:color w:val="000000"/>
                <w:sz w:val="16"/>
                <w:szCs w:val="16"/>
              </w:rPr>
            </w:pPr>
          </w:p>
        </w:tc>
        <w:tc>
          <w:tcPr>
            <w:tcW w:w="1053" w:type="dxa"/>
            <w:gridSpan w:val="2"/>
            <w:vMerge/>
            <w:shd w:val="clear" w:color="auto" w:fill="auto"/>
            <w:hideMark/>
          </w:tcPr>
          <w:p w:rsidR="006277CD" w:rsidRPr="00BE0450" w:rsidRDefault="006277CD" w:rsidP="00C2249A">
            <w:pPr>
              <w:keepNext/>
              <w:keepLines/>
              <w:suppressAutoHyphens/>
              <w:ind w:left="-105" w:right="-97"/>
              <w:rPr>
                <w:rFonts w:ascii="Calibri" w:eastAsia="Calibri" w:hAnsi="Calibri" w:cs="Times New Roman"/>
                <w:color w:val="000000"/>
                <w:sz w:val="16"/>
                <w:szCs w:val="16"/>
              </w:rPr>
            </w:pPr>
          </w:p>
        </w:tc>
        <w:tc>
          <w:tcPr>
            <w:tcW w:w="969" w:type="dxa"/>
            <w:vMerge/>
            <w:shd w:val="clear" w:color="auto" w:fill="auto"/>
            <w:hideMark/>
          </w:tcPr>
          <w:p w:rsidR="006277CD" w:rsidRPr="00BE0450" w:rsidRDefault="006277CD" w:rsidP="00C2249A">
            <w:pPr>
              <w:keepNext/>
              <w:keepLines/>
              <w:suppressAutoHyphens/>
              <w:rPr>
                <w:rFonts w:ascii="Calibri" w:eastAsia="Calibri" w:hAnsi="Calibri" w:cs="Times New Roman"/>
                <w:color w:val="000000"/>
                <w:sz w:val="16"/>
                <w:szCs w:val="16"/>
              </w:rPr>
            </w:pPr>
          </w:p>
        </w:tc>
        <w:tc>
          <w:tcPr>
            <w:tcW w:w="4822" w:type="dxa"/>
            <w:gridSpan w:val="19"/>
            <w:vMerge/>
            <w:shd w:val="clear" w:color="auto" w:fill="auto"/>
            <w:hideMark/>
          </w:tcPr>
          <w:p w:rsidR="006277CD" w:rsidRPr="00BE0450" w:rsidRDefault="006277CD" w:rsidP="00C2249A">
            <w:pPr>
              <w:keepNext/>
              <w:keepLines/>
              <w:suppressAutoHyphens/>
              <w:rPr>
                <w:rFonts w:ascii="Calibri" w:eastAsia="Calibri" w:hAnsi="Calibri" w:cs="Times New Roman"/>
                <w:color w:val="000000"/>
                <w:sz w:val="16"/>
                <w:szCs w:val="16"/>
              </w:rPr>
            </w:pP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посещений туристического портала в год</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10 000</w:t>
            </w:r>
          </w:p>
        </w:tc>
        <w:tc>
          <w:tcPr>
            <w:tcW w:w="546" w:type="dxa"/>
            <w:gridSpan w:val="2"/>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10000</w:t>
            </w:r>
          </w:p>
        </w:tc>
        <w:tc>
          <w:tcPr>
            <w:tcW w:w="576" w:type="dxa"/>
            <w:gridSpan w:val="2"/>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11000</w:t>
            </w:r>
          </w:p>
        </w:tc>
        <w:tc>
          <w:tcPr>
            <w:tcW w:w="581"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12000</w:t>
            </w:r>
          </w:p>
        </w:tc>
        <w:tc>
          <w:tcPr>
            <w:tcW w:w="570"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13000</w:t>
            </w:r>
          </w:p>
        </w:tc>
        <w:tc>
          <w:tcPr>
            <w:tcW w:w="579"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14000</w:t>
            </w:r>
          </w:p>
        </w:tc>
        <w:tc>
          <w:tcPr>
            <w:tcW w:w="585"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15000</w:t>
            </w:r>
          </w:p>
        </w:tc>
        <w:tc>
          <w:tcPr>
            <w:tcW w:w="593"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16000</w:t>
            </w:r>
          </w:p>
        </w:tc>
      </w:tr>
      <w:tr w:rsidR="00B445F3" w:rsidRPr="00BE0450" w:rsidTr="00095A2D">
        <w:trPr>
          <w:trHeight w:val="279"/>
        </w:trPr>
        <w:tc>
          <w:tcPr>
            <w:tcW w:w="219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2.2.</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6277CD" w:rsidRPr="00BE0450" w:rsidTr="00B445F3">
        <w:trPr>
          <w:trHeight w:val="77"/>
        </w:trPr>
        <w:tc>
          <w:tcPr>
            <w:tcW w:w="16340" w:type="dxa"/>
            <w:gridSpan w:val="35"/>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2.3. Информационная поддержка туристской деятельности</w:t>
            </w:r>
          </w:p>
        </w:tc>
      </w:tr>
      <w:tr w:rsidR="00B445F3" w:rsidRPr="00BE0450" w:rsidTr="00095A2D">
        <w:trPr>
          <w:trHeight w:val="72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2.3.1. Разработка и поддержка раздела «Туризм» на сайте администрации Чайковского муниципального района</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раздела, да/нет</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095A2D">
        <w:trPr>
          <w:trHeight w:val="1470"/>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2.3.2. Сбор информации от предприятий туристской индустрии,  их информирование</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СРПТиРПР АЧМР, УКИ, КМПФКиС, администрации поселений, федеральный центр по </w:t>
            </w:r>
            <w:r w:rsidRPr="00BE0450">
              <w:rPr>
                <w:rFonts w:ascii="Times New Roman" w:eastAsia="Times New Roman" w:hAnsi="Times New Roman" w:cs="Times New Roman"/>
                <w:color w:val="000000"/>
                <w:sz w:val="16"/>
                <w:szCs w:val="16"/>
                <w:lang w:eastAsia="ru-RU"/>
              </w:rPr>
              <w:lastRenderedPageBreak/>
              <w:t>зимним видам спорта «Снежинка», организации туристической сферы, подрядчики</w:t>
            </w:r>
          </w:p>
        </w:tc>
        <w:tc>
          <w:tcPr>
            <w:tcW w:w="96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Районный бюджет</w:t>
            </w:r>
          </w:p>
        </w:tc>
        <w:tc>
          <w:tcPr>
            <w:tcW w:w="70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105</w:t>
            </w:r>
          </w:p>
        </w:tc>
        <w:tc>
          <w:tcPr>
            <w:tcW w:w="574"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96"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9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61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153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информированных субъектов тур. бизнеса</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r>
      <w:tr w:rsidR="00B445F3" w:rsidRPr="00BE0450" w:rsidTr="00095A2D">
        <w:trPr>
          <w:trHeight w:val="1005"/>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6"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1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субъектов тур. бизнеса, от которых произведен сбор информации</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r>
      <w:tr w:rsidR="00B445F3" w:rsidRPr="00BE0450" w:rsidTr="00095A2D">
        <w:trPr>
          <w:trHeight w:val="480"/>
        </w:trPr>
        <w:tc>
          <w:tcPr>
            <w:tcW w:w="2192"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2.3.3. Обновление туристического паспорта муниципального образования</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Районный бюджет </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3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обновлений в квартал в содержании туристического паспорта</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095A2D">
        <w:trPr>
          <w:trHeight w:val="1470"/>
        </w:trPr>
        <w:tc>
          <w:tcPr>
            <w:tcW w:w="2192"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2.3.4. Обновление и подготовка для размещения на сайте администрации района Чайковского муниципального района информационной базы данных объектов туристской индустрии и туристских ресурсов</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Районный бюджет </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3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обновлений в квартал в содержании информационной базы данных туристических объектов</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095A2D">
        <w:trPr>
          <w:trHeight w:val="600"/>
        </w:trPr>
        <w:tc>
          <w:tcPr>
            <w:tcW w:w="2192"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2.3.5. Изготовление и  установка информационных указателей на туристических объектах и маршрутах</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Администрации поселений, представители туристического бизнеса</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Бюджет поселений </w:t>
            </w:r>
          </w:p>
        </w:tc>
        <w:tc>
          <w:tcPr>
            <w:tcW w:w="4822" w:type="dxa"/>
            <w:gridSpan w:val="19"/>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определяется при расчете необходимости и утверждении бюджета поселений</w:t>
            </w:r>
          </w:p>
        </w:tc>
        <w:tc>
          <w:tcPr>
            <w:tcW w:w="153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установленных указателей</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r>
      <w:tr w:rsidR="00B445F3" w:rsidRPr="00BE0450" w:rsidTr="00095A2D">
        <w:trPr>
          <w:trHeight w:val="72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Внебюджетные средства</w:t>
            </w:r>
          </w:p>
        </w:tc>
        <w:tc>
          <w:tcPr>
            <w:tcW w:w="4822" w:type="dxa"/>
            <w:gridSpan w:val="19"/>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245"/>
        </w:trPr>
        <w:tc>
          <w:tcPr>
            <w:tcW w:w="2192"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2.3.</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105</w:t>
            </w:r>
          </w:p>
        </w:tc>
        <w:tc>
          <w:tcPr>
            <w:tcW w:w="574"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57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57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596"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59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61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153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6277CD" w:rsidRPr="00BE0450" w:rsidTr="00B445F3">
        <w:trPr>
          <w:trHeight w:val="165"/>
        </w:trPr>
        <w:tc>
          <w:tcPr>
            <w:tcW w:w="16340" w:type="dxa"/>
            <w:gridSpan w:val="35"/>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2.4. Продвижение туристских продуктов района на внутреннем и мировом туристских рынках</w:t>
            </w:r>
          </w:p>
        </w:tc>
      </w:tr>
      <w:tr w:rsidR="00B445F3" w:rsidRPr="00BE0450" w:rsidTr="00095A2D">
        <w:trPr>
          <w:trHeight w:val="1200"/>
        </w:trPr>
        <w:tc>
          <w:tcPr>
            <w:tcW w:w="2192"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2.4.1. Подготовка и размещение информации  об объектах туристской индустрии, туристских ресурсах и мероприятиях района для размещения на Пермском туристическом портале visitperm.ru, а также в прочих информационных источниках сети Интернет (сайтах, в блогах, социальных сетях и т.п.), в специальных печатных изданиях туристического характера</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4822" w:type="dxa"/>
            <w:gridSpan w:val="19"/>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39"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новостных сообщений</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210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220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220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270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w:t>
            </w:r>
          </w:p>
        </w:tc>
      </w:tr>
      <w:tr w:rsidR="00B445F3" w:rsidRPr="00BE0450" w:rsidTr="00095A2D">
        <w:trPr>
          <w:trHeight w:val="126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822" w:type="dxa"/>
            <w:gridSpan w:val="19"/>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информационных источников, где размещены новостные сообщения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r>
      <w:tr w:rsidR="00B445F3" w:rsidRPr="00BE0450" w:rsidTr="00095A2D">
        <w:trPr>
          <w:trHeight w:val="346"/>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2.4.2. Содействие в создании Центра развития ремесел и народных промыслов</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Внебюджетные источники</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350</w:t>
            </w:r>
          </w:p>
        </w:tc>
        <w:tc>
          <w:tcPr>
            <w:tcW w:w="573" w:type="dxa"/>
            <w:gridSpan w:val="3"/>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7"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9"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96" w:type="dxa"/>
            <w:gridSpan w:val="4"/>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9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615"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центра, да/нет</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095A2D">
        <w:trPr>
          <w:trHeight w:val="398"/>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2.4.3. Разработка  и изготовление ежегодного единого событийного календаря  мероприятий района, путеводителя по району, туристической карты района, в том числе на английском языке</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6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700</w:t>
            </w:r>
          </w:p>
        </w:tc>
        <w:tc>
          <w:tcPr>
            <w:tcW w:w="574"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96"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9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61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1539"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экземпляров ежегодного единого событийного календаря  мероприятий района, путеводителя по району, туристической карты района</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r>
      <w:tr w:rsidR="00B445F3" w:rsidRPr="00BE0450" w:rsidTr="00095A2D">
        <w:trPr>
          <w:trHeight w:val="96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6"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1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мероприятий, на которых распространены ежегодный единый событийный календарь  мероприятий района, путеводитель по району, туристическая карта района</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r>
      <w:tr w:rsidR="00B445F3" w:rsidRPr="00BE0450" w:rsidTr="00095A2D">
        <w:trPr>
          <w:trHeight w:val="480"/>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2.4.4. Разработка  и изготовление туристско-информационных буклетов</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6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122,5</w:t>
            </w:r>
          </w:p>
        </w:tc>
        <w:tc>
          <w:tcPr>
            <w:tcW w:w="574"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57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57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596"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59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61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1539"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экземпляров туристско-информационных буклетов</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r>
      <w:tr w:rsidR="00B445F3" w:rsidRPr="00BE0450" w:rsidTr="00095A2D">
        <w:trPr>
          <w:trHeight w:val="72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6"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1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мероприятий, на которых распространены туристско-информационные буклеты</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r>
      <w:tr w:rsidR="00B445F3" w:rsidRPr="00BE0450" w:rsidTr="00095A2D">
        <w:trPr>
          <w:trHeight w:val="72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2.4.5. Изготовление презентационного фильма о туристической привлекательности Чайковского района</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85</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85</w:t>
            </w:r>
          </w:p>
        </w:tc>
        <w:tc>
          <w:tcPr>
            <w:tcW w:w="57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фильма/ролика, да/нет</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095A2D">
        <w:trPr>
          <w:trHeight w:val="375"/>
        </w:trPr>
        <w:tc>
          <w:tcPr>
            <w:tcW w:w="219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2.4.6. Участие в выставочно-ярмарочных мероприятиях, туристических фестивалях, форумах и т.д., в том числе с участием мастеров народных промыслов и  ремесел</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4822" w:type="dxa"/>
            <w:gridSpan w:val="19"/>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14</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r>
      <w:tr w:rsidR="00B445F3" w:rsidRPr="00BE0450" w:rsidTr="00095A2D">
        <w:trPr>
          <w:trHeight w:val="255"/>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822" w:type="dxa"/>
            <w:gridSpan w:val="19"/>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посетителей мероприятия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1800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2300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2700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r>
      <w:tr w:rsidR="00B445F3" w:rsidRPr="00BE0450" w:rsidTr="00095A2D">
        <w:trPr>
          <w:trHeight w:val="60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822" w:type="dxa"/>
            <w:gridSpan w:val="19"/>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 Количество распространенных туристско-информационных </w:t>
            </w:r>
            <w:r w:rsidRPr="00BE0450">
              <w:rPr>
                <w:rFonts w:ascii="Times New Roman" w:eastAsia="Times New Roman" w:hAnsi="Times New Roman" w:cs="Times New Roman"/>
                <w:color w:val="000000"/>
                <w:sz w:val="16"/>
                <w:szCs w:val="16"/>
                <w:lang w:eastAsia="ru-RU"/>
              </w:rPr>
              <w:lastRenderedPageBreak/>
              <w:t>материалов</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2000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r>
      <w:tr w:rsidR="00B445F3" w:rsidRPr="00BE0450" w:rsidTr="00095A2D">
        <w:trPr>
          <w:trHeight w:val="300"/>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2.4.7. Организация и проведение информационных туров для туристических компаний (туроператоров и турагентов), СМИ</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туристические компании</w:t>
            </w:r>
          </w:p>
        </w:tc>
        <w:tc>
          <w:tcPr>
            <w:tcW w:w="96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467</w:t>
            </w:r>
          </w:p>
        </w:tc>
        <w:tc>
          <w:tcPr>
            <w:tcW w:w="574"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7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57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596"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59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61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r>
      <w:tr w:rsidR="00B445F3" w:rsidRPr="00BE0450" w:rsidTr="00095A2D">
        <w:trPr>
          <w:trHeight w:val="114"/>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6"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1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туристических компаний –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r>
      <w:tr w:rsidR="00B445F3" w:rsidRPr="00BE0450" w:rsidTr="00095A2D">
        <w:trPr>
          <w:trHeight w:val="72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2.4.8. Разработка и сопровождение туристического сайта Чайковского муниципального района</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7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7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96"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9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61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посещений сайта  в год</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30000</w:t>
            </w:r>
          </w:p>
        </w:tc>
        <w:tc>
          <w:tcPr>
            <w:tcW w:w="546" w:type="dxa"/>
            <w:gridSpan w:val="2"/>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40000</w:t>
            </w:r>
          </w:p>
        </w:tc>
        <w:tc>
          <w:tcPr>
            <w:tcW w:w="576" w:type="dxa"/>
            <w:gridSpan w:val="2"/>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50000</w:t>
            </w:r>
          </w:p>
        </w:tc>
        <w:tc>
          <w:tcPr>
            <w:tcW w:w="581" w:type="dxa"/>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60000</w:t>
            </w:r>
          </w:p>
        </w:tc>
        <w:tc>
          <w:tcPr>
            <w:tcW w:w="570" w:type="dxa"/>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70000</w:t>
            </w:r>
          </w:p>
        </w:tc>
        <w:tc>
          <w:tcPr>
            <w:tcW w:w="579" w:type="dxa"/>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80000</w:t>
            </w:r>
          </w:p>
        </w:tc>
        <w:tc>
          <w:tcPr>
            <w:tcW w:w="585" w:type="dxa"/>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90000</w:t>
            </w:r>
          </w:p>
        </w:tc>
        <w:tc>
          <w:tcPr>
            <w:tcW w:w="593" w:type="dxa"/>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100000</w:t>
            </w:r>
          </w:p>
        </w:tc>
      </w:tr>
      <w:tr w:rsidR="00B445F3" w:rsidRPr="00BE0450" w:rsidTr="00095A2D">
        <w:trPr>
          <w:trHeight w:val="96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2.4.9. Продвижение туристических продуктов Чайковского района на территории Приволжского федерального округа, а также российском и международном туристских рынках.</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96"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9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61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межрегиональных туристических маршрутов в год</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r>
      <w:tr w:rsidR="00B445F3" w:rsidRPr="00BE0450" w:rsidTr="00095A2D">
        <w:trPr>
          <w:trHeight w:val="209"/>
        </w:trPr>
        <w:tc>
          <w:tcPr>
            <w:tcW w:w="219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2.4.</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Всего</w:t>
            </w:r>
          </w:p>
        </w:tc>
        <w:tc>
          <w:tcPr>
            <w:tcW w:w="709"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2104,5</w:t>
            </w:r>
          </w:p>
        </w:tc>
        <w:tc>
          <w:tcPr>
            <w:tcW w:w="574"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619,5</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287,5</w:t>
            </w:r>
          </w:p>
        </w:tc>
        <w:tc>
          <w:tcPr>
            <w:tcW w:w="57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79"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96"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9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61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B445F3" w:rsidRPr="00BE0450" w:rsidTr="00095A2D">
        <w:trPr>
          <w:trHeight w:val="48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1754,5</w:t>
            </w:r>
          </w:p>
        </w:tc>
        <w:tc>
          <w:tcPr>
            <w:tcW w:w="574"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269,5</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287,5</w:t>
            </w:r>
          </w:p>
        </w:tc>
        <w:tc>
          <w:tcPr>
            <w:tcW w:w="57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79"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96"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9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61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B445F3" w:rsidRPr="00BE0450" w:rsidTr="00095A2D">
        <w:trPr>
          <w:trHeight w:val="546"/>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Внебюджетные средства</w:t>
            </w:r>
          </w:p>
        </w:tc>
        <w:tc>
          <w:tcPr>
            <w:tcW w:w="709"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350</w:t>
            </w:r>
          </w:p>
        </w:tc>
        <w:tc>
          <w:tcPr>
            <w:tcW w:w="574"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350</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57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579"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596"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59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61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6277CD" w:rsidRPr="00BE0450" w:rsidTr="00B445F3">
        <w:trPr>
          <w:trHeight w:val="89"/>
        </w:trPr>
        <w:tc>
          <w:tcPr>
            <w:tcW w:w="16340" w:type="dxa"/>
            <w:gridSpan w:val="35"/>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2.5. Создание условий для развития инфраструктуры туризма и проектной деятельности</w:t>
            </w:r>
          </w:p>
        </w:tc>
      </w:tr>
      <w:tr w:rsidR="00B445F3" w:rsidRPr="00BE0450" w:rsidTr="00095A2D">
        <w:trPr>
          <w:trHeight w:val="48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2.5.1. Разработка инвестиционных проектов в сфере туризма</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субъекты бизнеса</w:t>
            </w:r>
            <w:r>
              <w:rPr>
                <w:rFonts w:ascii="Times New Roman" w:eastAsia="Times New Roman" w:hAnsi="Times New Roman" w:cs="Times New Roman"/>
                <w:color w:val="000000"/>
                <w:sz w:val="16"/>
                <w:szCs w:val="16"/>
                <w:lang w:eastAsia="ru-RU"/>
              </w:rPr>
              <w:t>, некоммерческие организации</w:t>
            </w:r>
          </w:p>
        </w:tc>
        <w:tc>
          <w:tcPr>
            <w:tcW w:w="969"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vAlign w:val="center"/>
            <w:hideMark/>
          </w:tcPr>
          <w:p w:rsidR="006277CD" w:rsidRDefault="00FE3173"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50,58</w:t>
            </w:r>
          </w:p>
          <w:p w:rsidR="00FE3173" w:rsidRPr="00BE0450" w:rsidRDefault="00FE3173"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4" w:type="dxa"/>
            <w:gridSpan w:val="3"/>
            <w:shd w:val="clear" w:color="auto" w:fill="auto"/>
            <w:vAlign w:val="center"/>
          </w:tcPr>
          <w:p w:rsidR="006277CD" w:rsidRPr="00BE0450" w:rsidRDefault="00FE3173"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50,58</w:t>
            </w:r>
          </w:p>
        </w:tc>
        <w:tc>
          <w:tcPr>
            <w:tcW w:w="573" w:type="dxa"/>
            <w:gridSpan w:val="3"/>
            <w:shd w:val="clear" w:color="auto" w:fill="auto"/>
            <w:vAlign w:val="center"/>
          </w:tcPr>
          <w:p w:rsidR="006277CD" w:rsidRPr="00BE0450" w:rsidRDefault="006277CD"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7" w:type="dxa"/>
            <w:gridSpan w:val="2"/>
            <w:shd w:val="clear" w:color="auto" w:fill="auto"/>
            <w:vAlign w:val="center"/>
          </w:tcPr>
          <w:p w:rsidR="006277CD" w:rsidRPr="00BE0450" w:rsidRDefault="006277CD"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9" w:type="dxa"/>
            <w:gridSpan w:val="2"/>
            <w:shd w:val="clear" w:color="auto" w:fill="auto"/>
            <w:vAlign w:val="center"/>
          </w:tcPr>
          <w:p w:rsidR="006277CD" w:rsidRPr="00BE0450" w:rsidRDefault="006277CD"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96" w:type="dxa"/>
            <w:gridSpan w:val="4"/>
            <w:shd w:val="clear" w:color="auto" w:fill="auto"/>
            <w:vAlign w:val="center"/>
          </w:tcPr>
          <w:p w:rsidR="006277CD" w:rsidRPr="00BE0450" w:rsidRDefault="006277CD"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99" w:type="dxa"/>
            <w:shd w:val="clear" w:color="auto" w:fill="auto"/>
            <w:vAlign w:val="center"/>
          </w:tcPr>
          <w:p w:rsidR="006277CD" w:rsidRPr="00BE0450" w:rsidRDefault="006277CD"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15" w:type="dxa"/>
            <w:gridSpan w:val="2"/>
            <w:shd w:val="clear" w:color="auto" w:fill="auto"/>
            <w:vAlign w:val="center"/>
          </w:tcPr>
          <w:p w:rsidR="006277CD" w:rsidRPr="00BE0450" w:rsidRDefault="006277CD"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539" w:type="dxa"/>
            <w:shd w:val="clear" w:color="auto" w:fill="auto"/>
            <w:vAlign w:val="center"/>
            <w:hideMark/>
          </w:tcPr>
          <w:p w:rsidR="006277CD" w:rsidRPr="00BE0450" w:rsidRDefault="006277CD"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проектов</w:t>
            </w:r>
          </w:p>
        </w:tc>
        <w:tc>
          <w:tcPr>
            <w:tcW w:w="826" w:type="dxa"/>
            <w:shd w:val="clear" w:color="auto" w:fill="auto"/>
            <w:vAlign w:val="center"/>
            <w:hideMark/>
          </w:tcPr>
          <w:p w:rsidR="006277CD" w:rsidRPr="00BE0450" w:rsidRDefault="006277CD"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vAlign w:val="center"/>
            <w:hideMark/>
          </w:tcPr>
          <w:p w:rsidR="006277CD" w:rsidRPr="00BE0450" w:rsidRDefault="00FE3173"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46" w:type="dxa"/>
            <w:gridSpan w:val="2"/>
            <w:shd w:val="clear" w:color="auto" w:fill="auto"/>
            <w:vAlign w:val="center"/>
            <w:hideMark/>
          </w:tcPr>
          <w:p w:rsidR="006277CD" w:rsidRPr="00BE0450" w:rsidRDefault="006277CD"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vAlign w:val="center"/>
            <w:hideMark/>
          </w:tcPr>
          <w:p w:rsidR="006277CD" w:rsidRPr="00BE0450" w:rsidRDefault="00FE3173"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81" w:type="dxa"/>
            <w:shd w:val="clear" w:color="auto" w:fill="auto"/>
            <w:vAlign w:val="center"/>
            <w:hideMark/>
          </w:tcPr>
          <w:p w:rsidR="006277CD" w:rsidRPr="00BE0450" w:rsidRDefault="00FE3173"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0" w:type="dxa"/>
            <w:shd w:val="clear" w:color="auto" w:fill="auto"/>
            <w:noWrap/>
            <w:vAlign w:val="center"/>
            <w:hideMark/>
          </w:tcPr>
          <w:p w:rsidR="006277CD" w:rsidRPr="00BE0450" w:rsidRDefault="00FE3173" w:rsidP="00FE3173">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0</w:t>
            </w:r>
          </w:p>
        </w:tc>
        <w:tc>
          <w:tcPr>
            <w:tcW w:w="579" w:type="dxa"/>
            <w:shd w:val="clear" w:color="auto" w:fill="auto"/>
            <w:noWrap/>
            <w:vAlign w:val="center"/>
            <w:hideMark/>
          </w:tcPr>
          <w:p w:rsidR="006277CD" w:rsidRPr="00BE0450" w:rsidRDefault="00FE3173" w:rsidP="00FE3173">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0</w:t>
            </w:r>
          </w:p>
        </w:tc>
        <w:tc>
          <w:tcPr>
            <w:tcW w:w="585" w:type="dxa"/>
            <w:shd w:val="clear" w:color="auto" w:fill="auto"/>
            <w:vAlign w:val="center"/>
            <w:hideMark/>
          </w:tcPr>
          <w:p w:rsidR="006277CD" w:rsidRPr="00BE0450" w:rsidRDefault="00FE3173"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93" w:type="dxa"/>
            <w:shd w:val="clear" w:color="auto" w:fill="auto"/>
            <w:vAlign w:val="center"/>
            <w:hideMark/>
          </w:tcPr>
          <w:p w:rsidR="006277CD" w:rsidRPr="00BE0450" w:rsidRDefault="00FE3173" w:rsidP="00FE3173">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B445F3" w:rsidRPr="00BE0450" w:rsidTr="00095A2D">
        <w:trPr>
          <w:trHeight w:val="300"/>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2.5.2. Организация и проведение всемирного дня туризма </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6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78</w:t>
            </w:r>
          </w:p>
        </w:tc>
        <w:tc>
          <w:tcPr>
            <w:tcW w:w="574" w:type="dxa"/>
            <w:gridSpan w:val="3"/>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8</w:t>
            </w:r>
          </w:p>
        </w:tc>
        <w:tc>
          <w:tcPr>
            <w:tcW w:w="573" w:type="dxa"/>
            <w:gridSpan w:val="3"/>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0</w:t>
            </w:r>
          </w:p>
        </w:tc>
        <w:tc>
          <w:tcPr>
            <w:tcW w:w="577" w:type="dxa"/>
            <w:gridSpan w:val="2"/>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38</w:t>
            </w:r>
          </w:p>
        </w:tc>
        <w:tc>
          <w:tcPr>
            <w:tcW w:w="579" w:type="dxa"/>
            <w:gridSpan w:val="2"/>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8</w:t>
            </w:r>
          </w:p>
        </w:tc>
        <w:tc>
          <w:tcPr>
            <w:tcW w:w="596" w:type="dxa"/>
            <w:gridSpan w:val="4"/>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8</w:t>
            </w:r>
          </w:p>
        </w:tc>
        <w:tc>
          <w:tcPr>
            <w:tcW w:w="599" w:type="dxa"/>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8</w:t>
            </w:r>
          </w:p>
        </w:tc>
        <w:tc>
          <w:tcPr>
            <w:tcW w:w="615" w:type="dxa"/>
            <w:gridSpan w:val="2"/>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8</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600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600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700</w:t>
            </w:r>
          </w:p>
        </w:tc>
      </w:tr>
      <w:tr w:rsidR="00B445F3" w:rsidRPr="00BE0450" w:rsidTr="00095A2D">
        <w:trPr>
          <w:trHeight w:val="48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74" w:type="dxa"/>
            <w:gridSpan w:val="3"/>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77" w:type="dxa"/>
            <w:gridSpan w:val="2"/>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79" w:type="dxa"/>
            <w:gridSpan w:val="2"/>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96" w:type="dxa"/>
            <w:gridSpan w:val="4"/>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99" w:type="dxa"/>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615" w:type="dxa"/>
            <w:gridSpan w:val="2"/>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иногородних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r>
      <w:tr w:rsidR="00B445F3" w:rsidRPr="00BE0450" w:rsidTr="00095A2D">
        <w:trPr>
          <w:trHeight w:val="480"/>
        </w:trPr>
        <w:tc>
          <w:tcPr>
            <w:tcW w:w="2192"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2.5.3. Реализация проекта «Создание особой экономической зоны ТР-типа»</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Объем финансирования определяется после разработки концептупального плана</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Созданы льготные условия для развития инфраструктуры туризма, да/нет</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70"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579"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095A2D">
        <w:trPr>
          <w:trHeight w:val="145"/>
        </w:trPr>
        <w:tc>
          <w:tcPr>
            <w:tcW w:w="2192"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lastRenderedPageBreak/>
              <w:t>Итого по задаче 2.5.</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gridSpan w:val="2"/>
            <w:shd w:val="clear" w:color="auto" w:fill="auto"/>
            <w:hideMark/>
          </w:tcPr>
          <w:p w:rsidR="006277CD" w:rsidRPr="00BE0450" w:rsidRDefault="00FE317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128,58</w:t>
            </w:r>
          </w:p>
        </w:tc>
        <w:tc>
          <w:tcPr>
            <w:tcW w:w="574" w:type="dxa"/>
            <w:gridSpan w:val="3"/>
            <w:shd w:val="clear" w:color="auto" w:fill="auto"/>
            <w:hideMark/>
          </w:tcPr>
          <w:p w:rsidR="006277CD" w:rsidRPr="00BE0450" w:rsidRDefault="00FE317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58,58</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38</w:t>
            </w:r>
          </w:p>
        </w:tc>
        <w:tc>
          <w:tcPr>
            <w:tcW w:w="57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w:t>
            </w:r>
          </w:p>
        </w:tc>
        <w:tc>
          <w:tcPr>
            <w:tcW w:w="596"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w:t>
            </w:r>
          </w:p>
        </w:tc>
        <w:tc>
          <w:tcPr>
            <w:tcW w:w="59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w:t>
            </w:r>
          </w:p>
        </w:tc>
        <w:tc>
          <w:tcPr>
            <w:tcW w:w="61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b/>
                <w:bCs/>
                <w:color w:val="000000"/>
                <w:sz w:val="16"/>
                <w:szCs w:val="16"/>
                <w:lang w:eastAsia="ru-RU"/>
              </w:rPr>
            </w:pPr>
            <w:r w:rsidRPr="00BE0450">
              <w:rPr>
                <w:rFonts w:ascii="Calibri" w:eastAsia="Times New Roman" w:hAnsi="Calibri" w:cs="Times New Roman"/>
                <w:b/>
                <w:bCs/>
                <w:color w:val="000000"/>
                <w:sz w:val="16"/>
                <w:szCs w:val="16"/>
                <w:lang w:eastAsia="ru-RU"/>
              </w:rPr>
              <w:t> </w:t>
            </w:r>
          </w:p>
        </w:tc>
        <w:tc>
          <w:tcPr>
            <w:tcW w:w="579"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b/>
                <w:bCs/>
                <w:color w:val="000000"/>
                <w:sz w:val="16"/>
                <w:szCs w:val="16"/>
                <w:lang w:eastAsia="ru-RU"/>
              </w:rPr>
            </w:pPr>
            <w:r w:rsidRPr="00BE0450">
              <w:rPr>
                <w:rFonts w:ascii="Calibri" w:eastAsia="Times New Roman" w:hAnsi="Calibri"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6277CD" w:rsidRPr="00BE0450" w:rsidTr="00B445F3">
        <w:trPr>
          <w:trHeight w:val="77"/>
        </w:trPr>
        <w:tc>
          <w:tcPr>
            <w:tcW w:w="16340" w:type="dxa"/>
            <w:gridSpan w:val="35"/>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2.6. Повышение качества туристских услуг</w:t>
            </w:r>
          </w:p>
        </w:tc>
      </w:tr>
      <w:tr w:rsidR="00B445F3" w:rsidRPr="00BE0450" w:rsidTr="00095A2D">
        <w:trPr>
          <w:trHeight w:val="96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 Подготовка кадров для туристической отрасли</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Чайковский государственный институт физической культуры</w:t>
            </w:r>
          </w:p>
        </w:tc>
        <w:tc>
          <w:tcPr>
            <w:tcW w:w="969"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семинаров</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095A2D">
        <w:trPr>
          <w:trHeight w:val="96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 Организация проведения обучающих семинаров (для работников, занятых в сфере туризма и гостеприимства, а также сопутствующих отраслях)</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образовательные учреждения</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Внебюджетные средства</w:t>
            </w:r>
          </w:p>
        </w:tc>
        <w:tc>
          <w:tcPr>
            <w:tcW w:w="709" w:type="dxa"/>
            <w:gridSpan w:val="2"/>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574" w:type="dxa"/>
            <w:gridSpan w:val="3"/>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3" w:type="dxa"/>
            <w:gridSpan w:val="3"/>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7"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6" w:type="dxa"/>
            <w:gridSpan w:val="4"/>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615"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человек, посетивших обучающее мероприятие</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095A2D">
        <w:trPr>
          <w:trHeight w:val="300"/>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 Проведение конкурсов среди предприятий и работников туриндустрии</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администрации поселений, предприятия туриндустрии, подрядчики</w:t>
            </w:r>
          </w:p>
        </w:tc>
        <w:tc>
          <w:tcPr>
            <w:tcW w:w="96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235</w:t>
            </w:r>
          </w:p>
        </w:tc>
        <w:tc>
          <w:tcPr>
            <w:tcW w:w="574"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w:t>
            </w:r>
          </w:p>
        </w:tc>
        <w:tc>
          <w:tcPr>
            <w:tcW w:w="57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79"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96"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9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61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участников конкурса</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13</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22</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w:t>
            </w:r>
          </w:p>
        </w:tc>
      </w:tr>
      <w:tr w:rsidR="00B445F3" w:rsidRPr="00BE0450" w:rsidTr="00095A2D">
        <w:trPr>
          <w:trHeight w:val="705"/>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6"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1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организаций, чьи сотрудники приняли участие в конкурсе</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r>
      <w:tr w:rsidR="00B445F3" w:rsidRPr="00BE0450" w:rsidTr="00095A2D">
        <w:trPr>
          <w:trHeight w:val="31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6.</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235</w:t>
            </w:r>
          </w:p>
        </w:tc>
        <w:tc>
          <w:tcPr>
            <w:tcW w:w="574"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25</w:t>
            </w:r>
          </w:p>
        </w:tc>
        <w:tc>
          <w:tcPr>
            <w:tcW w:w="57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57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596"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59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61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B445F3" w:rsidRPr="00BE0450" w:rsidTr="00095A2D">
        <w:trPr>
          <w:trHeight w:val="77"/>
        </w:trPr>
        <w:tc>
          <w:tcPr>
            <w:tcW w:w="219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Итого по подпрограмме 2</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Всего</w:t>
            </w:r>
          </w:p>
        </w:tc>
        <w:tc>
          <w:tcPr>
            <w:tcW w:w="709" w:type="dxa"/>
            <w:gridSpan w:val="2"/>
            <w:shd w:val="clear" w:color="auto" w:fill="auto"/>
            <w:hideMark/>
          </w:tcPr>
          <w:p w:rsidR="006277CD" w:rsidRPr="00BE0450" w:rsidRDefault="00FE3173"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2803,08</w:t>
            </w:r>
          </w:p>
        </w:tc>
        <w:tc>
          <w:tcPr>
            <w:tcW w:w="574" w:type="dxa"/>
            <w:gridSpan w:val="3"/>
            <w:shd w:val="clear" w:color="auto" w:fill="auto"/>
            <w:hideMark/>
          </w:tcPr>
          <w:p w:rsidR="006277CD" w:rsidRPr="00BE0450" w:rsidRDefault="00FE3173"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748,08</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57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579"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332,5</w:t>
            </w:r>
          </w:p>
        </w:tc>
        <w:tc>
          <w:tcPr>
            <w:tcW w:w="596"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337,5</w:t>
            </w:r>
          </w:p>
        </w:tc>
        <w:tc>
          <w:tcPr>
            <w:tcW w:w="59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342,5</w:t>
            </w:r>
          </w:p>
        </w:tc>
        <w:tc>
          <w:tcPr>
            <w:tcW w:w="61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095A2D">
        <w:trPr>
          <w:trHeight w:val="7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gridSpan w:val="2"/>
            <w:shd w:val="clear" w:color="auto" w:fill="auto"/>
            <w:hideMark/>
          </w:tcPr>
          <w:p w:rsidR="006277CD" w:rsidRPr="00BE0450" w:rsidRDefault="00FE3173"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2453,08</w:t>
            </w:r>
          </w:p>
        </w:tc>
        <w:tc>
          <w:tcPr>
            <w:tcW w:w="574" w:type="dxa"/>
            <w:gridSpan w:val="3"/>
            <w:shd w:val="clear" w:color="auto" w:fill="auto"/>
            <w:hideMark/>
          </w:tcPr>
          <w:p w:rsidR="006277CD" w:rsidRPr="00BE0450" w:rsidRDefault="00FE3173"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398,08</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57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579"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332,5</w:t>
            </w:r>
          </w:p>
        </w:tc>
        <w:tc>
          <w:tcPr>
            <w:tcW w:w="596"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337,5</w:t>
            </w:r>
          </w:p>
        </w:tc>
        <w:tc>
          <w:tcPr>
            <w:tcW w:w="59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342,5</w:t>
            </w:r>
          </w:p>
        </w:tc>
        <w:tc>
          <w:tcPr>
            <w:tcW w:w="61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095A2D">
        <w:trPr>
          <w:trHeight w:val="216"/>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Внебюджетные средства</w:t>
            </w:r>
          </w:p>
        </w:tc>
        <w:tc>
          <w:tcPr>
            <w:tcW w:w="709"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350</w:t>
            </w:r>
          </w:p>
        </w:tc>
        <w:tc>
          <w:tcPr>
            <w:tcW w:w="574"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350</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9"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96"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9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61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095A2D">
        <w:trPr>
          <w:trHeight w:val="7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Бюджет поселения</w:t>
            </w:r>
          </w:p>
        </w:tc>
        <w:tc>
          <w:tcPr>
            <w:tcW w:w="70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4"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6"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61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6277CD" w:rsidRPr="00BE0450" w:rsidTr="00B445F3">
        <w:trPr>
          <w:trHeight w:val="77"/>
        </w:trPr>
        <w:tc>
          <w:tcPr>
            <w:tcW w:w="16340" w:type="dxa"/>
            <w:gridSpan w:val="35"/>
            <w:shd w:val="clear" w:color="auto" w:fill="auto"/>
            <w:noWrap/>
            <w:vAlign w:val="bottom"/>
            <w:hideMark/>
          </w:tcPr>
          <w:p w:rsidR="006277CD"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Подпрограмма 3. Развитие малого и среднего предпринимательства Чайковского муниципального района на 2014-2016 годов и на период до 2020 года</w:t>
            </w:r>
          </w:p>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p>
        </w:tc>
      </w:tr>
      <w:tr w:rsidR="006277CD" w:rsidRPr="00BE0450" w:rsidTr="00B445F3">
        <w:trPr>
          <w:trHeight w:val="300"/>
        </w:trPr>
        <w:tc>
          <w:tcPr>
            <w:tcW w:w="16340" w:type="dxa"/>
            <w:gridSpan w:val="35"/>
            <w:shd w:val="clear" w:color="auto" w:fill="auto"/>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Цель: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снятие административных барьеров</w:t>
            </w:r>
          </w:p>
        </w:tc>
      </w:tr>
      <w:tr w:rsidR="006277CD" w:rsidRPr="00BE0450" w:rsidTr="00B445F3">
        <w:trPr>
          <w:trHeight w:val="182"/>
        </w:trPr>
        <w:tc>
          <w:tcPr>
            <w:tcW w:w="16340" w:type="dxa"/>
            <w:gridSpan w:val="35"/>
            <w:shd w:val="clear" w:color="auto" w:fill="auto"/>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3.1. Оказание информационно-консультационной и образовательной поддержки СМСП</w:t>
            </w:r>
          </w:p>
        </w:tc>
      </w:tr>
      <w:tr w:rsidR="00B445F3" w:rsidRPr="00BE0450" w:rsidTr="00095A2D">
        <w:trPr>
          <w:trHeight w:val="1200"/>
        </w:trPr>
        <w:tc>
          <w:tcPr>
            <w:tcW w:w="2192" w:type="dxa"/>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3.1.1.Мониторинг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СРПТиРПР АЧМР, </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Ведение мониторинга обращений СМСП</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095A2D">
        <w:trPr>
          <w:trHeight w:val="96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3.1.2. Подготовка нормативных правовых актов, регламентирующих финансовую, имущественную поддержку </w:t>
            </w:r>
            <w:r w:rsidRPr="00BE0450">
              <w:rPr>
                <w:rFonts w:ascii="Times New Roman" w:eastAsia="Times New Roman" w:hAnsi="Times New Roman" w:cs="Times New Roman"/>
                <w:color w:val="000000"/>
                <w:sz w:val="16"/>
                <w:szCs w:val="16"/>
                <w:lang w:eastAsia="ru-RU"/>
              </w:rPr>
              <w:lastRenderedPageBreak/>
              <w:t>СМСП</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СРПТиРПР АЧМР, КУИ 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подготовленных нормативных правовых актов</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Шт.</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r>
      <w:tr w:rsidR="00B445F3" w:rsidRPr="00BE0450" w:rsidTr="00095A2D">
        <w:trPr>
          <w:trHeight w:val="120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3.1.3. Оказание консультационной помощи  СМСП по вопросам создания, ведения бизнеса, возможности получения поддержки (финансовой, имущественной, иной)</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НО «ЧМФПМП»</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оказанных консультаций</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Pr="00BE0450">
              <w:rPr>
                <w:rFonts w:ascii="Times New Roman" w:eastAsia="Times New Roman" w:hAnsi="Times New Roman" w:cs="Times New Roman"/>
                <w:color w:val="000000"/>
                <w:sz w:val="16"/>
                <w:szCs w:val="16"/>
                <w:lang w:eastAsia="ru-RU"/>
              </w:rPr>
              <w:t>00</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r>
      <w:tr w:rsidR="00B445F3" w:rsidRPr="00BE0450" w:rsidTr="00095A2D">
        <w:trPr>
          <w:trHeight w:val="72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3.1.4. Деятельность НО «ЧМФПМП» как Центра поддержки предпринимательства</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НО «ЧМФПМП»</w:t>
            </w:r>
          </w:p>
        </w:tc>
        <w:tc>
          <w:tcPr>
            <w:tcW w:w="969" w:type="dxa"/>
            <w:shd w:val="clear" w:color="auto" w:fill="auto"/>
            <w:noWrap/>
            <w:vAlign w:val="bottom"/>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auto" w:fill="auto"/>
            <w:hideMark/>
          </w:tcPr>
          <w:p w:rsidR="006277CD" w:rsidRPr="00BE0450" w:rsidRDefault="006277CD" w:rsidP="00C2249A">
            <w:pPr>
              <w:keepNext/>
              <w:keepLines/>
              <w:suppressAutoHyphens/>
              <w:spacing w:after="0" w:line="240" w:lineRule="auto"/>
              <w:ind w:right="-124"/>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СМСП, получивших поддержку через ОАО «ЦПП»</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r>
      <w:tr w:rsidR="00B445F3" w:rsidRPr="00BE0450" w:rsidTr="00095A2D">
        <w:trPr>
          <w:trHeight w:val="192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3.1.5. Организация и проведение конференций, форумов, научно-, семинаров, направленных на повышение информированности субъектов малого и среднего предпринимательств об особенностях ведения бизнеса</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НО «ЧМФПМП»</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проведенных мероприятий</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095A2D">
        <w:trPr>
          <w:trHeight w:val="129"/>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xml:space="preserve">Итого по Задаче 3.1. </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240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45</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45</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45</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215E92" w:rsidRPr="00BE0450" w:rsidTr="00FE3173">
        <w:trPr>
          <w:trHeight w:val="290"/>
        </w:trPr>
        <w:tc>
          <w:tcPr>
            <w:tcW w:w="12856" w:type="dxa"/>
            <w:gridSpan w:val="28"/>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3.2. Оказание финансово-кредитной поддержки СМСП</w:t>
            </w:r>
          </w:p>
        </w:tc>
        <w:tc>
          <w:tcPr>
            <w:tcW w:w="576" w:type="dxa"/>
            <w:gridSpan w:val="2"/>
            <w:shd w:val="clear" w:color="auto" w:fill="auto"/>
            <w:vAlign w:val="bottom"/>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095A2D">
        <w:trPr>
          <w:trHeight w:val="960"/>
        </w:trPr>
        <w:tc>
          <w:tcPr>
            <w:tcW w:w="2192" w:type="dxa"/>
            <w:shd w:val="clear" w:color="auto" w:fill="auto"/>
            <w:hideMark/>
          </w:tcPr>
          <w:p w:rsidR="006277CD" w:rsidRDefault="006277CD" w:rsidP="00FE3173">
            <w:pPr>
              <w:keepNext/>
              <w:keepLines/>
              <w:suppressAutoHyphens/>
              <w:rPr>
                <w:rFonts w:ascii="Times New Roman" w:hAnsi="Times New Roman" w:cs="Times New Roman"/>
                <w:color w:val="000000"/>
                <w:sz w:val="16"/>
                <w:szCs w:val="16"/>
              </w:rPr>
            </w:pPr>
            <w:r w:rsidRPr="00BE0450">
              <w:rPr>
                <w:rFonts w:ascii="Times New Roman" w:hAnsi="Times New Roman" w:cs="Times New Roman"/>
                <w:color w:val="000000"/>
                <w:sz w:val="16"/>
                <w:szCs w:val="16"/>
              </w:rPr>
              <w:t xml:space="preserve">3.2.1. </w:t>
            </w:r>
            <w:r w:rsidR="00FE3173">
              <w:rPr>
                <w:rFonts w:ascii="Times New Roman" w:hAnsi="Times New Roman" w:cs="Times New Roman"/>
                <w:color w:val="000000"/>
                <w:sz w:val="16"/>
                <w:szCs w:val="16"/>
              </w:rPr>
              <w:t>Исключен</w:t>
            </w:r>
          </w:p>
          <w:p w:rsidR="00FE3173" w:rsidRDefault="00FE3173" w:rsidP="00FE3173">
            <w:pPr>
              <w:keepNext/>
              <w:keepLines/>
              <w:suppressAutoHyphens/>
              <w:rPr>
                <w:rFonts w:ascii="Times New Roman" w:hAnsi="Times New Roman" w:cs="Times New Roman"/>
                <w:color w:val="000000"/>
                <w:sz w:val="16"/>
                <w:szCs w:val="16"/>
              </w:rPr>
            </w:pPr>
            <w:r>
              <w:rPr>
                <w:rFonts w:ascii="Times New Roman" w:hAnsi="Times New Roman" w:cs="Times New Roman"/>
                <w:color w:val="000000"/>
                <w:sz w:val="16"/>
                <w:szCs w:val="16"/>
              </w:rPr>
              <w:t>(Постановление АЧМР</w:t>
            </w:r>
          </w:p>
          <w:p w:rsidR="00FE3173" w:rsidRPr="00BE0450" w:rsidRDefault="00FE3173" w:rsidP="00FE3173">
            <w:pPr>
              <w:keepNext/>
              <w:keepLines/>
              <w:suppressAutoHyphens/>
              <w:rPr>
                <w:rFonts w:ascii="Times New Roman" w:hAnsi="Times New Roman" w:cs="Times New Roman"/>
                <w:color w:val="000000"/>
                <w:sz w:val="16"/>
                <w:szCs w:val="16"/>
              </w:rPr>
            </w:pPr>
            <w:r>
              <w:rPr>
                <w:rFonts w:ascii="Times New Roman" w:hAnsi="Times New Roman" w:cs="Times New Roman"/>
                <w:color w:val="000000"/>
                <w:sz w:val="16"/>
                <w:szCs w:val="16"/>
              </w:rPr>
              <w:t xml:space="preserve"> от 25.11.2014г. № 2144)</w:t>
            </w:r>
          </w:p>
        </w:tc>
        <w:tc>
          <w:tcPr>
            <w:tcW w:w="1053" w:type="dxa"/>
            <w:gridSpan w:val="2"/>
            <w:shd w:val="clear" w:color="auto" w:fill="auto"/>
            <w:hideMark/>
          </w:tcPr>
          <w:p w:rsidR="006277CD" w:rsidRPr="00BE0450" w:rsidRDefault="006277CD" w:rsidP="00C2249A">
            <w:pPr>
              <w:keepNext/>
              <w:keepLines/>
              <w:suppressAutoHyphens/>
              <w:rPr>
                <w:rFonts w:ascii="Times New Roman" w:hAnsi="Times New Roman" w:cs="Times New Roman"/>
                <w:color w:val="000000"/>
                <w:sz w:val="16"/>
                <w:szCs w:val="16"/>
              </w:rPr>
            </w:pPr>
          </w:p>
        </w:tc>
        <w:tc>
          <w:tcPr>
            <w:tcW w:w="969" w:type="dxa"/>
            <w:shd w:val="clear" w:color="auto" w:fill="auto"/>
            <w:hideMark/>
          </w:tcPr>
          <w:p w:rsidR="006277CD" w:rsidRPr="00BE0450" w:rsidRDefault="006277CD" w:rsidP="00C2249A">
            <w:pPr>
              <w:keepNext/>
              <w:keepLines/>
              <w:suppressAutoHyphens/>
              <w:rPr>
                <w:rFonts w:ascii="Times New Roman" w:hAnsi="Times New Roman" w:cs="Times New Roman"/>
                <w:color w:val="000000"/>
                <w:sz w:val="16"/>
                <w:szCs w:val="16"/>
              </w:rPr>
            </w:pPr>
          </w:p>
        </w:tc>
        <w:tc>
          <w:tcPr>
            <w:tcW w:w="4822" w:type="dxa"/>
            <w:gridSpan w:val="19"/>
            <w:shd w:val="clear" w:color="auto" w:fill="auto"/>
            <w:hideMark/>
          </w:tcPr>
          <w:p w:rsidR="006277CD" w:rsidRPr="00BE0450" w:rsidRDefault="006277CD" w:rsidP="00C2249A">
            <w:pPr>
              <w:keepNext/>
              <w:keepLines/>
              <w:suppressAutoHyphens/>
              <w:jc w:val="center"/>
              <w:rPr>
                <w:rFonts w:ascii="Times New Roman" w:hAnsi="Times New Roman" w:cs="Times New Roman"/>
                <w:color w:val="000000"/>
                <w:sz w:val="16"/>
                <w:szCs w:val="16"/>
              </w:rPr>
            </w:pPr>
          </w:p>
        </w:tc>
        <w:tc>
          <w:tcPr>
            <w:tcW w:w="1539" w:type="dxa"/>
            <w:shd w:val="clear" w:color="auto" w:fill="auto"/>
            <w:hideMark/>
          </w:tcPr>
          <w:p w:rsidR="006277CD" w:rsidRPr="00BE0450" w:rsidRDefault="006277CD" w:rsidP="00C2249A">
            <w:pPr>
              <w:keepNext/>
              <w:keepLines/>
              <w:suppressAutoHyphens/>
              <w:rPr>
                <w:rFonts w:ascii="Times New Roman" w:hAnsi="Times New Roman" w:cs="Times New Roman"/>
                <w:color w:val="000000"/>
                <w:sz w:val="16"/>
                <w:szCs w:val="16"/>
              </w:rPr>
            </w:pPr>
          </w:p>
        </w:tc>
        <w:tc>
          <w:tcPr>
            <w:tcW w:w="826" w:type="dxa"/>
            <w:shd w:val="clear" w:color="auto" w:fill="auto"/>
            <w:hideMark/>
          </w:tcPr>
          <w:p w:rsidR="006277CD" w:rsidRPr="00BE0450" w:rsidRDefault="006277CD" w:rsidP="00C2249A">
            <w:pPr>
              <w:keepNext/>
              <w:keepLines/>
              <w:suppressAutoHyphens/>
              <w:jc w:val="center"/>
              <w:rPr>
                <w:rFonts w:ascii="Times New Roman" w:hAnsi="Times New Roman" w:cs="Times New Roman"/>
                <w:color w:val="0000FF"/>
                <w:sz w:val="16"/>
                <w:szCs w:val="16"/>
              </w:rPr>
            </w:pPr>
          </w:p>
        </w:tc>
        <w:tc>
          <w:tcPr>
            <w:tcW w:w="909"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p>
        </w:tc>
        <w:tc>
          <w:tcPr>
            <w:tcW w:w="546" w:type="dxa"/>
            <w:gridSpan w:val="2"/>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p>
        </w:tc>
        <w:tc>
          <w:tcPr>
            <w:tcW w:w="576" w:type="dxa"/>
            <w:gridSpan w:val="2"/>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p>
        </w:tc>
        <w:tc>
          <w:tcPr>
            <w:tcW w:w="581"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p>
        </w:tc>
        <w:tc>
          <w:tcPr>
            <w:tcW w:w="570"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p>
        </w:tc>
        <w:tc>
          <w:tcPr>
            <w:tcW w:w="579"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p>
        </w:tc>
        <w:tc>
          <w:tcPr>
            <w:tcW w:w="585"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p>
        </w:tc>
        <w:tc>
          <w:tcPr>
            <w:tcW w:w="593"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p>
        </w:tc>
      </w:tr>
      <w:tr w:rsidR="00B445F3" w:rsidRPr="00BE0450" w:rsidTr="00095A2D">
        <w:trPr>
          <w:trHeight w:val="480"/>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3.2.2. Предоставление субсидий субъектам малого и среднего предпринимательства, реализующих проекты в сфере развития внутреннего и въездного  туризма</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0</w:t>
            </w:r>
            <w:r w:rsidRPr="00BE0450">
              <w:rPr>
                <w:rFonts w:ascii="Times New Roman" w:eastAsia="Times New Roman" w:hAnsi="Times New Roman" w:cs="Times New Roman"/>
                <w:color w:val="000000"/>
                <w:sz w:val="16"/>
                <w:szCs w:val="16"/>
                <w:lang w:eastAsia="ru-RU"/>
              </w:rPr>
              <w:t>00</w:t>
            </w:r>
          </w:p>
        </w:tc>
        <w:tc>
          <w:tcPr>
            <w:tcW w:w="574" w:type="dxa"/>
            <w:gridSpan w:val="3"/>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200</w:t>
            </w:r>
          </w:p>
        </w:tc>
        <w:tc>
          <w:tcPr>
            <w:tcW w:w="577" w:type="dxa"/>
            <w:gridSpan w:val="2"/>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200</w:t>
            </w:r>
          </w:p>
        </w:tc>
        <w:tc>
          <w:tcPr>
            <w:tcW w:w="579" w:type="dxa"/>
            <w:gridSpan w:val="2"/>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w:t>
            </w:r>
          </w:p>
        </w:tc>
        <w:tc>
          <w:tcPr>
            <w:tcW w:w="596" w:type="dxa"/>
            <w:gridSpan w:val="4"/>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w:t>
            </w:r>
          </w:p>
        </w:tc>
        <w:tc>
          <w:tcPr>
            <w:tcW w:w="599" w:type="dxa"/>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w:t>
            </w:r>
          </w:p>
        </w:tc>
        <w:tc>
          <w:tcPr>
            <w:tcW w:w="615" w:type="dxa"/>
            <w:gridSpan w:val="2"/>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w:t>
            </w:r>
          </w:p>
        </w:tc>
        <w:tc>
          <w:tcPr>
            <w:tcW w:w="1539" w:type="dxa"/>
            <w:shd w:val="clear" w:color="auto" w:fill="auto"/>
            <w:hideMark/>
          </w:tcPr>
          <w:p w:rsidR="006277CD" w:rsidRPr="00BE0450" w:rsidRDefault="006277CD" w:rsidP="00C2249A">
            <w:pPr>
              <w:keepNext/>
              <w:keepLines/>
              <w:suppressAutoHyphens/>
              <w:spacing w:after="0" w:line="240" w:lineRule="auto"/>
              <w:ind w:right="-124"/>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объектов туристической индустрии</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r>
      <w:tr w:rsidR="00B445F3" w:rsidRPr="00BE0450" w:rsidTr="00095A2D">
        <w:trPr>
          <w:trHeight w:val="72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6"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1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26"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6"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9"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5"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93"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r>
      <w:tr w:rsidR="00B445F3" w:rsidRPr="00BE0450" w:rsidTr="00095A2D">
        <w:trPr>
          <w:trHeight w:val="540"/>
        </w:trPr>
        <w:tc>
          <w:tcPr>
            <w:tcW w:w="2192"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3.2.3</w:t>
            </w:r>
            <w:r w:rsidRPr="00BE0450">
              <w:rPr>
                <w:rFonts w:ascii="Times New Roman" w:hAnsi="Times New Roman" w:cs="Times New Roman"/>
                <w:sz w:val="16"/>
                <w:szCs w:val="16"/>
              </w:rPr>
              <w:t>Субсидии на возмещение части затрат, связанных с уплатой субъектами малого и среднего предпринимательства первого взноса (аванса) при заключении договора лизинга оборудования, включая затраты на монтаж оборудования</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822" w:type="dxa"/>
            <w:gridSpan w:val="19"/>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restart"/>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26"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46" w:type="dxa"/>
            <w:gridSpan w:val="2"/>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76" w:type="dxa"/>
            <w:gridSpan w:val="2"/>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81"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0"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48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822" w:type="dxa"/>
            <w:gridSpan w:val="19"/>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72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000000" w:fill="FFFFFF"/>
            <w:hideMark/>
          </w:tcPr>
          <w:p w:rsidR="006277CD" w:rsidRPr="00BE0450" w:rsidRDefault="006277CD" w:rsidP="00C2249A">
            <w:pPr>
              <w:keepNext/>
              <w:keepLines/>
              <w:suppressAutoHyphens/>
              <w:spacing w:after="0" w:line="240" w:lineRule="auto"/>
              <w:ind w:left="-119" w:right="-111"/>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326,771</w:t>
            </w:r>
          </w:p>
        </w:tc>
        <w:tc>
          <w:tcPr>
            <w:tcW w:w="574" w:type="dxa"/>
            <w:gridSpan w:val="3"/>
            <w:shd w:val="clear" w:color="000000" w:fill="FFFFFF"/>
            <w:hideMark/>
          </w:tcPr>
          <w:p w:rsidR="006277CD" w:rsidRPr="00BE0450" w:rsidRDefault="006277CD" w:rsidP="00C2249A">
            <w:pPr>
              <w:keepNext/>
              <w:keepLines/>
              <w:suppressAutoHyphens/>
              <w:spacing w:after="0" w:line="240" w:lineRule="auto"/>
              <w:ind w:left="-119" w:right="-111"/>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156,771</w:t>
            </w:r>
          </w:p>
        </w:tc>
        <w:tc>
          <w:tcPr>
            <w:tcW w:w="573" w:type="dxa"/>
            <w:gridSpan w:val="3"/>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170</w:t>
            </w:r>
          </w:p>
        </w:tc>
        <w:tc>
          <w:tcPr>
            <w:tcW w:w="577"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26"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Тыс. руб.</w:t>
            </w:r>
          </w:p>
        </w:tc>
        <w:tc>
          <w:tcPr>
            <w:tcW w:w="909"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c>
          <w:tcPr>
            <w:tcW w:w="546" w:type="dxa"/>
            <w:gridSpan w:val="2"/>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c>
          <w:tcPr>
            <w:tcW w:w="576" w:type="dxa"/>
            <w:gridSpan w:val="2"/>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c>
          <w:tcPr>
            <w:tcW w:w="581"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480"/>
        </w:trPr>
        <w:tc>
          <w:tcPr>
            <w:tcW w:w="2192"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3.2.4. </w:t>
            </w:r>
            <w:r w:rsidRPr="00BE0450">
              <w:rPr>
                <w:rFonts w:ascii="Times New Roman" w:hAnsi="Times New Roman" w:cs="Times New Roman"/>
                <w:color w:val="000000"/>
                <w:sz w:val="16"/>
                <w:szCs w:val="16"/>
              </w:rPr>
              <w:t>Субсидии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48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414"/>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450"/>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3.2.5. </w:t>
            </w:r>
            <w:r w:rsidRPr="00BE0450">
              <w:rPr>
                <w:rFonts w:ascii="Times New Roman" w:hAnsi="Times New Roman" w:cs="Times New Roman"/>
                <w:bCs/>
                <w:color w:val="000000"/>
                <w:sz w:val="16"/>
                <w:szCs w:val="16"/>
              </w:rPr>
              <w:t>С</w:t>
            </w:r>
            <w:r w:rsidRPr="00BE0450">
              <w:rPr>
                <w:rFonts w:ascii="Times New Roman" w:hAnsi="Times New Roman" w:cs="Times New Roman"/>
                <w:sz w:val="16"/>
                <w:szCs w:val="16"/>
              </w:rPr>
              <w:t>убсидии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color w:val="000000"/>
                <w:sz w:val="16"/>
                <w:szCs w:val="16"/>
              </w:rPr>
              <w:t>НО «ЧМФПМП», 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48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СМСП</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225"/>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480"/>
        </w:trPr>
        <w:tc>
          <w:tcPr>
            <w:tcW w:w="2192"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3.2.6. </w:t>
            </w:r>
            <w:r w:rsidRPr="00BE0450">
              <w:rPr>
                <w:rFonts w:ascii="Times New Roman" w:hAnsi="Times New Roman" w:cs="Times New Roman"/>
                <w:color w:val="000000"/>
                <w:sz w:val="16"/>
                <w:szCs w:val="16"/>
              </w:rPr>
              <w:t>Предоставление грантов начинающим субъектам малого предпринимательства в целях возмещения части затрат, связанных с началом предпринимательской деятельности</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48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СМСП</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189"/>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615"/>
        </w:trPr>
        <w:tc>
          <w:tcPr>
            <w:tcW w:w="2192"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3.2.7. </w:t>
            </w:r>
            <w:r w:rsidRPr="00BE0450">
              <w:rPr>
                <w:rFonts w:ascii="Times New Roman" w:hAnsi="Times New Roman" w:cs="Times New Roman"/>
                <w:sz w:val="16"/>
                <w:szCs w:val="16"/>
              </w:rPr>
              <w:t xml:space="preserve">Субсидии на возмещение части затрат субъектам малого и среднего предпринимательства, связанных с организацией </w:t>
            </w:r>
            <w:r w:rsidRPr="00BE0450">
              <w:rPr>
                <w:rFonts w:ascii="Times New Roman" w:hAnsi="Times New Roman" w:cs="Times New Roman"/>
                <w:sz w:val="16"/>
                <w:szCs w:val="16"/>
              </w:rPr>
              <w:lastRenderedPageBreak/>
              <w:t>групп дневного времяпрепровождения детей дошкольного возраста и иных подобных им видов деятельности по уходу и присмотру за детьми</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48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48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585"/>
        </w:trPr>
        <w:tc>
          <w:tcPr>
            <w:tcW w:w="2192"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 xml:space="preserve">3.2.8. </w:t>
            </w:r>
            <w:r w:rsidRPr="00BE0450">
              <w:rPr>
                <w:rFonts w:ascii="Times New Roman" w:hAnsi="Times New Roman" w:cs="Times New Roman"/>
                <w:color w:val="000000"/>
                <w:sz w:val="16"/>
                <w:szCs w:val="16"/>
              </w:rPr>
              <w:t>Предоставление субсидий на реализацию мероприятия по субсидированию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restart"/>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26"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46" w:type="dxa"/>
            <w:gridSpan w:val="2"/>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6" w:type="dxa"/>
            <w:gridSpan w:val="2"/>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48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48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000000" w:fill="FFFFFF"/>
            <w:hideMark/>
          </w:tcPr>
          <w:p w:rsidR="006277CD" w:rsidRPr="00BE0450" w:rsidRDefault="006277CD" w:rsidP="00C2249A">
            <w:pPr>
              <w:keepNext/>
              <w:keepLines/>
              <w:suppressAutoHyphens/>
              <w:spacing w:after="0" w:line="240" w:lineRule="auto"/>
              <w:ind w:left="-119" w:right="-111"/>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390</w:t>
            </w:r>
          </w:p>
        </w:tc>
        <w:tc>
          <w:tcPr>
            <w:tcW w:w="574" w:type="dxa"/>
            <w:gridSpan w:val="3"/>
            <w:shd w:val="clear" w:color="auto" w:fill="auto"/>
            <w:hideMark/>
          </w:tcPr>
          <w:p w:rsidR="006277CD" w:rsidRPr="00BE0450" w:rsidRDefault="006277CD" w:rsidP="00C2249A">
            <w:pPr>
              <w:keepNext/>
              <w:keepLines/>
              <w:suppressAutoHyphens/>
              <w:spacing w:after="0" w:line="240" w:lineRule="auto"/>
              <w:ind w:left="-119" w:right="-111"/>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130</w:t>
            </w:r>
          </w:p>
        </w:tc>
        <w:tc>
          <w:tcPr>
            <w:tcW w:w="577"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260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26"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Тыс. руб.</w:t>
            </w:r>
          </w:p>
        </w:tc>
        <w:tc>
          <w:tcPr>
            <w:tcW w:w="909"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c>
          <w:tcPr>
            <w:tcW w:w="546" w:type="dxa"/>
            <w:gridSpan w:val="2"/>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4000</w:t>
            </w:r>
          </w:p>
        </w:tc>
        <w:tc>
          <w:tcPr>
            <w:tcW w:w="576" w:type="dxa"/>
            <w:gridSpan w:val="2"/>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480"/>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3.2.9. Исключен (Постановление №1772 от 16.09.2014г.)</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48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272"/>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480"/>
        </w:trPr>
        <w:tc>
          <w:tcPr>
            <w:tcW w:w="2192"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3.2.10. </w:t>
            </w:r>
            <w:r w:rsidRPr="00BE0450">
              <w:rPr>
                <w:rFonts w:ascii="Times New Roman" w:hAnsi="Times New Roman" w:cs="Times New Roman"/>
                <w:color w:val="000000" w:themeColor="text1"/>
                <w:sz w:val="16"/>
                <w:szCs w:val="16"/>
              </w:rPr>
              <w:t>Софинансирование участия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r>
              <w:rPr>
                <w:rFonts w:ascii="Times New Roman" w:eastAsia="Times New Roman" w:hAnsi="Times New Roman" w:cs="Times New Roman"/>
                <w:color w:val="000000"/>
                <w:sz w:val="16"/>
                <w:szCs w:val="16"/>
                <w:lang w:eastAsia="ru-RU"/>
              </w:rPr>
              <w:t>80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мероприятий, в которых приняли участие  субъекты предпринимательства</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46"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0" w:type="dxa"/>
            <w:shd w:val="clear" w:color="auto" w:fill="auto"/>
            <w:noWrap/>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r>
      <w:tr w:rsidR="00B445F3" w:rsidRPr="00BE0450" w:rsidTr="00095A2D">
        <w:trPr>
          <w:trHeight w:val="480"/>
        </w:trPr>
        <w:tc>
          <w:tcPr>
            <w:tcW w:w="219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3.2.</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Федеральный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noWrap/>
            <w:vAlign w:val="bottom"/>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095A2D">
        <w:trPr>
          <w:trHeight w:val="225"/>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Краевой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noWrap/>
            <w:vAlign w:val="bottom"/>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095A2D">
        <w:trPr>
          <w:trHeight w:val="131"/>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r>
              <w:rPr>
                <w:rFonts w:ascii="Times New Roman" w:eastAsia="Times New Roman" w:hAnsi="Times New Roman" w:cs="Times New Roman"/>
                <w:b/>
                <w:bCs/>
                <w:color w:val="000000"/>
                <w:sz w:val="16"/>
                <w:szCs w:val="16"/>
                <w:lang w:eastAsia="ru-RU"/>
              </w:rPr>
              <w:t>51</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35</w:t>
            </w:r>
            <w:r w:rsidRPr="00BE0450">
              <w:rPr>
                <w:rFonts w:ascii="Times New Roman" w:eastAsia="Times New Roman" w:hAnsi="Times New Roman" w:cs="Times New Roman"/>
                <w:b/>
                <w:bCs/>
                <w:color w:val="000000"/>
                <w:sz w:val="16"/>
                <w:szCs w:val="16"/>
                <w:lang w:eastAsia="ru-RU"/>
              </w:rPr>
              <w:t>6</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575</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535</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w:t>
            </w:r>
            <w:r>
              <w:rPr>
                <w:rFonts w:ascii="Times New Roman" w:eastAsia="Times New Roman" w:hAnsi="Times New Roman" w:cs="Times New Roman"/>
                <w:b/>
                <w:bCs/>
                <w:color w:val="000000"/>
                <w:sz w:val="16"/>
                <w:szCs w:val="16"/>
                <w:lang w:eastAsia="ru-RU"/>
              </w:rPr>
              <w:t>60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475</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475</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475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noWrap/>
            <w:vAlign w:val="bottom"/>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6277CD" w:rsidRPr="00BE0450" w:rsidTr="00B445F3">
        <w:trPr>
          <w:trHeight w:val="193"/>
        </w:trPr>
        <w:tc>
          <w:tcPr>
            <w:tcW w:w="16340" w:type="dxa"/>
            <w:gridSpan w:val="35"/>
            <w:tcBorders>
              <w:bottom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3.3. Оказание имущественной поддержки СМСП и организациям, содействующим развитию СМСП</w:t>
            </w:r>
          </w:p>
        </w:tc>
      </w:tr>
      <w:tr w:rsidR="00B445F3" w:rsidRPr="00BE0450" w:rsidTr="00095A2D">
        <w:trPr>
          <w:trHeight w:val="2220"/>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3.3.1. Содействие в обеспечении СМСП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 № 159-ФЗ). Размещение информации на сайте администрации ЧМР</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КУИ АЧМР</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СМСП воспользовавшихся правом первоочередного выкупа арендуемых ими объектов недвижимости</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r w:rsidRPr="00BE0450">
              <w:rPr>
                <w:rFonts w:ascii="Times New Roman" w:eastAsia="Times New Roman" w:hAnsi="Times New Roman" w:cs="Times New Roman"/>
                <w:color w:val="000000"/>
                <w:sz w:val="16"/>
                <w:szCs w:val="16"/>
                <w:lang w:eastAsia="ru-RU"/>
              </w:rPr>
              <w:t>.</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tcBorders>
              <w:top w:val="nil"/>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095A2D">
        <w:trPr>
          <w:trHeight w:val="615"/>
        </w:trPr>
        <w:tc>
          <w:tcPr>
            <w:tcW w:w="219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3.3.2. Создание и развитие индустриального (промышленного, аграрного) парка:</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ОЭРиП АЧМР, КУИ АЧМР, КГиРИ АЧМР, коммерческие и некоммерческие организации, СМСП</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ежегодно</w:t>
            </w:r>
          </w:p>
        </w:tc>
        <w:tc>
          <w:tcPr>
            <w:tcW w:w="1539"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Создание индустриального (промышленного, аграрного) парка</w:t>
            </w:r>
          </w:p>
        </w:tc>
        <w:tc>
          <w:tcPr>
            <w:tcW w:w="826"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095A2D">
        <w:trPr>
          <w:trHeight w:val="555"/>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ежегодно</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570"/>
        </w:trPr>
        <w:tc>
          <w:tcPr>
            <w:tcW w:w="219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FE317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51,673</w:t>
            </w:r>
          </w:p>
        </w:tc>
        <w:tc>
          <w:tcPr>
            <w:tcW w:w="574" w:type="dxa"/>
            <w:gridSpan w:val="3"/>
            <w:shd w:val="clear" w:color="auto" w:fill="auto"/>
            <w:hideMark/>
          </w:tcPr>
          <w:p w:rsidR="006277CD" w:rsidRPr="00BE0450" w:rsidRDefault="00FE317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51,673</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1440"/>
        </w:trPr>
        <w:tc>
          <w:tcPr>
            <w:tcW w:w="2192"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3.3.2.1. Разработка концептуального плана создания и развития индустриального (промышленного, аграрного) парка</w:t>
            </w:r>
          </w:p>
        </w:tc>
        <w:tc>
          <w:tcPr>
            <w:tcW w:w="1053"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ОЭРиП АЧМР, КУИ АЧМР, коммерческие и некоммерческие организации</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Разработка концептуального плана Агропромышленного парка «Фокинский», выделение и оформление земельного участка</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FE317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FE317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FE317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FE317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FE317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FE317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r>
      <w:tr w:rsidR="00B445F3" w:rsidRPr="00BE0450" w:rsidTr="00095A2D">
        <w:trPr>
          <w:trHeight w:val="522"/>
        </w:trPr>
        <w:tc>
          <w:tcPr>
            <w:tcW w:w="2192"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3.3.2.2. Подготовка бизнес-площадки</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АМР, ОЭРиП АЧМР,  УСХ АМР, КУИ АЧМР</w:t>
            </w:r>
          </w:p>
        </w:tc>
        <w:tc>
          <w:tcPr>
            <w:tcW w:w="969"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vMerge w:val="restart"/>
            <w:shd w:val="clear" w:color="auto" w:fill="auto"/>
            <w:hideMark/>
          </w:tcPr>
          <w:p w:rsidR="006277CD" w:rsidRPr="00BE0450" w:rsidRDefault="00FE317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51,673</w:t>
            </w:r>
          </w:p>
        </w:tc>
        <w:tc>
          <w:tcPr>
            <w:tcW w:w="574" w:type="dxa"/>
            <w:gridSpan w:val="3"/>
            <w:vMerge w:val="restart"/>
            <w:shd w:val="clear" w:color="auto" w:fill="auto"/>
            <w:hideMark/>
          </w:tcPr>
          <w:p w:rsidR="006277CD" w:rsidRPr="00BE0450" w:rsidRDefault="00FE317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51,673</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7" w:type="dxa"/>
            <w:gridSpan w:val="2"/>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Создание презентационных материалов</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1200"/>
        </w:trPr>
        <w:tc>
          <w:tcPr>
            <w:tcW w:w="2192" w:type="dxa"/>
            <w:vMerge/>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1053" w:type="dxa"/>
            <w:gridSpan w:val="2"/>
            <w:vMerge/>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4" w:type="dxa"/>
            <w:gridSpan w:val="3"/>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3" w:type="dxa"/>
            <w:gridSpan w:val="3"/>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7"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9"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6" w:type="dxa"/>
            <w:gridSpan w:val="4"/>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9" w:type="dxa"/>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615"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Оформление земельного участка для размещения индустриального (промышленного, аграрного) парка</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1200"/>
        </w:trPr>
        <w:tc>
          <w:tcPr>
            <w:tcW w:w="2192" w:type="dxa"/>
            <w:vMerge/>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1053" w:type="dxa"/>
            <w:gridSpan w:val="2"/>
            <w:vMerge/>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4" w:type="dxa"/>
            <w:gridSpan w:val="3"/>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3" w:type="dxa"/>
            <w:gridSpan w:val="3"/>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7"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9"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6" w:type="dxa"/>
            <w:gridSpan w:val="4"/>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9" w:type="dxa"/>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615"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Pr="00BE0450" w:rsidRDefault="006277CD" w:rsidP="00C2249A">
            <w:pPr>
              <w:keepNext/>
              <w:keepLines/>
              <w:suppressAutoHyphens/>
              <w:spacing w:after="0" w:line="240" w:lineRule="auto"/>
              <w:ind w:right="-124"/>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Получение заключения по радиационному контролю и санитарно-эпидемиологической оценке земельного </w:t>
            </w:r>
            <w:r w:rsidRPr="00BE0450">
              <w:rPr>
                <w:rFonts w:ascii="Times New Roman" w:eastAsia="Times New Roman" w:hAnsi="Times New Roman" w:cs="Times New Roman"/>
                <w:color w:val="000000"/>
                <w:sz w:val="16"/>
                <w:szCs w:val="16"/>
                <w:lang w:eastAsia="ru-RU"/>
              </w:rPr>
              <w:lastRenderedPageBreak/>
              <w:t>участка</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095A2D">
        <w:trPr>
          <w:trHeight w:val="480"/>
        </w:trPr>
        <w:tc>
          <w:tcPr>
            <w:tcW w:w="2192"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 xml:space="preserve">3.3.3. </w:t>
            </w:r>
            <w:r>
              <w:rPr>
                <w:rFonts w:ascii="Times New Roman" w:eastAsia="Times New Roman" w:hAnsi="Times New Roman" w:cs="Times New Roman"/>
                <w:color w:val="000000"/>
                <w:sz w:val="16"/>
                <w:szCs w:val="16"/>
                <w:lang w:eastAsia="ru-RU"/>
              </w:rPr>
              <w:t>Имущественная поддержка субъектов малого и среднего предпринимательства включает</w:t>
            </w:r>
          </w:p>
        </w:tc>
        <w:tc>
          <w:tcPr>
            <w:tcW w:w="1053" w:type="dxa"/>
            <w:gridSpan w:val="2"/>
            <w:vMerge w:val="restart"/>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КУИ 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822" w:type="dxa"/>
            <w:gridSpan w:val="19"/>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39"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получателей льгот по арендной плате</w:t>
            </w:r>
          </w:p>
        </w:tc>
        <w:tc>
          <w:tcPr>
            <w:tcW w:w="826"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46" w:type="dxa"/>
            <w:gridSpan w:val="2"/>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76" w:type="dxa"/>
            <w:gridSpan w:val="2"/>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81"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70"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79"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85"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93"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r>
      <w:tr w:rsidR="00B445F3" w:rsidRPr="00BE0450" w:rsidTr="00095A2D">
        <w:trPr>
          <w:trHeight w:val="2235"/>
        </w:trPr>
        <w:tc>
          <w:tcPr>
            <w:tcW w:w="2192" w:type="dxa"/>
            <w:vMerge/>
            <w:tcBorders>
              <w:bottom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tcBorders>
              <w:bottom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tcBorders>
              <w:bottom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822" w:type="dxa"/>
            <w:gridSpan w:val="19"/>
            <w:tcBorders>
              <w:bottom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095A2D">
        <w:trPr>
          <w:trHeight w:val="2235"/>
        </w:trPr>
        <w:tc>
          <w:tcPr>
            <w:tcW w:w="2192" w:type="dxa"/>
            <w:tcBorders>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3.3.3.1 Предоставление имущества в безвозмездной пользование НО «ЧМФПМП»</w:t>
            </w:r>
          </w:p>
        </w:tc>
        <w:tc>
          <w:tcPr>
            <w:tcW w:w="1053" w:type="dxa"/>
            <w:gridSpan w:val="2"/>
            <w:tcBorders>
              <w:top w:val="nil"/>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tcBorders>
              <w:top w:val="nil"/>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822" w:type="dxa"/>
            <w:gridSpan w:val="19"/>
            <w:tcBorders>
              <w:top w:val="nil"/>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tcBorders>
              <w:lef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объекта инфраструктуры поддержки МСП</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93" w:type="dxa"/>
            <w:tcBorders>
              <w:bottom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r>
      <w:tr w:rsidR="00B445F3" w:rsidRPr="00BE0450" w:rsidTr="00095A2D">
        <w:trPr>
          <w:trHeight w:val="960"/>
        </w:trPr>
        <w:tc>
          <w:tcPr>
            <w:tcW w:w="2192" w:type="dxa"/>
            <w:vMerge w:val="restart"/>
            <w:tcBorders>
              <w:right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3.3.3.2.Передача во владение и(или) в пользование муниципального имущества на возмездной основе субъектам малого и среднего предпринимательства</w:t>
            </w:r>
          </w:p>
        </w:tc>
        <w:tc>
          <w:tcPr>
            <w:tcW w:w="1053" w:type="dxa"/>
            <w:gridSpan w:val="2"/>
            <w:vMerge w:val="restart"/>
            <w:tcBorders>
              <w:top w:val="nil"/>
              <w:left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val="restart"/>
            <w:tcBorders>
              <w:top w:val="nil"/>
              <w:left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822" w:type="dxa"/>
            <w:gridSpan w:val="19"/>
            <w:vMerge w:val="restart"/>
            <w:tcBorders>
              <w:top w:val="nil"/>
              <w:left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tcBorders>
              <w:left w:val="single" w:sz="4" w:space="0" w:color="auto"/>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Объем сокращенных расходов бюджета на содержание имущества</w:t>
            </w:r>
          </w:p>
        </w:tc>
        <w:tc>
          <w:tcPr>
            <w:tcW w:w="826"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Тыс.руб</w:t>
            </w:r>
          </w:p>
        </w:tc>
        <w:tc>
          <w:tcPr>
            <w:tcW w:w="909"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2710,65</w:t>
            </w:r>
          </w:p>
        </w:tc>
        <w:tc>
          <w:tcPr>
            <w:tcW w:w="546" w:type="dxa"/>
            <w:gridSpan w:val="2"/>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2710,65</w:t>
            </w:r>
          </w:p>
        </w:tc>
        <w:tc>
          <w:tcPr>
            <w:tcW w:w="576" w:type="dxa"/>
            <w:gridSpan w:val="2"/>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81"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0"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9"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85"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93"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B445F3" w:rsidRPr="00BE0450" w:rsidTr="00DC08AF">
        <w:trPr>
          <w:trHeight w:val="897"/>
        </w:trPr>
        <w:tc>
          <w:tcPr>
            <w:tcW w:w="2192" w:type="dxa"/>
            <w:vMerge/>
            <w:tcBorders>
              <w:bottom w:val="single" w:sz="4" w:space="0" w:color="auto"/>
              <w:right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tcBorders>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tcBorders>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822" w:type="dxa"/>
            <w:gridSpan w:val="19"/>
            <w:vMerge/>
            <w:tcBorders>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39" w:type="dxa"/>
            <w:tcBorders>
              <w:left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Обеспечение граждан, имеющих право на льготу, лекарственными средствами</w:t>
            </w:r>
          </w:p>
        </w:tc>
        <w:tc>
          <w:tcPr>
            <w:tcW w:w="826"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Да/нат</w:t>
            </w:r>
          </w:p>
        </w:tc>
        <w:tc>
          <w:tcPr>
            <w:tcW w:w="909"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tcBorders>
              <w:bottom w:val="nil"/>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DC08AF" w:rsidRPr="00BE0450" w:rsidTr="00DC08AF">
        <w:trPr>
          <w:trHeight w:val="1815"/>
        </w:trPr>
        <w:tc>
          <w:tcPr>
            <w:tcW w:w="2192" w:type="dxa"/>
            <w:tcBorders>
              <w:bottom w:val="single" w:sz="4" w:space="0" w:color="auto"/>
            </w:tcBorders>
            <w:shd w:val="clear" w:color="auto" w:fill="auto"/>
            <w:hideMark/>
          </w:tcPr>
          <w:p w:rsidR="00DC08AF" w:rsidRPr="00BE0450" w:rsidRDefault="00DC08AF" w:rsidP="00C2249A">
            <w:pPr>
              <w:keepNext/>
              <w:keepLines/>
              <w:suppressAutoHyphens/>
              <w:spacing w:after="0" w:line="240" w:lineRule="auto"/>
              <w:ind w:right="-94"/>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3.3.4. Размещение информации на сайте администрации ЧМР об объектах недвижимости, земельных участках, оборудовании, техники, находящихся в муниципальной собственности, предназначенных для СМСП</w:t>
            </w:r>
          </w:p>
        </w:tc>
        <w:tc>
          <w:tcPr>
            <w:tcW w:w="1053" w:type="dxa"/>
            <w:gridSpan w:val="2"/>
            <w:tcBorders>
              <w:top w:val="single" w:sz="4" w:space="0" w:color="auto"/>
            </w:tcBorders>
            <w:shd w:val="clear" w:color="auto" w:fill="auto"/>
            <w:hideMark/>
          </w:tcPr>
          <w:p w:rsidR="00DC08AF" w:rsidRPr="00BE0450" w:rsidRDefault="00DC08AF"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КУИ АЧМР</w:t>
            </w:r>
          </w:p>
          <w:p w:rsidR="00DC08AF" w:rsidRPr="00BE0450" w:rsidRDefault="00DC08AF"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tcBorders>
              <w:top w:val="single" w:sz="4" w:space="0" w:color="auto"/>
            </w:tcBorders>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822" w:type="dxa"/>
            <w:gridSpan w:val="19"/>
            <w:tcBorders>
              <w:top w:val="single" w:sz="4" w:space="0" w:color="auto"/>
            </w:tcBorders>
            <w:shd w:val="clear" w:color="auto" w:fill="auto"/>
            <w:hideMark/>
          </w:tcPr>
          <w:p w:rsidR="00DC08AF" w:rsidRPr="00BE0450" w:rsidRDefault="00DC08AF" w:rsidP="00095A2D">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размещенной информации на сайте администрации ЧМР</w:t>
            </w:r>
          </w:p>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826" w:type="dxa"/>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auto" w:fill="auto"/>
            <w:hideMark/>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46" w:type="dxa"/>
            <w:gridSpan w:val="2"/>
            <w:shd w:val="clear" w:color="auto" w:fill="auto"/>
            <w:hideMark/>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6" w:type="dxa"/>
            <w:gridSpan w:val="2"/>
            <w:shd w:val="clear" w:color="auto" w:fill="auto"/>
            <w:hideMark/>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81" w:type="dxa"/>
            <w:shd w:val="clear" w:color="auto" w:fill="auto"/>
            <w:hideMark/>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0" w:type="dxa"/>
            <w:shd w:val="clear" w:color="auto" w:fill="auto"/>
            <w:hideMark/>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9" w:type="dxa"/>
            <w:shd w:val="clear" w:color="auto" w:fill="auto"/>
            <w:hideMark/>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tcBorders>
              <w:top w:val="nil"/>
            </w:tcBorders>
            <w:shd w:val="clear" w:color="auto" w:fill="auto"/>
            <w:hideMark/>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DC08AF" w:rsidRPr="00BE0450" w:rsidTr="000F2B33">
        <w:trPr>
          <w:trHeight w:val="630"/>
        </w:trPr>
        <w:tc>
          <w:tcPr>
            <w:tcW w:w="2192" w:type="dxa"/>
            <w:vMerge w:val="restart"/>
            <w:tcBorders>
              <w:top w:val="single" w:sz="4" w:space="0" w:color="auto"/>
            </w:tcBorders>
            <w:vAlign w:val="center"/>
            <w:hideMark/>
          </w:tcPr>
          <w:p w:rsidR="00DC08AF" w:rsidRPr="00BE0450" w:rsidRDefault="00DC08AF"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3.3.</w:t>
            </w:r>
          </w:p>
        </w:tc>
        <w:tc>
          <w:tcPr>
            <w:tcW w:w="1053" w:type="dxa"/>
            <w:gridSpan w:val="2"/>
            <w:vMerge w:val="restart"/>
            <w:vAlign w:val="center"/>
            <w:hideMark/>
          </w:tcPr>
          <w:p w:rsidR="00DC08AF" w:rsidRPr="00BE0450" w:rsidRDefault="00DC08AF"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p>
        </w:tc>
        <w:tc>
          <w:tcPr>
            <w:tcW w:w="969" w:type="dxa"/>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Федеральный бюджет</w:t>
            </w:r>
          </w:p>
        </w:tc>
        <w:tc>
          <w:tcPr>
            <w:tcW w:w="703" w:type="dxa"/>
            <w:shd w:val="clear" w:color="auto" w:fill="auto"/>
            <w:hideMark/>
          </w:tcPr>
          <w:p w:rsidR="00DC08AF"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53" w:type="dxa"/>
            <w:gridSpan w:val="3"/>
            <w:shd w:val="clear" w:color="auto" w:fill="auto"/>
          </w:tcPr>
          <w:p w:rsidR="00DC08AF"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91" w:type="dxa"/>
            <w:gridSpan w:val="3"/>
            <w:shd w:val="clear" w:color="auto" w:fill="auto"/>
          </w:tcPr>
          <w:p w:rsidR="00DC08AF"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86" w:type="dxa"/>
            <w:gridSpan w:val="3"/>
            <w:shd w:val="clear" w:color="auto" w:fill="auto"/>
          </w:tcPr>
          <w:p w:rsidR="00DC08AF"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9" w:type="dxa"/>
            <w:gridSpan w:val="2"/>
            <w:shd w:val="clear" w:color="auto" w:fill="auto"/>
          </w:tcPr>
          <w:p w:rsidR="00DC08AF"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87" w:type="dxa"/>
            <w:gridSpan w:val="3"/>
            <w:shd w:val="clear" w:color="auto" w:fill="auto"/>
          </w:tcPr>
          <w:p w:rsidR="00DC08AF"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608" w:type="dxa"/>
            <w:gridSpan w:val="2"/>
            <w:shd w:val="clear" w:color="auto" w:fill="auto"/>
          </w:tcPr>
          <w:p w:rsidR="00DC08AF"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615" w:type="dxa"/>
            <w:gridSpan w:val="2"/>
            <w:shd w:val="clear" w:color="auto" w:fill="auto"/>
          </w:tcPr>
          <w:p w:rsidR="00DC08AF"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1539" w:type="dxa"/>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826" w:type="dxa"/>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909" w:type="dxa"/>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46" w:type="dxa"/>
            <w:gridSpan w:val="2"/>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76" w:type="dxa"/>
            <w:gridSpan w:val="2"/>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81" w:type="dxa"/>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70" w:type="dxa"/>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79" w:type="dxa"/>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DC08AF" w:rsidRPr="00BE0450" w:rsidTr="00DC08AF">
        <w:trPr>
          <w:trHeight w:val="630"/>
        </w:trPr>
        <w:tc>
          <w:tcPr>
            <w:tcW w:w="2192" w:type="dxa"/>
            <w:vMerge/>
            <w:vAlign w:val="center"/>
            <w:hideMark/>
          </w:tcPr>
          <w:p w:rsidR="00DC08AF" w:rsidRPr="00BE0450" w:rsidRDefault="00DC08AF"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1053" w:type="dxa"/>
            <w:gridSpan w:val="2"/>
            <w:vMerge/>
            <w:vAlign w:val="center"/>
            <w:hideMark/>
          </w:tcPr>
          <w:p w:rsidR="00DC08AF" w:rsidRPr="00BE0450" w:rsidRDefault="00DC08AF"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p>
        </w:tc>
        <w:tc>
          <w:tcPr>
            <w:tcW w:w="969" w:type="dxa"/>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Краевой бюджет</w:t>
            </w:r>
          </w:p>
        </w:tc>
        <w:tc>
          <w:tcPr>
            <w:tcW w:w="703" w:type="dxa"/>
            <w:shd w:val="clear" w:color="auto" w:fill="auto"/>
            <w:hideMark/>
          </w:tcPr>
          <w:p w:rsidR="00DC08AF" w:rsidRPr="00BE0450"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53" w:type="dxa"/>
            <w:gridSpan w:val="3"/>
            <w:shd w:val="clear" w:color="auto" w:fill="auto"/>
          </w:tcPr>
          <w:p w:rsidR="00DC08AF" w:rsidRPr="00BE0450"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91" w:type="dxa"/>
            <w:gridSpan w:val="3"/>
            <w:shd w:val="clear" w:color="auto" w:fill="auto"/>
          </w:tcPr>
          <w:p w:rsidR="00DC08AF" w:rsidRPr="00BE0450"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86" w:type="dxa"/>
            <w:gridSpan w:val="3"/>
            <w:shd w:val="clear" w:color="auto" w:fill="auto"/>
          </w:tcPr>
          <w:p w:rsidR="00DC08AF" w:rsidRPr="00BE0450"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9" w:type="dxa"/>
            <w:gridSpan w:val="2"/>
            <w:shd w:val="clear" w:color="auto" w:fill="auto"/>
          </w:tcPr>
          <w:p w:rsidR="00DC08AF" w:rsidRPr="00BE0450"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87" w:type="dxa"/>
            <w:gridSpan w:val="3"/>
            <w:shd w:val="clear" w:color="auto" w:fill="auto"/>
          </w:tcPr>
          <w:p w:rsidR="00DC08AF" w:rsidRPr="00BE0450"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608" w:type="dxa"/>
            <w:gridSpan w:val="2"/>
            <w:shd w:val="clear" w:color="auto" w:fill="auto"/>
          </w:tcPr>
          <w:p w:rsidR="00DC08AF" w:rsidRPr="00BE0450"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615" w:type="dxa"/>
            <w:gridSpan w:val="2"/>
            <w:shd w:val="clear" w:color="auto" w:fill="auto"/>
          </w:tcPr>
          <w:p w:rsidR="00DC08AF" w:rsidRPr="00BE0450" w:rsidRDefault="00DC08AF" w:rsidP="000F2B33">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1539" w:type="dxa"/>
            <w:vMerge w:val="restart"/>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826" w:type="dxa"/>
            <w:vMerge w:val="restart"/>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909" w:type="dxa"/>
            <w:vMerge w:val="restart"/>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46" w:type="dxa"/>
            <w:gridSpan w:val="2"/>
            <w:vMerge w:val="restart"/>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76" w:type="dxa"/>
            <w:gridSpan w:val="2"/>
            <w:vMerge w:val="restart"/>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81" w:type="dxa"/>
            <w:vMerge w:val="restart"/>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70" w:type="dxa"/>
            <w:vMerge w:val="restart"/>
            <w:shd w:val="clear" w:color="auto" w:fill="auto"/>
            <w:hideMark/>
          </w:tcPr>
          <w:p w:rsidR="00DC08AF" w:rsidRPr="00BE0450" w:rsidRDefault="00DC08AF"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79" w:type="dxa"/>
            <w:vMerge w:val="restart"/>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vMerge w:val="restart"/>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vMerge w:val="restart"/>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DC08AF" w:rsidRPr="00BE0450" w:rsidTr="00095A2D">
        <w:trPr>
          <w:trHeight w:val="70"/>
        </w:trPr>
        <w:tc>
          <w:tcPr>
            <w:tcW w:w="2192" w:type="dxa"/>
            <w:vMerge/>
            <w:vAlign w:val="center"/>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ign w:val="center"/>
            <w:hideMark/>
          </w:tcPr>
          <w:p w:rsidR="00DC08AF" w:rsidRPr="00BE0450" w:rsidRDefault="00DC08AF"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3" w:type="dxa"/>
            <w:shd w:val="clear" w:color="auto" w:fill="auto"/>
            <w:hideMark/>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553" w:type="dxa"/>
            <w:gridSpan w:val="3"/>
            <w:shd w:val="clear" w:color="auto" w:fill="auto"/>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591" w:type="dxa"/>
            <w:gridSpan w:val="3"/>
            <w:shd w:val="clear" w:color="auto" w:fill="auto"/>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86" w:type="dxa"/>
            <w:gridSpan w:val="3"/>
            <w:shd w:val="clear" w:color="auto" w:fill="auto"/>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9" w:type="dxa"/>
            <w:gridSpan w:val="2"/>
            <w:shd w:val="clear" w:color="auto" w:fill="auto"/>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87" w:type="dxa"/>
            <w:gridSpan w:val="3"/>
            <w:shd w:val="clear" w:color="auto" w:fill="auto"/>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08" w:type="dxa"/>
            <w:gridSpan w:val="2"/>
            <w:shd w:val="clear" w:color="auto" w:fill="auto"/>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15" w:type="dxa"/>
            <w:gridSpan w:val="2"/>
            <w:shd w:val="clear" w:color="auto" w:fill="auto"/>
          </w:tcPr>
          <w:p w:rsidR="00DC08AF" w:rsidRPr="00BE0450" w:rsidRDefault="00DC08AF"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539" w:type="dxa"/>
            <w:vMerge/>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shd w:val="clear" w:color="auto" w:fill="auto"/>
            <w:hideMark/>
          </w:tcPr>
          <w:p w:rsidR="00DC08AF" w:rsidRPr="00BE0450" w:rsidRDefault="00DC08AF"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6277CD" w:rsidRPr="00BE0450" w:rsidTr="00E05224">
        <w:trPr>
          <w:trHeight w:val="370"/>
        </w:trPr>
        <w:tc>
          <w:tcPr>
            <w:tcW w:w="16340" w:type="dxa"/>
            <w:gridSpan w:val="35"/>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3.4. Реализация научно-образовательного потенциала молодежи в предпринимательской сфере</w:t>
            </w:r>
          </w:p>
        </w:tc>
      </w:tr>
      <w:tr w:rsidR="00B445F3" w:rsidRPr="00BE0450" w:rsidTr="00095A2D">
        <w:trPr>
          <w:trHeight w:val="840"/>
        </w:trPr>
        <w:tc>
          <w:tcPr>
            <w:tcW w:w="2192" w:type="dxa"/>
            <w:vMerge w:val="restart"/>
            <w:shd w:val="clear" w:color="auto" w:fill="auto"/>
            <w:hideMark/>
          </w:tcPr>
          <w:p w:rsidR="006277CD" w:rsidRPr="00BE0450" w:rsidRDefault="006277CD" w:rsidP="00C2249A">
            <w:pPr>
              <w:keepNext/>
              <w:keepLines/>
              <w:suppressAutoHyphens/>
              <w:spacing w:after="0" w:line="240" w:lineRule="auto"/>
              <w:ind w:right="-94"/>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3.4.1. Мероприятия, направленные на оказание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w:t>
            </w: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коммерческие и некоммерческие организации</w:t>
            </w:r>
          </w:p>
        </w:tc>
        <w:tc>
          <w:tcPr>
            <w:tcW w:w="969"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vMerge w:val="restart"/>
            <w:shd w:val="clear" w:color="auto" w:fill="auto"/>
            <w:hideMark/>
          </w:tcPr>
          <w:p w:rsidR="006277CD" w:rsidRPr="00BE0450" w:rsidRDefault="000142CC"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1153,132</w:t>
            </w:r>
          </w:p>
        </w:tc>
        <w:tc>
          <w:tcPr>
            <w:tcW w:w="574" w:type="dxa"/>
            <w:gridSpan w:val="3"/>
            <w:vMerge w:val="restart"/>
            <w:shd w:val="clear" w:color="auto" w:fill="auto"/>
          </w:tcPr>
          <w:p w:rsidR="006277CD" w:rsidRPr="00BE0450" w:rsidRDefault="000142CC"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97,432</w:t>
            </w:r>
          </w:p>
        </w:tc>
        <w:tc>
          <w:tcPr>
            <w:tcW w:w="573" w:type="dxa"/>
            <w:gridSpan w:val="3"/>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151</w:t>
            </w:r>
          </w:p>
        </w:tc>
        <w:tc>
          <w:tcPr>
            <w:tcW w:w="577" w:type="dxa"/>
            <w:gridSpan w:val="2"/>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151</w:t>
            </w:r>
          </w:p>
        </w:tc>
        <w:tc>
          <w:tcPr>
            <w:tcW w:w="562" w:type="dxa"/>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165,7</w:t>
            </w:r>
          </w:p>
        </w:tc>
        <w:tc>
          <w:tcPr>
            <w:tcW w:w="613" w:type="dxa"/>
            <w:gridSpan w:val="5"/>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196</w:t>
            </w:r>
          </w:p>
        </w:tc>
        <w:tc>
          <w:tcPr>
            <w:tcW w:w="599" w:type="dxa"/>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196</w:t>
            </w:r>
          </w:p>
        </w:tc>
        <w:tc>
          <w:tcPr>
            <w:tcW w:w="615" w:type="dxa"/>
            <w:gridSpan w:val="2"/>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196</w:t>
            </w:r>
          </w:p>
        </w:tc>
        <w:tc>
          <w:tcPr>
            <w:tcW w:w="153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организованных бизнес-лагерей</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7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85"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r>
      <w:tr w:rsidR="00B445F3" w:rsidRPr="00BE0450" w:rsidTr="00095A2D">
        <w:trPr>
          <w:trHeight w:val="2280"/>
        </w:trPr>
        <w:tc>
          <w:tcPr>
            <w:tcW w:w="2192" w:type="dxa"/>
            <w:vMerge/>
            <w:shd w:val="clear" w:color="auto" w:fill="auto"/>
            <w:hideMark/>
          </w:tcPr>
          <w:p w:rsidR="006277CD" w:rsidRPr="00BE0450" w:rsidRDefault="006277CD" w:rsidP="00C2249A">
            <w:pPr>
              <w:keepNext/>
              <w:keepLines/>
              <w:suppressAutoHyphens/>
              <w:spacing w:after="0" w:line="240" w:lineRule="auto"/>
              <w:ind w:right="-94"/>
              <w:rPr>
                <w:rFonts w:ascii="Times New Roman" w:eastAsia="Times New Roman" w:hAnsi="Times New Roman" w:cs="Times New Roman"/>
                <w:color w:val="000000"/>
                <w:sz w:val="16"/>
                <w:szCs w:val="16"/>
                <w:lang w:eastAsia="ru-RU"/>
              </w:rPr>
            </w:pPr>
          </w:p>
        </w:tc>
        <w:tc>
          <w:tcPr>
            <w:tcW w:w="1053" w:type="dxa"/>
            <w:gridSpan w:val="2"/>
            <w:vMerge/>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vMerge/>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4" w:type="dxa"/>
            <w:gridSpan w:val="3"/>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3" w:type="dxa"/>
            <w:gridSpan w:val="3"/>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7" w:type="dxa"/>
            <w:gridSpan w:val="2"/>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62" w:type="dxa"/>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613" w:type="dxa"/>
            <w:gridSpan w:val="5"/>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99" w:type="dxa"/>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615" w:type="dxa"/>
            <w:gridSpan w:val="2"/>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39" w:type="dxa"/>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учащихся</w:t>
            </w:r>
          </w:p>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(молодежи) посетивших мероприятия</w:t>
            </w:r>
          </w:p>
        </w:tc>
        <w:tc>
          <w:tcPr>
            <w:tcW w:w="826" w:type="dxa"/>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546" w:type="dxa"/>
            <w:gridSpan w:val="2"/>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576" w:type="dxa"/>
            <w:gridSpan w:val="2"/>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581" w:type="dxa"/>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570" w:type="dxa"/>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79"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585"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593" w:type="dxa"/>
            <w:shd w:val="clear" w:color="auto" w:fill="auto"/>
            <w:hideMark/>
          </w:tcPr>
          <w:p w:rsidR="006277CD"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r>
      <w:tr w:rsidR="00B445F3" w:rsidRPr="00BE0450" w:rsidTr="00095A2D">
        <w:trPr>
          <w:trHeight w:val="867"/>
        </w:trPr>
        <w:tc>
          <w:tcPr>
            <w:tcW w:w="2192" w:type="dxa"/>
            <w:vAlign w:val="center"/>
            <w:hideMark/>
          </w:tcPr>
          <w:p w:rsidR="006277CD" w:rsidRPr="00C56ADD" w:rsidRDefault="006277CD" w:rsidP="00C2249A">
            <w:pPr>
              <w:keepNext/>
              <w:keepLines/>
              <w:suppressAutoHyphens/>
              <w:spacing w:after="0" w:line="240" w:lineRule="auto"/>
              <w:rPr>
                <w:rFonts w:ascii="Times New Roman" w:eastAsia="Times New Roman" w:hAnsi="Times New Roman" w:cs="Times New Roman"/>
                <w:b/>
                <w:color w:val="000000"/>
                <w:sz w:val="16"/>
                <w:szCs w:val="16"/>
                <w:lang w:eastAsia="ru-RU"/>
              </w:rPr>
            </w:pPr>
            <w:r w:rsidRPr="00C56ADD">
              <w:rPr>
                <w:rFonts w:ascii="Times New Roman" w:eastAsia="Times New Roman" w:hAnsi="Times New Roman" w:cs="Times New Roman"/>
                <w:b/>
                <w:color w:val="000000"/>
                <w:sz w:val="16"/>
                <w:szCs w:val="16"/>
                <w:lang w:eastAsia="ru-RU"/>
              </w:rPr>
              <w:t>Итого по задаче 3.4</w:t>
            </w:r>
          </w:p>
        </w:tc>
        <w:tc>
          <w:tcPr>
            <w:tcW w:w="1053" w:type="dxa"/>
            <w:gridSpan w:val="2"/>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Районный бюджет</w:t>
            </w:r>
          </w:p>
        </w:tc>
        <w:tc>
          <w:tcPr>
            <w:tcW w:w="709" w:type="dxa"/>
            <w:gridSpan w:val="2"/>
            <w:vAlign w:val="center"/>
            <w:hideMark/>
          </w:tcPr>
          <w:p w:rsidR="006277CD" w:rsidRPr="00BE0450" w:rsidRDefault="000142CC"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1153,132</w:t>
            </w:r>
          </w:p>
        </w:tc>
        <w:tc>
          <w:tcPr>
            <w:tcW w:w="574" w:type="dxa"/>
            <w:gridSpan w:val="3"/>
            <w:vAlign w:val="center"/>
            <w:hideMark/>
          </w:tcPr>
          <w:p w:rsidR="006277CD" w:rsidRPr="00BE0450" w:rsidRDefault="000142CC"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97,432</w:t>
            </w:r>
          </w:p>
        </w:tc>
        <w:tc>
          <w:tcPr>
            <w:tcW w:w="573" w:type="dxa"/>
            <w:gridSpan w:val="3"/>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151</w:t>
            </w:r>
          </w:p>
        </w:tc>
        <w:tc>
          <w:tcPr>
            <w:tcW w:w="577" w:type="dxa"/>
            <w:gridSpan w:val="2"/>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151</w:t>
            </w:r>
          </w:p>
        </w:tc>
        <w:tc>
          <w:tcPr>
            <w:tcW w:w="579" w:type="dxa"/>
            <w:gridSpan w:val="2"/>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165,7</w:t>
            </w:r>
          </w:p>
        </w:tc>
        <w:tc>
          <w:tcPr>
            <w:tcW w:w="596" w:type="dxa"/>
            <w:gridSpan w:val="4"/>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196</w:t>
            </w:r>
          </w:p>
        </w:tc>
        <w:tc>
          <w:tcPr>
            <w:tcW w:w="599" w:type="dxa"/>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196</w:t>
            </w:r>
          </w:p>
        </w:tc>
        <w:tc>
          <w:tcPr>
            <w:tcW w:w="615" w:type="dxa"/>
            <w:gridSpan w:val="2"/>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196</w:t>
            </w:r>
            <w:r w:rsidRPr="00BE0450">
              <w:rPr>
                <w:rFonts w:ascii="Times New Roman" w:eastAsia="Times New Roman" w:hAnsi="Times New Roman" w:cs="Times New Roman"/>
                <w:color w:val="000000"/>
                <w:sz w:val="16"/>
                <w:szCs w:val="16"/>
                <w:lang w:eastAsia="ru-RU"/>
              </w:rPr>
              <w:t> </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6277CD" w:rsidRPr="00BE0450" w:rsidTr="00B445F3">
        <w:trPr>
          <w:trHeight w:val="240"/>
        </w:trPr>
        <w:tc>
          <w:tcPr>
            <w:tcW w:w="16340" w:type="dxa"/>
            <w:gridSpan w:val="35"/>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3.5. Формирование положительного имиджа предпринимательства</w:t>
            </w:r>
          </w:p>
        </w:tc>
      </w:tr>
      <w:tr w:rsidR="00B445F3" w:rsidRPr="00BE0450" w:rsidTr="00095A2D">
        <w:trPr>
          <w:trHeight w:val="1155"/>
        </w:trPr>
        <w:tc>
          <w:tcPr>
            <w:tcW w:w="2192"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3.5.1.Организация и проведение мероприятий, направленных на создание положительного имиджа предпринимательства</w:t>
            </w: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НО ЧМФПМП, СМСП</w:t>
            </w:r>
          </w:p>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СРПТиРПР АЧМР, СОС </w:t>
            </w:r>
            <w:r w:rsidRPr="00BE0450">
              <w:rPr>
                <w:rFonts w:ascii="Times New Roman" w:eastAsia="Times New Roman" w:hAnsi="Times New Roman" w:cs="Times New Roman"/>
                <w:color w:val="000000"/>
                <w:sz w:val="16"/>
                <w:szCs w:val="16"/>
                <w:lang w:eastAsia="ru-RU"/>
              </w:rPr>
              <w:lastRenderedPageBreak/>
              <w:t>АЧМР</w:t>
            </w: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Районный бюджет</w:t>
            </w: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gridSpan w:val="2"/>
            <w:shd w:val="clear" w:color="auto" w:fill="auto"/>
            <w:hideMark/>
          </w:tcPr>
          <w:p w:rsidR="006277CD" w:rsidRPr="00BE0450" w:rsidRDefault="000142CC"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233,965</w:t>
            </w:r>
          </w:p>
        </w:tc>
        <w:tc>
          <w:tcPr>
            <w:tcW w:w="574" w:type="dxa"/>
            <w:gridSpan w:val="3"/>
            <w:shd w:val="clear" w:color="auto" w:fill="auto"/>
            <w:hideMark/>
          </w:tcPr>
          <w:p w:rsidR="006277CD" w:rsidRPr="00BE0450" w:rsidRDefault="000142CC"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8,965</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проведенных мероприятий</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r>
      <w:tr w:rsidR="00B445F3" w:rsidRPr="00BE0450" w:rsidTr="00095A2D">
        <w:trPr>
          <w:trHeight w:val="1141"/>
        </w:trPr>
        <w:tc>
          <w:tcPr>
            <w:tcW w:w="219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3.5.2. Информационное сопровождение мероприятий, проводимых в сфере поддержки и развития СМСП в районе</w:t>
            </w:r>
          </w:p>
        </w:tc>
        <w:tc>
          <w:tcPr>
            <w:tcW w:w="1053" w:type="dxa"/>
            <w:gridSpan w:val="2"/>
            <w:vMerge/>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37,256</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размещенных материалов в СМИ, на сайте муниципального района</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546"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6"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81"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570"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579"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585"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593"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r>
      <w:tr w:rsidR="00503031" w:rsidRPr="00BE0450" w:rsidTr="00095A2D">
        <w:trPr>
          <w:trHeight w:val="547"/>
        </w:trPr>
        <w:tc>
          <w:tcPr>
            <w:tcW w:w="3245" w:type="dxa"/>
            <w:gridSpan w:val="3"/>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lastRenderedPageBreak/>
              <w:t>Итого по задаче 3.5.</w:t>
            </w:r>
          </w:p>
        </w:tc>
        <w:tc>
          <w:tcPr>
            <w:tcW w:w="96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gridSpan w:val="2"/>
            <w:shd w:val="clear" w:color="auto" w:fill="auto"/>
            <w:noWrap/>
            <w:hideMark/>
          </w:tcPr>
          <w:p w:rsidR="006277CD" w:rsidRPr="00BE0450" w:rsidRDefault="000142CC"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731,221</w:t>
            </w:r>
          </w:p>
        </w:tc>
        <w:tc>
          <w:tcPr>
            <w:tcW w:w="574" w:type="dxa"/>
            <w:gridSpan w:val="3"/>
            <w:shd w:val="clear" w:color="auto" w:fill="auto"/>
          </w:tcPr>
          <w:p w:rsidR="006277CD" w:rsidRPr="00BE0450" w:rsidRDefault="000142CC"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46,221</w:t>
            </w:r>
          </w:p>
        </w:tc>
        <w:tc>
          <w:tcPr>
            <w:tcW w:w="573" w:type="dxa"/>
            <w:gridSpan w:val="3"/>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90</w:t>
            </w:r>
          </w:p>
        </w:tc>
        <w:tc>
          <w:tcPr>
            <w:tcW w:w="577" w:type="dxa"/>
            <w:gridSpan w:val="2"/>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115</w:t>
            </w:r>
          </w:p>
        </w:tc>
        <w:tc>
          <w:tcPr>
            <w:tcW w:w="579" w:type="dxa"/>
            <w:gridSpan w:val="2"/>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90</w:t>
            </w:r>
          </w:p>
        </w:tc>
        <w:tc>
          <w:tcPr>
            <w:tcW w:w="596" w:type="dxa"/>
            <w:gridSpan w:val="4"/>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130</w:t>
            </w:r>
          </w:p>
        </w:tc>
        <w:tc>
          <w:tcPr>
            <w:tcW w:w="599" w:type="dxa"/>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130</w:t>
            </w:r>
          </w:p>
        </w:tc>
        <w:tc>
          <w:tcPr>
            <w:tcW w:w="615" w:type="dxa"/>
            <w:gridSpan w:val="2"/>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130</w:t>
            </w:r>
          </w:p>
        </w:tc>
        <w:tc>
          <w:tcPr>
            <w:tcW w:w="153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826"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7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503031" w:rsidRPr="00BE0450" w:rsidTr="00095A2D">
        <w:trPr>
          <w:trHeight w:val="256"/>
        </w:trPr>
        <w:tc>
          <w:tcPr>
            <w:tcW w:w="3245" w:type="dxa"/>
            <w:gridSpan w:val="3"/>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Подпрограмме 3</w:t>
            </w:r>
          </w:p>
        </w:tc>
        <w:tc>
          <w:tcPr>
            <w:tcW w:w="96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Федеральный бюджет</w:t>
            </w:r>
          </w:p>
        </w:tc>
        <w:tc>
          <w:tcPr>
            <w:tcW w:w="70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6"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1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3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095A2D">
        <w:trPr>
          <w:trHeight w:val="398"/>
        </w:trPr>
        <w:tc>
          <w:tcPr>
            <w:tcW w:w="3245" w:type="dxa"/>
            <w:gridSpan w:val="3"/>
            <w:vAlign w:val="center"/>
            <w:hideMark/>
          </w:tcPr>
          <w:p w:rsidR="00B445F3" w:rsidRPr="00BE0450" w:rsidRDefault="00B445F3"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969" w:type="dxa"/>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Краевой бюджет</w:t>
            </w:r>
          </w:p>
        </w:tc>
        <w:tc>
          <w:tcPr>
            <w:tcW w:w="709" w:type="dxa"/>
            <w:gridSpan w:val="2"/>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4" w:type="dxa"/>
            <w:gridSpan w:val="3"/>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3" w:type="dxa"/>
            <w:gridSpan w:val="3"/>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7" w:type="dxa"/>
            <w:gridSpan w:val="2"/>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9" w:type="dxa"/>
            <w:gridSpan w:val="2"/>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96" w:type="dxa"/>
            <w:gridSpan w:val="4"/>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99" w:type="dxa"/>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615" w:type="dxa"/>
            <w:gridSpan w:val="2"/>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1539"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6" w:type="dxa"/>
            <w:gridSpan w:val="2"/>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81"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0"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9"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85"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3"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r>
      <w:tr w:rsidR="00B445F3" w:rsidRPr="00BE0450" w:rsidTr="00095A2D">
        <w:trPr>
          <w:trHeight w:val="398"/>
        </w:trPr>
        <w:tc>
          <w:tcPr>
            <w:tcW w:w="3245" w:type="dxa"/>
            <w:gridSpan w:val="3"/>
            <w:vAlign w:val="center"/>
            <w:hideMark/>
          </w:tcPr>
          <w:p w:rsidR="00B445F3" w:rsidRPr="00BE0450" w:rsidRDefault="00B445F3"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969" w:type="dxa"/>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xml:space="preserve">Районный бюджет </w:t>
            </w:r>
          </w:p>
        </w:tc>
        <w:tc>
          <w:tcPr>
            <w:tcW w:w="709" w:type="dxa"/>
            <w:gridSpan w:val="2"/>
            <w:shd w:val="clear" w:color="auto" w:fill="auto"/>
            <w:hideMark/>
          </w:tcPr>
          <w:p w:rsidR="00B445F3" w:rsidRPr="00BE0450" w:rsidRDefault="000142CC"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5527,026</w:t>
            </w:r>
          </w:p>
        </w:tc>
        <w:tc>
          <w:tcPr>
            <w:tcW w:w="574" w:type="dxa"/>
            <w:gridSpan w:val="3"/>
            <w:shd w:val="clear" w:color="auto" w:fill="auto"/>
            <w:hideMark/>
          </w:tcPr>
          <w:p w:rsidR="00B445F3" w:rsidRPr="00BE0450" w:rsidRDefault="000142CC" w:rsidP="000142CC">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551,326</w:t>
            </w:r>
          </w:p>
        </w:tc>
        <w:tc>
          <w:tcPr>
            <w:tcW w:w="573" w:type="dxa"/>
            <w:gridSpan w:val="3"/>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846</w:t>
            </w:r>
          </w:p>
        </w:tc>
        <w:tc>
          <w:tcPr>
            <w:tcW w:w="577" w:type="dxa"/>
            <w:gridSpan w:val="2"/>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846</w:t>
            </w:r>
          </w:p>
        </w:tc>
        <w:tc>
          <w:tcPr>
            <w:tcW w:w="579" w:type="dxa"/>
            <w:gridSpan w:val="2"/>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745,7</w:t>
            </w:r>
          </w:p>
        </w:tc>
        <w:tc>
          <w:tcPr>
            <w:tcW w:w="596" w:type="dxa"/>
            <w:gridSpan w:val="4"/>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846</w:t>
            </w:r>
          </w:p>
        </w:tc>
        <w:tc>
          <w:tcPr>
            <w:tcW w:w="599" w:type="dxa"/>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846</w:t>
            </w:r>
          </w:p>
        </w:tc>
        <w:tc>
          <w:tcPr>
            <w:tcW w:w="615" w:type="dxa"/>
            <w:gridSpan w:val="2"/>
            <w:shd w:val="clear" w:color="auto" w:fill="auto"/>
            <w:hideMark/>
          </w:tcPr>
          <w:p w:rsidR="00B445F3" w:rsidRPr="000142CC" w:rsidRDefault="00B445F3" w:rsidP="00F9344F">
            <w:pPr>
              <w:keepNext/>
              <w:keepLines/>
              <w:suppressAutoHyphens/>
              <w:spacing w:after="0" w:line="240" w:lineRule="auto"/>
              <w:rPr>
                <w:rFonts w:ascii="Times New Roman" w:eastAsia="Times New Roman" w:hAnsi="Times New Roman" w:cs="Times New Roman"/>
                <w:b/>
                <w:color w:val="000000"/>
                <w:sz w:val="16"/>
                <w:szCs w:val="16"/>
                <w:lang w:eastAsia="ru-RU"/>
              </w:rPr>
            </w:pPr>
            <w:r w:rsidRPr="000142CC">
              <w:rPr>
                <w:rFonts w:ascii="Times New Roman" w:eastAsia="Times New Roman" w:hAnsi="Times New Roman" w:cs="Times New Roman"/>
                <w:b/>
                <w:color w:val="000000"/>
                <w:sz w:val="16"/>
                <w:szCs w:val="16"/>
                <w:lang w:eastAsia="ru-RU"/>
              </w:rPr>
              <w:t>846 </w:t>
            </w:r>
          </w:p>
        </w:tc>
        <w:tc>
          <w:tcPr>
            <w:tcW w:w="1539"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6" w:type="dxa"/>
            <w:gridSpan w:val="2"/>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81"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0"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9"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85"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3"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r>
      <w:tr w:rsidR="00B445F3" w:rsidRPr="00BE0450" w:rsidTr="00B445F3">
        <w:trPr>
          <w:trHeight w:val="256"/>
        </w:trPr>
        <w:tc>
          <w:tcPr>
            <w:tcW w:w="16340" w:type="dxa"/>
            <w:gridSpan w:val="35"/>
            <w:shd w:val="clear" w:color="auto" w:fill="auto"/>
            <w:vAlign w:val="bottom"/>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Подпрограмма 4. Создание условий для обеспечения поселений, входящих в состав Чайковского муниципального района, услугами общественного питания, торговли и бытового обслуживания</w:t>
            </w:r>
          </w:p>
        </w:tc>
      </w:tr>
      <w:tr w:rsidR="00B445F3" w:rsidRPr="00BE0450" w:rsidTr="00B445F3">
        <w:trPr>
          <w:trHeight w:val="281"/>
        </w:trPr>
        <w:tc>
          <w:tcPr>
            <w:tcW w:w="16340" w:type="dxa"/>
            <w:gridSpan w:val="35"/>
            <w:shd w:val="clear" w:color="auto" w:fill="auto"/>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Цель подпрограммы: Создание оптимальных условий для обеспечения поселений, входящих в состав Чайковского муниципального района, услугами общественного питания, торговли и бытового обслуживания </w:t>
            </w:r>
          </w:p>
        </w:tc>
      </w:tr>
      <w:tr w:rsidR="00B445F3" w:rsidRPr="00BE0450" w:rsidTr="00B445F3">
        <w:trPr>
          <w:trHeight w:val="471"/>
        </w:trPr>
        <w:tc>
          <w:tcPr>
            <w:tcW w:w="16340" w:type="dxa"/>
            <w:gridSpan w:val="35"/>
            <w:tcBorders>
              <w:right w:val="single" w:sz="4" w:space="0" w:color="auto"/>
            </w:tcBorders>
            <w:shd w:val="clear" w:color="auto" w:fill="auto"/>
            <w:vAlign w:val="bottom"/>
            <w:hideMark/>
          </w:tcPr>
          <w:p w:rsidR="00B445F3"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4.1. Разработка мероприятий для контроля развития сферы обслуживания: организаций общественного питания,</w:t>
            </w:r>
          </w:p>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торговли промышленными товарами и изделиями, бытовыми услугами</w:t>
            </w:r>
            <w:r w:rsidRPr="00BE0450">
              <w:rPr>
                <w:rFonts w:ascii="Times New Roman" w:eastAsia="Times New Roman" w:hAnsi="Times New Roman" w:cs="Times New Roman"/>
                <w:color w:val="000000"/>
                <w:sz w:val="16"/>
                <w:szCs w:val="16"/>
                <w:lang w:eastAsia="ru-RU"/>
              </w:rPr>
              <w:t>  </w:t>
            </w:r>
          </w:p>
        </w:tc>
      </w:tr>
      <w:tr w:rsidR="00B445F3" w:rsidRPr="00BE0450" w:rsidTr="00095A2D">
        <w:trPr>
          <w:trHeight w:val="1171"/>
        </w:trPr>
        <w:tc>
          <w:tcPr>
            <w:tcW w:w="2192" w:type="dxa"/>
            <w:shd w:val="clear" w:color="000000" w:fill="FFFFFF"/>
            <w:hideMark/>
          </w:tcPr>
          <w:p w:rsidR="00B445F3" w:rsidRPr="00BE0450" w:rsidRDefault="00B445F3"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p>
          <w:p w:rsidR="00B445F3"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4.1.1. 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p>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p>
        </w:tc>
        <w:tc>
          <w:tcPr>
            <w:tcW w:w="1053" w:type="dxa"/>
            <w:gridSpan w:val="2"/>
            <w:shd w:val="clear" w:color="000000" w:fill="FFFFFF"/>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КУИ АЧМР, поселения ЧМР</w:t>
            </w:r>
          </w:p>
        </w:tc>
        <w:tc>
          <w:tcPr>
            <w:tcW w:w="969"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4822" w:type="dxa"/>
            <w:gridSpan w:val="19"/>
            <w:shd w:val="clear" w:color="000000" w:fill="FFFFFF"/>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w:t>
            </w:r>
            <w:r>
              <w:rPr>
                <w:rFonts w:ascii="Times New Roman" w:eastAsia="Times New Roman" w:hAnsi="Times New Roman" w:cs="Times New Roman"/>
                <w:color w:val="000000"/>
                <w:sz w:val="16"/>
                <w:szCs w:val="16"/>
                <w:lang w:eastAsia="ru-RU"/>
              </w:rPr>
              <w:t>я</w:t>
            </w:r>
          </w:p>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1539"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Наличие  информации о земельных участках и торговых площадях, которые могут быть предоставлены для строительства или открытия торговых объектов </w:t>
            </w:r>
          </w:p>
        </w:tc>
        <w:tc>
          <w:tcPr>
            <w:tcW w:w="826"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p>
        </w:tc>
        <w:tc>
          <w:tcPr>
            <w:tcW w:w="909"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да </w:t>
            </w:r>
          </w:p>
        </w:tc>
        <w:tc>
          <w:tcPr>
            <w:tcW w:w="576" w:type="dxa"/>
            <w:gridSpan w:val="2"/>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r>
      <w:tr w:rsidR="00B445F3" w:rsidRPr="00BE0450" w:rsidTr="00095A2D">
        <w:trPr>
          <w:trHeight w:val="1248"/>
        </w:trPr>
        <w:tc>
          <w:tcPr>
            <w:tcW w:w="2192" w:type="dxa"/>
            <w:shd w:val="clear" w:color="000000" w:fill="FFFFFF"/>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color w:val="000000"/>
                <w:sz w:val="16"/>
                <w:szCs w:val="16"/>
                <w:lang w:eastAsia="ru-RU"/>
              </w:rPr>
              <w:t>4.1.2. Взаимодействие с поселениями Чайковского муниципального района по разработке схем размещения нестационарных торговых объектов</w:t>
            </w:r>
          </w:p>
        </w:tc>
        <w:tc>
          <w:tcPr>
            <w:tcW w:w="1053" w:type="dxa"/>
            <w:gridSpan w:val="2"/>
            <w:shd w:val="clear" w:color="000000" w:fill="FFFFFF"/>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КУИ АЧМР, поселения ЧМР</w:t>
            </w:r>
          </w:p>
        </w:tc>
        <w:tc>
          <w:tcPr>
            <w:tcW w:w="969"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822" w:type="dxa"/>
            <w:gridSpan w:val="19"/>
            <w:shd w:val="clear" w:color="000000" w:fill="FFFFFF"/>
            <w:hideMark/>
          </w:tcPr>
          <w:p w:rsidR="00B445F3" w:rsidRPr="00BE0450" w:rsidRDefault="00B445F3" w:rsidP="00E72BF6">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w:t>
            </w:r>
            <w:r>
              <w:rPr>
                <w:rFonts w:ascii="Times New Roman" w:eastAsia="Times New Roman" w:hAnsi="Times New Roman" w:cs="Times New Roman"/>
                <w:color w:val="000000"/>
                <w:sz w:val="16"/>
                <w:szCs w:val="16"/>
                <w:lang w:eastAsia="ru-RU"/>
              </w:rPr>
              <w:t>я</w:t>
            </w:r>
          </w:p>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1539"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схем размещения нестандартных торговых объектов в поселениях ЧМР</w:t>
            </w:r>
          </w:p>
        </w:tc>
        <w:tc>
          <w:tcPr>
            <w:tcW w:w="826"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p>
        </w:tc>
        <w:tc>
          <w:tcPr>
            <w:tcW w:w="909"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095A2D">
        <w:trPr>
          <w:trHeight w:val="1248"/>
        </w:trPr>
        <w:tc>
          <w:tcPr>
            <w:tcW w:w="2192"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4.1.3. Создание условий для проведение ярмарок на территории ЧМР</w:t>
            </w:r>
          </w:p>
        </w:tc>
        <w:tc>
          <w:tcPr>
            <w:tcW w:w="1053" w:type="dxa"/>
            <w:gridSpan w:val="2"/>
            <w:shd w:val="clear" w:color="000000" w:fill="FFFFFF"/>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СРПТ и РПР АЧМР</w:t>
            </w:r>
          </w:p>
        </w:tc>
        <w:tc>
          <w:tcPr>
            <w:tcW w:w="969"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4822" w:type="dxa"/>
            <w:gridSpan w:val="19"/>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w:t>
            </w:r>
            <w:r>
              <w:rPr>
                <w:rFonts w:ascii="Times New Roman" w:eastAsia="Times New Roman" w:hAnsi="Times New Roman" w:cs="Times New Roman"/>
                <w:color w:val="000000"/>
                <w:sz w:val="16"/>
                <w:szCs w:val="16"/>
                <w:lang w:eastAsia="ru-RU"/>
              </w:rPr>
              <w:t>я</w:t>
            </w:r>
          </w:p>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1539"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проведенных ярмарок</w:t>
            </w:r>
          </w:p>
        </w:tc>
        <w:tc>
          <w:tcPr>
            <w:tcW w:w="826"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46" w:type="dxa"/>
            <w:gridSpan w:val="2"/>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76" w:type="dxa"/>
            <w:gridSpan w:val="2"/>
            <w:shd w:val="clear" w:color="auto" w:fill="auto"/>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581"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70"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79"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85"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93"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r>
      <w:tr w:rsidR="00B445F3" w:rsidRPr="00BE0450" w:rsidTr="00095A2D">
        <w:trPr>
          <w:trHeight w:val="1248"/>
        </w:trPr>
        <w:tc>
          <w:tcPr>
            <w:tcW w:w="2192"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lastRenderedPageBreak/>
              <w:t>Итого по Задаче 4.1.</w:t>
            </w:r>
          </w:p>
        </w:tc>
        <w:tc>
          <w:tcPr>
            <w:tcW w:w="1053" w:type="dxa"/>
            <w:gridSpan w:val="2"/>
            <w:shd w:val="clear" w:color="000000" w:fill="FFFFFF"/>
          </w:tcPr>
          <w:p w:rsidR="00B445F3"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969"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4822" w:type="dxa"/>
            <w:gridSpan w:val="19"/>
            <w:shd w:val="clear" w:color="000000" w:fill="FFFFFF"/>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1539" w:type="dxa"/>
            <w:shd w:val="clear" w:color="000000" w:fill="FFFFFF"/>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826" w:type="dxa"/>
            <w:shd w:val="clear" w:color="000000" w:fill="FFFFFF"/>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909" w:type="dxa"/>
            <w:shd w:val="clear" w:color="000000" w:fill="FFFFFF"/>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546" w:type="dxa"/>
            <w:gridSpan w:val="2"/>
            <w:shd w:val="clear" w:color="000000" w:fill="FFFFFF"/>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576" w:type="dxa"/>
            <w:gridSpan w:val="2"/>
            <w:shd w:val="clear" w:color="auto" w:fill="auto"/>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581" w:type="dxa"/>
            <w:shd w:val="clear" w:color="auto" w:fill="auto"/>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570" w:type="dxa"/>
            <w:shd w:val="clear" w:color="auto" w:fill="auto"/>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579"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85"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93"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r>
      <w:tr w:rsidR="00B445F3" w:rsidRPr="00BE0450" w:rsidTr="00B445F3">
        <w:trPr>
          <w:trHeight w:val="274"/>
        </w:trPr>
        <w:tc>
          <w:tcPr>
            <w:tcW w:w="16340" w:type="dxa"/>
            <w:gridSpan w:val="35"/>
            <w:shd w:val="clear" w:color="000000" w:fill="FFFFFF"/>
            <w:noWrap/>
            <w:vAlign w:val="bottom"/>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4.2. Регулирование стоимости услуг, относящимся к регулируемым видам деятельности</w:t>
            </w:r>
          </w:p>
        </w:tc>
      </w:tr>
      <w:tr w:rsidR="00B445F3" w:rsidRPr="00BE0450" w:rsidTr="00095A2D">
        <w:trPr>
          <w:trHeight w:val="398"/>
        </w:trPr>
        <w:tc>
          <w:tcPr>
            <w:tcW w:w="2192"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4.2.1. Регулирование тарифов муниципальных предприятий Чайковского муниципального района, в соответствии с нормативными актами Чайковского муниципального района</w:t>
            </w:r>
          </w:p>
        </w:tc>
        <w:tc>
          <w:tcPr>
            <w:tcW w:w="1053" w:type="dxa"/>
            <w:gridSpan w:val="2"/>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ОЭРиП АЧМР</w:t>
            </w:r>
          </w:p>
        </w:tc>
        <w:tc>
          <w:tcPr>
            <w:tcW w:w="969"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822" w:type="dxa"/>
            <w:gridSpan w:val="19"/>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w:t>
            </w:r>
          </w:p>
        </w:tc>
        <w:tc>
          <w:tcPr>
            <w:tcW w:w="826"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32"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68" w:type="dxa"/>
            <w:gridSpan w:val="2"/>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603" w:type="dxa"/>
            <w:gridSpan w:val="2"/>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095A2D">
        <w:trPr>
          <w:trHeight w:val="960"/>
        </w:trPr>
        <w:tc>
          <w:tcPr>
            <w:tcW w:w="2192" w:type="dxa"/>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4.2.2.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053" w:type="dxa"/>
            <w:gridSpan w:val="2"/>
            <w:shd w:val="clear" w:color="000000" w:fill="FFFFFF"/>
            <w:hideMark/>
          </w:tcPr>
          <w:p w:rsidR="00B445F3" w:rsidRPr="00BE0450" w:rsidRDefault="00B445F3"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ОЭРиП АЧМР</w:t>
            </w:r>
          </w:p>
        </w:tc>
        <w:tc>
          <w:tcPr>
            <w:tcW w:w="96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822" w:type="dxa"/>
            <w:gridSpan w:val="19"/>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мере поступления средств краевого бюджета</w:t>
            </w:r>
          </w:p>
        </w:tc>
        <w:tc>
          <w:tcPr>
            <w:tcW w:w="1539" w:type="dxa"/>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26"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3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68"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603"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095A2D">
        <w:trPr>
          <w:trHeight w:val="480"/>
        </w:trPr>
        <w:tc>
          <w:tcPr>
            <w:tcW w:w="2192" w:type="dxa"/>
            <w:shd w:val="clear" w:color="000000" w:fill="FFFFFF"/>
            <w:hideMark/>
          </w:tcPr>
          <w:p w:rsidR="00B445F3" w:rsidRPr="00BE0450" w:rsidRDefault="00B445F3" w:rsidP="00974D6F">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4.2.3.  Регулирование стоимости услуг предоставляемых согласно гарантированному перечню услуг по погребению, в том числе для реабилитированных лиц, в случае их смерти</w:t>
            </w:r>
          </w:p>
        </w:tc>
        <w:tc>
          <w:tcPr>
            <w:tcW w:w="1053" w:type="dxa"/>
            <w:gridSpan w:val="2"/>
            <w:shd w:val="clear" w:color="000000" w:fill="FFFFFF"/>
            <w:hideMark/>
          </w:tcPr>
          <w:p w:rsidR="00B445F3" w:rsidRPr="00BE0450" w:rsidRDefault="00B445F3"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ОЭРиП АЧМР</w:t>
            </w:r>
          </w:p>
        </w:tc>
        <w:tc>
          <w:tcPr>
            <w:tcW w:w="96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822" w:type="dxa"/>
            <w:gridSpan w:val="19"/>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26"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3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68"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603"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095A2D">
        <w:trPr>
          <w:trHeight w:val="480"/>
        </w:trPr>
        <w:tc>
          <w:tcPr>
            <w:tcW w:w="2192" w:type="dxa"/>
            <w:shd w:val="clear" w:color="000000" w:fill="FFFFFF"/>
            <w:vAlign w:val="bottom"/>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4.2.</w:t>
            </w:r>
          </w:p>
        </w:tc>
        <w:tc>
          <w:tcPr>
            <w:tcW w:w="1053" w:type="dxa"/>
            <w:gridSpan w:val="2"/>
            <w:shd w:val="clear" w:color="000000" w:fill="FFFFFF"/>
            <w:hideMark/>
          </w:tcPr>
          <w:p w:rsidR="00B445F3" w:rsidRPr="00BE0450" w:rsidRDefault="00B445F3" w:rsidP="006B41E2">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6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Краевой бюджет</w:t>
            </w:r>
          </w:p>
        </w:tc>
        <w:tc>
          <w:tcPr>
            <w:tcW w:w="709"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26" w:type="dxa"/>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8" w:type="dxa"/>
            <w:gridSpan w:val="3"/>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0" w:type="dxa"/>
            <w:gridSpan w:val="4"/>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9"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6" w:type="dxa"/>
            <w:gridSpan w:val="4"/>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11"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3" w:type="dxa"/>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39" w:type="dxa"/>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3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68"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603"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0"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85"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93"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r>
      <w:tr w:rsidR="00B445F3" w:rsidRPr="00BE0450" w:rsidTr="00095A2D">
        <w:trPr>
          <w:trHeight w:val="480"/>
        </w:trPr>
        <w:tc>
          <w:tcPr>
            <w:tcW w:w="2192" w:type="dxa"/>
            <w:shd w:val="clear" w:color="000000" w:fill="FFFFFF"/>
            <w:vAlign w:val="bottom"/>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Подпрограмме 4</w:t>
            </w:r>
          </w:p>
        </w:tc>
        <w:tc>
          <w:tcPr>
            <w:tcW w:w="1053" w:type="dxa"/>
            <w:gridSpan w:val="2"/>
            <w:shd w:val="clear" w:color="000000" w:fill="FFFFFF"/>
            <w:hideMark/>
          </w:tcPr>
          <w:p w:rsidR="00B445F3" w:rsidRPr="00BE0450" w:rsidRDefault="00B445F3" w:rsidP="006B41E2">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p>
        </w:tc>
        <w:tc>
          <w:tcPr>
            <w:tcW w:w="96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Краевой бюдже</w:t>
            </w:r>
            <w:r>
              <w:rPr>
                <w:rFonts w:ascii="Times New Roman" w:eastAsia="Times New Roman" w:hAnsi="Times New Roman" w:cs="Times New Roman"/>
                <w:b/>
                <w:bCs/>
                <w:color w:val="000000"/>
                <w:sz w:val="16"/>
                <w:szCs w:val="16"/>
                <w:lang w:eastAsia="ru-RU"/>
              </w:rPr>
              <w:t>т</w:t>
            </w:r>
          </w:p>
        </w:tc>
        <w:tc>
          <w:tcPr>
            <w:tcW w:w="709"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26" w:type="dxa"/>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8" w:type="dxa"/>
            <w:gridSpan w:val="3"/>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0" w:type="dxa"/>
            <w:gridSpan w:val="4"/>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9"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6" w:type="dxa"/>
            <w:gridSpan w:val="4"/>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11"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3" w:type="dxa"/>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39" w:type="dxa"/>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3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68"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603"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0"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85"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93"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r>
      <w:tr w:rsidR="00B445F3" w:rsidRPr="00BE0450" w:rsidTr="00B445F3">
        <w:trPr>
          <w:trHeight w:val="256"/>
        </w:trPr>
        <w:tc>
          <w:tcPr>
            <w:tcW w:w="16340" w:type="dxa"/>
            <w:gridSpan w:val="35"/>
            <w:shd w:val="clear" w:color="000000" w:fill="FFFFFF"/>
            <w:vAlign w:val="bottom"/>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Подпрограмма 5.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tc>
      </w:tr>
      <w:tr w:rsidR="00B445F3" w:rsidRPr="00BE0450" w:rsidTr="00B445F3">
        <w:trPr>
          <w:trHeight w:val="275"/>
        </w:trPr>
        <w:tc>
          <w:tcPr>
            <w:tcW w:w="16340" w:type="dxa"/>
            <w:gridSpan w:val="35"/>
            <w:shd w:val="clear" w:color="000000" w:fill="FFFFFF"/>
            <w:vAlign w:val="bottom"/>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Цель подпрограммы: Создание благоприятных социально-экономических условий для устойчивого развития крупных и средних предприятий района</w:t>
            </w:r>
          </w:p>
        </w:tc>
      </w:tr>
      <w:tr w:rsidR="00B445F3" w:rsidRPr="00BE0450" w:rsidTr="00B445F3">
        <w:trPr>
          <w:trHeight w:val="278"/>
        </w:trPr>
        <w:tc>
          <w:tcPr>
            <w:tcW w:w="16340" w:type="dxa"/>
            <w:gridSpan w:val="35"/>
            <w:shd w:val="clear" w:color="000000" w:fill="FFFFFF"/>
            <w:noWrap/>
            <w:vAlign w:val="bottom"/>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lastRenderedPageBreak/>
              <w:t>Задача 5.1. Реализация мер по обеспечению устойчивого экономического положения предприятий района</w:t>
            </w:r>
          </w:p>
        </w:tc>
      </w:tr>
      <w:tr w:rsidR="00B445F3" w:rsidRPr="00BE0450" w:rsidTr="00095A2D">
        <w:trPr>
          <w:trHeight w:val="569"/>
        </w:trPr>
        <w:tc>
          <w:tcPr>
            <w:tcW w:w="2192" w:type="dxa"/>
            <w:vMerge w:val="restart"/>
            <w:shd w:val="clear" w:color="000000" w:fill="FFFFFF"/>
            <w:noWrap/>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5.1.1. Административное мероприятие «Организация работы Совета директоров промышленных предприятий Чайковского муниципального района»</w:t>
            </w:r>
          </w:p>
        </w:tc>
        <w:tc>
          <w:tcPr>
            <w:tcW w:w="1053" w:type="dxa"/>
            <w:gridSpan w:val="2"/>
            <w:vMerge w:val="restart"/>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ОЭРиП АЧМР</w:t>
            </w:r>
          </w:p>
        </w:tc>
        <w:tc>
          <w:tcPr>
            <w:tcW w:w="969" w:type="dxa"/>
            <w:vMerge w:val="restart"/>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822" w:type="dxa"/>
            <w:gridSpan w:val="19"/>
            <w:vMerge w:val="restart"/>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p w:rsidR="00B445F3" w:rsidRPr="00BE0450"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1539" w:type="dxa"/>
            <w:shd w:val="clear" w:color="000000" w:fill="FFFFFF"/>
            <w:hideMark/>
          </w:tcPr>
          <w:p w:rsidR="00B445F3" w:rsidRPr="00C874F6"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C874F6">
              <w:rPr>
                <w:rFonts w:ascii="Times New Roman" w:eastAsia="Times New Roman" w:hAnsi="Times New Roman" w:cs="Times New Roman"/>
                <w:color w:val="000000"/>
                <w:sz w:val="16"/>
                <w:szCs w:val="16"/>
                <w:lang w:eastAsia="ru-RU"/>
              </w:rPr>
              <w:t>Количество заседаний Совета директоров</w:t>
            </w:r>
          </w:p>
        </w:tc>
        <w:tc>
          <w:tcPr>
            <w:tcW w:w="826" w:type="dxa"/>
            <w:shd w:val="clear" w:color="000000" w:fill="FFFFFF"/>
            <w:hideMark/>
          </w:tcPr>
          <w:p w:rsidR="00B445F3" w:rsidRPr="00BE0450"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Ед.</w:t>
            </w:r>
          </w:p>
        </w:tc>
        <w:tc>
          <w:tcPr>
            <w:tcW w:w="909" w:type="dxa"/>
            <w:shd w:val="clear" w:color="000000" w:fill="FFFFFF"/>
            <w:hideMark/>
          </w:tcPr>
          <w:p w:rsidR="00B445F3" w:rsidRPr="00BE0450"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4</w:t>
            </w:r>
          </w:p>
        </w:tc>
        <w:tc>
          <w:tcPr>
            <w:tcW w:w="546"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6"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c>
          <w:tcPr>
            <w:tcW w:w="581"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c>
          <w:tcPr>
            <w:tcW w:w="570"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c>
          <w:tcPr>
            <w:tcW w:w="57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c>
          <w:tcPr>
            <w:tcW w:w="585"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c>
          <w:tcPr>
            <w:tcW w:w="593"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r>
      <w:tr w:rsidR="00B445F3" w:rsidRPr="00BE0450" w:rsidTr="00095A2D">
        <w:trPr>
          <w:trHeight w:val="519"/>
        </w:trPr>
        <w:tc>
          <w:tcPr>
            <w:tcW w:w="2192" w:type="dxa"/>
            <w:vMerge/>
            <w:shd w:val="clear" w:color="000000" w:fill="FFFFFF"/>
            <w:noWrap/>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vMerge/>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822" w:type="dxa"/>
            <w:gridSpan w:val="19"/>
            <w:vMerge/>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39" w:type="dxa"/>
            <w:shd w:val="clear" w:color="000000" w:fill="FFFFFF"/>
            <w:hideMark/>
          </w:tcPr>
          <w:p w:rsidR="00B445F3" w:rsidRPr="00C874F6"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Участие предприятий района в проектах и мероприятиях социальной сферы</w:t>
            </w:r>
          </w:p>
        </w:tc>
        <w:tc>
          <w:tcPr>
            <w:tcW w:w="826"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Да/нет</w:t>
            </w: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да</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r>
      <w:tr w:rsidR="00B445F3" w:rsidRPr="00BE0450" w:rsidTr="00095A2D">
        <w:trPr>
          <w:trHeight w:val="147"/>
        </w:trPr>
        <w:tc>
          <w:tcPr>
            <w:tcW w:w="2192" w:type="dxa"/>
            <w:tcBorders>
              <w:bottom w:val="single" w:sz="4" w:space="0" w:color="auto"/>
            </w:tcBorders>
            <w:shd w:val="clear" w:color="000000" w:fill="FFFFFF"/>
            <w:noWrap/>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5.1.2. 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tc>
        <w:tc>
          <w:tcPr>
            <w:tcW w:w="1053" w:type="dxa"/>
            <w:gridSpan w:val="2"/>
            <w:tcBorders>
              <w:bottom w:val="single" w:sz="4" w:space="0" w:color="auto"/>
            </w:tcBorders>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ОЭРиП АЧМР</w:t>
            </w:r>
          </w:p>
        </w:tc>
        <w:tc>
          <w:tcPr>
            <w:tcW w:w="969" w:type="dxa"/>
            <w:tcBorders>
              <w:bottom w:val="single" w:sz="4" w:space="0" w:color="auto"/>
            </w:tcBorders>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822" w:type="dxa"/>
            <w:gridSpan w:val="19"/>
            <w:tcBorders>
              <w:bottom w:val="single" w:sz="4" w:space="0" w:color="auto"/>
            </w:tcBorders>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tcBorders>
              <w:bottom w:val="single" w:sz="4" w:space="0" w:color="auto"/>
            </w:tcBorders>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заседаний МВК, ед. (ОЭР иП)</w:t>
            </w:r>
          </w:p>
        </w:tc>
        <w:tc>
          <w:tcPr>
            <w:tcW w:w="826"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Ед.</w:t>
            </w: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4</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r>
      <w:tr w:rsidR="00B445F3" w:rsidRPr="00BE0450" w:rsidTr="00095A2D">
        <w:trPr>
          <w:trHeight w:val="234"/>
        </w:trPr>
        <w:tc>
          <w:tcPr>
            <w:tcW w:w="21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5.1.3. Административное мероприятие «Организация рабочих встреч главы муниципального района с руководителями предприятий</w:t>
            </w:r>
          </w:p>
        </w:tc>
        <w:tc>
          <w:tcPr>
            <w:tcW w:w="10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822" w:type="dxa"/>
            <w:gridSpan w:val="19"/>
            <w:vMerge w:val="restart"/>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организованных рабочих встреч</w:t>
            </w:r>
          </w:p>
        </w:tc>
        <w:tc>
          <w:tcPr>
            <w:tcW w:w="826" w:type="dxa"/>
            <w:tcBorders>
              <w:left w:val="single" w:sz="4" w:space="0" w:color="auto"/>
            </w:tcBorders>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10</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r>
      <w:tr w:rsidR="00B445F3" w:rsidRPr="00BE0450" w:rsidTr="00095A2D">
        <w:trPr>
          <w:trHeight w:val="853"/>
        </w:trPr>
        <w:tc>
          <w:tcPr>
            <w:tcW w:w="2192" w:type="dxa"/>
            <w:vMerge/>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vMerge/>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822" w:type="dxa"/>
            <w:gridSpan w:val="19"/>
            <w:vMerge/>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39" w:type="dxa"/>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организованных выездных рабочих встреч</w:t>
            </w:r>
          </w:p>
        </w:tc>
        <w:tc>
          <w:tcPr>
            <w:tcW w:w="826" w:type="dxa"/>
            <w:tcBorders>
              <w:left w:val="single" w:sz="4" w:space="0" w:color="auto"/>
            </w:tcBorders>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4</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r>
      <w:tr w:rsidR="00B445F3" w:rsidRPr="00BE0450" w:rsidTr="00095A2D">
        <w:trPr>
          <w:trHeight w:val="147"/>
        </w:trPr>
        <w:tc>
          <w:tcPr>
            <w:tcW w:w="2192" w:type="dxa"/>
            <w:tcBorders>
              <w:top w:val="single" w:sz="4" w:space="0" w:color="auto"/>
            </w:tcBorders>
            <w:shd w:val="clear" w:color="000000" w:fill="FFFFFF"/>
            <w:noWrap/>
            <w:vAlign w:val="bottom"/>
            <w:hideMark/>
          </w:tcPr>
          <w:p w:rsidR="00B445F3" w:rsidRPr="00BE0450" w:rsidRDefault="00B445F3" w:rsidP="00215E92">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5.1.</w:t>
            </w:r>
          </w:p>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tcBorders>
              <w:top w:val="single" w:sz="4" w:space="0" w:color="auto"/>
            </w:tcBorders>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tcBorders>
              <w:top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Районный бюджет</w:t>
            </w:r>
          </w:p>
        </w:tc>
        <w:tc>
          <w:tcPr>
            <w:tcW w:w="709" w:type="dxa"/>
            <w:gridSpan w:val="2"/>
            <w:tcBorders>
              <w:top w:val="single" w:sz="4" w:space="0" w:color="auto"/>
            </w:tcBorders>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4" w:type="dxa"/>
            <w:gridSpan w:val="3"/>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3" w:type="dxa"/>
            <w:gridSpan w:val="3"/>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7" w:type="dxa"/>
            <w:gridSpan w:val="2"/>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92" w:type="dxa"/>
            <w:gridSpan w:val="3"/>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2" w:type="dxa"/>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40" w:type="dxa"/>
            <w:gridSpan w:val="3"/>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15" w:type="dxa"/>
            <w:gridSpan w:val="2"/>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539" w:type="dxa"/>
            <w:tcBorders>
              <w:top w:val="single" w:sz="4" w:space="0" w:color="auto"/>
            </w:tcBorders>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B445F3">
        <w:trPr>
          <w:trHeight w:val="147"/>
        </w:trPr>
        <w:tc>
          <w:tcPr>
            <w:tcW w:w="16340" w:type="dxa"/>
            <w:gridSpan w:val="35"/>
            <w:shd w:val="clear" w:color="000000" w:fill="FFFFFF"/>
            <w:noWrap/>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5.2. Организационное, информационное обеспечение и пропаганда охраны труда</w:t>
            </w:r>
          </w:p>
        </w:tc>
      </w:tr>
      <w:tr w:rsidR="00B445F3" w:rsidRPr="00BE0450" w:rsidTr="00095A2D">
        <w:trPr>
          <w:trHeight w:val="147"/>
        </w:trPr>
        <w:tc>
          <w:tcPr>
            <w:tcW w:w="2192" w:type="dxa"/>
            <w:shd w:val="clear" w:color="000000" w:fill="FFFFFF"/>
            <w:noWrap/>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5.2.1. 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tc>
        <w:tc>
          <w:tcPr>
            <w:tcW w:w="1053" w:type="dxa"/>
            <w:gridSpan w:val="2"/>
            <w:shd w:val="clear" w:color="000000" w:fill="FFFFFF"/>
            <w:vAlign w:val="center"/>
            <w:hideMark/>
          </w:tcPr>
          <w:p w:rsidR="00B445F3" w:rsidRPr="00BE0450" w:rsidRDefault="00B445F3" w:rsidP="006B41E2">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УСХ АЧМР</w:t>
            </w:r>
          </w:p>
        </w:tc>
        <w:tc>
          <w:tcPr>
            <w:tcW w:w="969" w:type="dxa"/>
            <w:shd w:val="clear" w:color="000000" w:fill="FFFFFF"/>
            <w:vAlign w:val="bottom"/>
            <w:hideMark/>
          </w:tcPr>
          <w:p w:rsidR="00B445F3" w:rsidRPr="00BE0450" w:rsidRDefault="00B445F3" w:rsidP="006B41E2">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4822" w:type="dxa"/>
            <w:gridSpan w:val="19"/>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заседаний координационного совета</w:t>
            </w:r>
          </w:p>
        </w:tc>
        <w:tc>
          <w:tcPr>
            <w:tcW w:w="826"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46"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6"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5"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r>
      <w:tr w:rsidR="00B445F3" w:rsidRPr="00BE0450" w:rsidTr="00095A2D">
        <w:trPr>
          <w:trHeight w:val="147"/>
        </w:trPr>
        <w:tc>
          <w:tcPr>
            <w:tcW w:w="2192" w:type="dxa"/>
            <w:vMerge w:val="restart"/>
            <w:shd w:val="clear" w:color="000000" w:fill="FFFFFF"/>
            <w:noWrap/>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5.2.2.Административное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электробезопасности»</w:t>
            </w:r>
          </w:p>
        </w:tc>
        <w:tc>
          <w:tcPr>
            <w:tcW w:w="1053" w:type="dxa"/>
            <w:gridSpan w:val="2"/>
            <w:vMerge w:val="restart"/>
            <w:shd w:val="clear" w:color="000000" w:fill="FFFFFF"/>
            <w:vAlign w:val="center"/>
            <w:hideMark/>
          </w:tcPr>
          <w:p w:rsidR="00B445F3" w:rsidRPr="00BE0450" w:rsidRDefault="00B445F3" w:rsidP="006B41E2">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УСХ АЧМР</w:t>
            </w:r>
          </w:p>
        </w:tc>
        <w:tc>
          <w:tcPr>
            <w:tcW w:w="969" w:type="dxa"/>
            <w:vMerge w:val="restart"/>
            <w:shd w:val="clear" w:color="000000" w:fill="FFFFFF"/>
            <w:vAlign w:val="bottom"/>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4822" w:type="dxa"/>
            <w:gridSpan w:val="19"/>
            <w:vMerge w:val="restart"/>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39"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проводимых мероприятий по вопросам охраны труда</w:t>
            </w:r>
          </w:p>
        </w:tc>
        <w:tc>
          <w:tcPr>
            <w:tcW w:w="826"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r>
      <w:tr w:rsidR="00B445F3" w:rsidRPr="00BE0450" w:rsidTr="00095A2D">
        <w:trPr>
          <w:trHeight w:val="147"/>
        </w:trPr>
        <w:tc>
          <w:tcPr>
            <w:tcW w:w="2192" w:type="dxa"/>
            <w:vMerge/>
            <w:shd w:val="clear" w:color="000000" w:fill="FFFFFF"/>
            <w:noWrap/>
            <w:vAlign w:val="center"/>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vMerge/>
            <w:shd w:val="clear" w:color="000000" w:fill="FFFFFF"/>
            <w:vAlign w:val="center"/>
            <w:hideMark/>
          </w:tcPr>
          <w:p w:rsidR="00B445F3" w:rsidRPr="00BE0450" w:rsidRDefault="00B445F3" w:rsidP="006B41E2">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69" w:type="dxa"/>
            <w:vMerge/>
            <w:shd w:val="clear" w:color="000000" w:fill="FFFFFF"/>
            <w:vAlign w:val="center"/>
            <w:hideMark/>
          </w:tcPr>
          <w:p w:rsidR="00B445F3" w:rsidRPr="00BE0450" w:rsidRDefault="00B445F3" w:rsidP="006B41E2">
            <w:pPr>
              <w:keepNext/>
              <w:keepLines/>
              <w:suppressAutoHyphens/>
              <w:spacing w:after="0" w:line="240" w:lineRule="auto"/>
              <w:rPr>
                <w:rFonts w:ascii="Calibri" w:eastAsia="Times New Roman" w:hAnsi="Calibri" w:cs="Times New Roman"/>
                <w:color w:val="000000"/>
                <w:sz w:val="16"/>
                <w:szCs w:val="16"/>
                <w:lang w:eastAsia="ru-RU"/>
              </w:rPr>
            </w:pPr>
          </w:p>
        </w:tc>
        <w:tc>
          <w:tcPr>
            <w:tcW w:w="4822" w:type="dxa"/>
            <w:gridSpan w:val="19"/>
            <w:vMerge/>
            <w:shd w:val="clear" w:color="000000" w:fill="FFFFFF"/>
            <w:vAlign w:val="center"/>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39"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организаций, принявших участие в мероприятиях по вопросам охраны труда</w:t>
            </w:r>
          </w:p>
        </w:tc>
        <w:tc>
          <w:tcPr>
            <w:tcW w:w="826"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6" w:type="dxa"/>
            <w:gridSpan w:val="2"/>
            <w:shd w:val="clear" w:color="000000" w:fill="FFFFFF"/>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1" w:type="dxa"/>
            <w:shd w:val="clear" w:color="000000" w:fill="FFFFFF"/>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70" w:type="dxa"/>
            <w:shd w:val="clear" w:color="000000" w:fill="FFFFFF"/>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79" w:type="dxa"/>
            <w:shd w:val="clear" w:color="000000" w:fill="FFFFFF"/>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85" w:type="dxa"/>
            <w:shd w:val="clear" w:color="000000" w:fill="FFFFFF"/>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35</w:t>
            </w:r>
          </w:p>
        </w:tc>
      </w:tr>
      <w:tr w:rsidR="00B445F3" w:rsidRPr="00BE0450" w:rsidTr="00095A2D">
        <w:trPr>
          <w:trHeight w:val="147"/>
        </w:trPr>
        <w:tc>
          <w:tcPr>
            <w:tcW w:w="2192" w:type="dxa"/>
            <w:shd w:val="clear" w:color="000000" w:fill="FFFFFF"/>
            <w:noWrap/>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5.2.3. Организация и проведение конкурса на лучшую организацию работы по охране труда в </w:t>
            </w:r>
            <w:r w:rsidRPr="00BE0450">
              <w:rPr>
                <w:rFonts w:ascii="Times New Roman" w:eastAsia="Times New Roman" w:hAnsi="Times New Roman" w:cs="Times New Roman"/>
                <w:color w:val="000000"/>
                <w:sz w:val="16"/>
                <w:szCs w:val="16"/>
                <w:lang w:eastAsia="ru-RU"/>
              </w:rPr>
              <w:lastRenderedPageBreak/>
              <w:t>организациях Чайковского муниципального района</w:t>
            </w:r>
          </w:p>
        </w:tc>
        <w:tc>
          <w:tcPr>
            <w:tcW w:w="1053" w:type="dxa"/>
            <w:gridSpan w:val="2"/>
            <w:shd w:val="clear" w:color="000000" w:fill="FFFFFF"/>
            <w:vAlign w:val="center"/>
            <w:hideMark/>
          </w:tcPr>
          <w:p w:rsidR="00B445F3" w:rsidRPr="00BE0450" w:rsidRDefault="00B445F3" w:rsidP="006B41E2">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УСХ АЧМР</w:t>
            </w:r>
          </w:p>
        </w:tc>
        <w:tc>
          <w:tcPr>
            <w:tcW w:w="96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709"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348</w:t>
            </w:r>
          </w:p>
        </w:tc>
        <w:tc>
          <w:tcPr>
            <w:tcW w:w="574" w:type="dxa"/>
            <w:gridSpan w:val="3"/>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51</w:t>
            </w:r>
          </w:p>
        </w:tc>
        <w:tc>
          <w:tcPr>
            <w:tcW w:w="564"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51</w:t>
            </w:r>
          </w:p>
        </w:tc>
        <w:tc>
          <w:tcPr>
            <w:tcW w:w="573"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58</w:t>
            </w:r>
          </w:p>
        </w:tc>
        <w:tc>
          <w:tcPr>
            <w:tcW w:w="605" w:type="dxa"/>
            <w:gridSpan w:val="4"/>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83" w:type="dxa"/>
            <w:gridSpan w:val="3"/>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58</w:t>
            </w:r>
          </w:p>
        </w:tc>
        <w:tc>
          <w:tcPr>
            <w:tcW w:w="599" w:type="dxa"/>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65</w:t>
            </w:r>
          </w:p>
        </w:tc>
        <w:tc>
          <w:tcPr>
            <w:tcW w:w="615"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65</w:t>
            </w:r>
          </w:p>
        </w:tc>
        <w:tc>
          <w:tcPr>
            <w:tcW w:w="1539"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Количество организаций, учреждений, субъектов малого </w:t>
            </w:r>
            <w:r w:rsidRPr="00BE0450">
              <w:rPr>
                <w:rFonts w:ascii="Times New Roman" w:eastAsia="Times New Roman" w:hAnsi="Times New Roman" w:cs="Times New Roman"/>
                <w:color w:val="000000"/>
                <w:sz w:val="16"/>
                <w:szCs w:val="16"/>
                <w:lang w:eastAsia="ru-RU"/>
              </w:rPr>
              <w:lastRenderedPageBreak/>
              <w:t>бизнеса, принявших участие в конкурсе</w:t>
            </w:r>
          </w:p>
        </w:tc>
        <w:tc>
          <w:tcPr>
            <w:tcW w:w="826"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ед.</w:t>
            </w:r>
          </w:p>
        </w:tc>
        <w:tc>
          <w:tcPr>
            <w:tcW w:w="9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25</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30</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35</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45</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50</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50</w:t>
            </w:r>
          </w:p>
        </w:tc>
      </w:tr>
      <w:tr w:rsidR="00B445F3" w:rsidRPr="00BE0450" w:rsidTr="00095A2D">
        <w:trPr>
          <w:trHeight w:val="147"/>
        </w:trPr>
        <w:tc>
          <w:tcPr>
            <w:tcW w:w="2192" w:type="dxa"/>
            <w:shd w:val="clear" w:color="000000" w:fill="FFFFFF"/>
            <w:noWrap/>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5.2.4. Административное мероприятие «Оказание методологической помощи организациями и работодателям в улучшении условий и охраны труда; распространение передовых методов и приемов организации труда»</w:t>
            </w:r>
          </w:p>
        </w:tc>
        <w:tc>
          <w:tcPr>
            <w:tcW w:w="1053" w:type="dxa"/>
            <w:gridSpan w:val="2"/>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УСХ АЧМР</w:t>
            </w:r>
          </w:p>
        </w:tc>
        <w:tc>
          <w:tcPr>
            <w:tcW w:w="96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822" w:type="dxa"/>
            <w:gridSpan w:val="19"/>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Финансирования не требуется</w:t>
            </w:r>
          </w:p>
        </w:tc>
        <w:tc>
          <w:tcPr>
            <w:tcW w:w="1539" w:type="dxa"/>
            <w:shd w:val="clear" w:color="000000" w:fill="FFFFFF"/>
            <w:hideMark/>
          </w:tcPr>
          <w:p w:rsidR="00B445F3" w:rsidRPr="00BE0450" w:rsidRDefault="00B445F3" w:rsidP="00F62D1D">
            <w:pPr>
              <w:keepNext/>
              <w:keepLines/>
              <w:suppressAutoHyphen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публикаций в СМИ</w:t>
            </w:r>
          </w:p>
        </w:tc>
        <w:tc>
          <w:tcPr>
            <w:tcW w:w="826" w:type="dxa"/>
            <w:shd w:val="clear" w:color="000000" w:fill="FFFFFF"/>
            <w:hideMark/>
          </w:tcPr>
          <w:p w:rsidR="00B445F3" w:rsidRPr="00BE0450" w:rsidRDefault="00B445F3" w:rsidP="00B445F3">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2</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3ё-</w:t>
            </w:r>
          </w:p>
        </w:tc>
      </w:tr>
      <w:tr w:rsidR="00B445F3" w:rsidRPr="00BE0450" w:rsidTr="00095A2D">
        <w:trPr>
          <w:trHeight w:val="147"/>
        </w:trPr>
        <w:tc>
          <w:tcPr>
            <w:tcW w:w="2192" w:type="dxa"/>
            <w:shd w:val="clear" w:color="000000" w:fill="FFFFFF"/>
            <w:noWrap/>
            <w:vAlign w:val="bottom"/>
            <w:hideMark/>
          </w:tcPr>
          <w:p w:rsidR="00B445F3" w:rsidRPr="006B41E2"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Итого по задаче 5.2.</w:t>
            </w:r>
          </w:p>
        </w:tc>
        <w:tc>
          <w:tcPr>
            <w:tcW w:w="1053" w:type="dxa"/>
            <w:gridSpan w:val="2"/>
            <w:shd w:val="clear" w:color="000000" w:fill="FFFFFF"/>
            <w:vAlign w:val="center"/>
            <w:hideMark/>
          </w:tcPr>
          <w:p w:rsidR="00B445F3" w:rsidRPr="006B41E2"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shd w:val="clear" w:color="000000" w:fill="FFFFFF"/>
            <w:hideMark/>
          </w:tcPr>
          <w:p w:rsidR="00B445F3" w:rsidRPr="006B41E2"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000000" w:fill="FFFFFF"/>
            <w:hideMark/>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348</w:t>
            </w:r>
          </w:p>
        </w:tc>
        <w:tc>
          <w:tcPr>
            <w:tcW w:w="574" w:type="dxa"/>
            <w:gridSpan w:val="3"/>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51</w:t>
            </w:r>
          </w:p>
        </w:tc>
        <w:tc>
          <w:tcPr>
            <w:tcW w:w="564"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51</w:t>
            </w:r>
          </w:p>
        </w:tc>
        <w:tc>
          <w:tcPr>
            <w:tcW w:w="573"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58</w:t>
            </w:r>
          </w:p>
        </w:tc>
        <w:tc>
          <w:tcPr>
            <w:tcW w:w="592" w:type="dxa"/>
            <w:gridSpan w:val="3"/>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0</w:t>
            </w:r>
          </w:p>
        </w:tc>
        <w:tc>
          <w:tcPr>
            <w:tcW w:w="555"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58</w:t>
            </w:r>
          </w:p>
        </w:tc>
        <w:tc>
          <w:tcPr>
            <w:tcW w:w="652" w:type="dxa"/>
            <w:gridSpan w:val="4"/>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65</w:t>
            </w:r>
          </w:p>
        </w:tc>
        <w:tc>
          <w:tcPr>
            <w:tcW w:w="603" w:type="dxa"/>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65</w:t>
            </w:r>
          </w:p>
        </w:tc>
        <w:tc>
          <w:tcPr>
            <w:tcW w:w="1539"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095A2D">
        <w:trPr>
          <w:trHeight w:val="147"/>
        </w:trPr>
        <w:tc>
          <w:tcPr>
            <w:tcW w:w="2192" w:type="dxa"/>
            <w:shd w:val="clear" w:color="000000" w:fill="FFFFFF"/>
            <w:noWrap/>
            <w:vAlign w:val="bottom"/>
            <w:hideMark/>
          </w:tcPr>
          <w:p w:rsidR="00B445F3" w:rsidRPr="006B41E2"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Итого по Подпрограмме 5</w:t>
            </w:r>
          </w:p>
        </w:tc>
        <w:tc>
          <w:tcPr>
            <w:tcW w:w="1053" w:type="dxa"/>
            <w:gridSpan w:val="2"/>
            <w:shd w:val="clear" w:color="000000" w:fill="FFFFFF"/>
            <w:vAlign w:val="center"/>
            <w:hideMark/>
          </w:tcPr>
          <w:p w:rsidR="00B445F3" w:rsidRPr="006B41E2"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shd w:val="clear" w:color="000000" w:fill="FFFFFF"/>
            <w:hideMark/>
          </w:tcPr>
          <w:p w:rsidR="00B445F3" w:rsidRPr="006B41E2"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Районный бюджет</w:t>
            </w:r>
          </w:p>
        </w:tc>
        <w:tc>
          <w:tcPr>
            <w:tcW w:w="709" w:type="dxa"/>
            <w:gridSpan w:val="2"/>
            <w:shd w:val="clear" w:color="000000" w:fill="FFFFFF"/>
            <w:hideMark/>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348</w:t>
            </w:r>
          </w:p>
        </w:tc>
        <w:tc>
          <w:tcPr>
            <w:tcW w:w="574" w:type="dxa"/>
            <w:gridSpan w:val="3"/>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51</w:t>
            </w:r>
          </w:p>
        </w:tc>
        <w:tc>
          <w:tcPr>
            <w:tcW w:w="564"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51</w:t>
            </w:r>
          </w:p>
        </w:tc>
        <w:tc>
          <w:tcPr>
            <w:tcW w:w="573"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58</w:t>
            </w:r>
          </w:p>
        </w:tc>
        <w:tc>
          <w:tcPr>
            <w:tcW w:w="592" w:type="dxa"/>
            <w:gridSpan w:val="3"/>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0</w:t>
            </w:r>
          </w:p>
        </w:tc>
        <w:tc>
          <w:tcPr>
            <w:tcW w:w="555"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58</w:t>
            </w:r>
          </w:p>
        </w:tc>
        <w:tc>
          <w:tcPr>
            <w:tcW w:w="652" w:type="dxa"/>
            <w:gridSpan w:val="4"/>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65</w:t>
            </w:r>
          </w:p>
        </w:tc>
        <w:tc>
          <w:tcPr>
            <w:tcW w:w="603" w:type="dxa"/>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65</w:t>
            </w:r>
          </w:p>
        </w:tc>
        <w:tc>
          <w:tcPr>
            <w:tcW w:w="1539"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095A2D">
        <w:trPr>
          <w:trHeight w:val="147"/>
        </w:trPr>
        <w:tc>
          <w:tcPr>
            <w:tcW w:w="2192" w:type="dxa"/>
            <w:shd w:val="clear" w:color="000000" w:fill="FFFFFF"/>
            <w:noWrap/>
            <w:vAlign w:val="bottom"/>
            <w:hideMark/>
          </w:tcPr>
          <w:p w:rsidR="00B445F3" w:rsidRPr="006B41E2"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shd w:val="clear" w:color="000000" w:fill="FFFFFF"/>
            <w:vAlign w:val="center"/>
            <w:hideMark/>
          </w:tcPr>
          <w:p w:rsidR="00B445F3" w:rsidRPr="006B41E2"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shd w:val="clear" w:color="000000" w:fill="FFFFFF"/>
            <w:hideMark/>
          </w:tcPr>
          <w:p w:rsidR="00B445F3" w:rsidRPr="006B41E2"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Всего</w:t>
            </w:r>
          </w:p>
        </w:tc>
        <w:tc>
          <w:tcPr>
            <w:tcW w:w="709" w:type="dxa"/>
            <w:gridSpan w:val="2"/>
            <w:shd w:val="clear" w:color="000000" w:fill="FFFFFF"/>
            <w:hideMark/>
          </w:tcPr>
          <w:p w:rsidR="00B445F3" w:rsidRPr="006B41E2" w:rsidRDefault="000142CC" w:rsidP="00372662">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8731,106</w:t>
            </w:r>
          </w:p>
        </w:tc>
        <w:tc>
          <w:tcPr>
            <w:tcW w:w="574" w:type="dxa"/>
            <w:gridSpan w:val="3"/>
            <w:shd w:val="clear" w:color="000000" w:fill="FFFFFF"/>
          </w:tcPr>
          <w:p w:rsidR="00B445F3" w:rsidRPr="006B41E2" w:rsidRDefault="000142CC" w:rsidP="00372662">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1403,4</w:t>
            </w:r>
          </w:p>
        </w:tc>
        <w:tc>
          <w:tcPr>
            <w:tcW w:w="564" w:type="dxa"/>
            <w:gridSpan w:val="2"/>
            <w:shd w:val="clear" w:color="000000" w:fill="FFFFFF"/>
          </w:tcPr>
          <w:p w:rsidR="00B445F3" w:rsidRPr="006B41E2" w:rsidRDefault="000142CC"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1244,5</w:t>
            </w:r>
          </w:p>
        </w:tc>
        <w:tc>
          <w:tcPr>
            <w:tcW w:w="573" w:type="dxa"/>
            <w:gridSpan w:val="2"/>
            <w:shd w:val="clear" w:color="000000" w:fill="FFFFFF"/>
          </w:tcPr>
          <w:p w:rsidR="00B445F3" w:rsidRPr="006B41E2" w:rsidRDefault="00B445F3"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1251,5</w:t>
            </w:r>
          </w:p>
        </w:tc>
        <w:tc>
          <w:tcPr>
            <w:tcW w:w="592" w:type="dxa"/>
            <w:gridSpan w:val="3"/>
            <w:shd w:val="clear" w:color="000000" w:fill="FFFFFF"/>
          </w:tcPr>
          <w:p w:rsidR="00B445F3" w:rsidRPr="006B41E2" w:rsidRDefault="00B445F3"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1078,2</w:t>
            </w:r>
          </w:p>
        </w:tc>
        <w:tc>
          <w:tcPr>
            <w:tcW w:w="555" w:type="dxa"/>
            <w:gridSpan w:val="2"/>
            <w:shd w:val="clear" w:color="000000" w:fill="FFFFFF"/>
          </w:tcPr>
          <w:p w:rsidR="00B445F3" w:rsidRPr="006B41E2" w:rsidRDefault="00B445F3"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1241,5</w:t>
            </w:r>
          </w:p>
        </w:tc>
        <w:tc>
          <w:tcPr>
            <w:tcW w:w="652" w:type="dxa"/>
            <w:gridSpan w:val="4"/>
            <w:shd w:val="clear" w:color="000000" w:fill="FFFFFF"/>
          </w:tcPr>
          <w:p w:rsidR="00B445F3" w:rsidRPr="006B41E2" w:rsidRDefault="00B445F3"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1253,5</w:t>
            </w:r>
          </w:p>
        </w:tc>
        <w:tc>
          <w:tcPr>
            <w:tcW w:w="603" w:type="dxa"/>
            <w:shd w:val="clear" w:color="000000" w:fill="FFFFFF"/>
          </w:tcPr>
          <w:p w:rsidR="00B445F3" w:rsidRPr="006B41E2" w:rsidRDefault="00B445F3"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1258,5</w:t>
            </w:r>
          </w:p>
        </w:tc>
        <w:tc>
          <w:tcPr>
            <w:tcW w:w="1539"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4A29DE">
        <w:trPr>
          <w:trHeight w:val="147"/>
        </w:trPr>
        <w:tc>
          <w:tcPr>
            <w:tcW w:w="2192" w:type="dxa"/>
            <w:tcBorders>
              <w:bottom w:val="single" w:sz="4" w:space="0" w:color="auto"/>
            </w:tcBorders>
            <w:shd w:val="clear" w:color="000000" w:fill="FFFFFF"/>
            <w:noWrap/>
            <w:vAlign w:val="bottom"/>
            <w:hideMark/>
          </w:tcPr>
          <w:p w:rsidR="00B445F3" w:rsidRPr="006B41E2"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53" w:type="dxa"/>
            <w:gridSpan w:val="2"/>
            <w:tcBorders>
              <w:bottom w:val="single" w:sz="4" w:space="0" w:color="auto"/>
            </w:tcBorders>
            <w:shd w:val="clear" w:color="000000" w:fill="FFFFFF"/>
            <w:vAlign w:val="center"/>
            <w:hideMark/>
          </w:tcPr>
          <w:p w:rsidR="00B445F3" w:rsidRPr="006B41E2"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69" w:type="dxa"/>
            <w:shd w:val="clear" w:color="000000" w:fill="FFFFFF"/>
            <w:hideMark/>
          </w:tcPr>
          <w:p w:rsidR="00B445F3" w:rsidRPr="006B41E2"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gridSpan w:val="2"/>
            <w:shd w:val="clear" w:color="000000" w:fill="FFFFFF"/>
            <w:hideMark/>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4" w:type="dxa"/>
            <w:gridSpan w:val="3"/>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64"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3"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92" w:type="dxa"/>
            <w:gridSpan w:val="3"/>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55"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652" w:type="dxa"/>
            <w:gridSpan w:val="4"/>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603" w:type="dxa"/>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39"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095A2D">
        <w:trPr>
          <w:trHeight w:val="147"/>
        </w:trPr>
        <w:tc>
          <w:tcPr>
            <w:tcW w:w="3245" w:type="dxa"/>
            <w:gridSpan w:val="3"/>
            <w:vMerge w:val="restart"/>
            <w:shd w:val="clear" w:color="000000" w:fill="FFFFFF"/>
            <w:noWrap/>
            <w:hideMark/>
          </w:tcPr>
          <w:p w:rsidR="00B445F3" w:rsidRPr="005B372D" w:rsidRDefault="00B445F3" w:rsidP="00B445F3">
            <w:pPr>
              <w:keepNext/>
              <w:keepLines/>
              <w:suppressAutoHyphens/>
              <w:spacing w:after="0" w:line="240" w:lineRule="auto"/>
              <w:ind w:left="-105" w:right="-9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Всего по муниципальной программе</w:t>
            </w:r>
          </w:p>
        </w:tc>
        <w:tc>
          <w:tcPr>
            <w:tcW w:w="969" w:type="dxa"/>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Федеральный бюджет</w:t>
            </w:r>
          </w:p>
        </w:tc>
        <w:tc>
          <w:tcPr>
            <w:tcW w:w="709" w:type="dxa"/>
            <w:gridSpan w:val="2"/>
            <w:shd w:val="clear" w:color="000000" w:fill="FFFFFF"/>
            <w:hideMark/>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74" w:type="dxa"/>
            <w:gridSpan w:val="3"/>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64"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73"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92" w:type="dxa"/>
            <w:gridSpan w:val="3"/>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55"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652" w:type="dxa"/>
            <w:gridSpan w:val="4"/>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603" w:type="dxa"/>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1539" w:type="dxa"/>
            <w:shd w:val="clear" w:color="000000" w:fill="FFFFFF"/>
            <w:hideMark/>
          </w:tcPr>
          <w:p w:rsidR="00B445F3" w:rsidRPr="005B372D" w:rsidRDefault="00B445F3" w:rsidP="006B41E2">
            <w:pPr>
              <w:keepNext/>
              <w:keepLines/>
              <w:suppressAutoHyphens/>
              <w:spacing w:after="0" w:line="240" w:lineRule="auto"/>
              <w:jc w:val="both"/>
              <w:rPr>
                <w:rFonts w:ascii="Times New Roman" w:eastAsia="Times New Roman" w:hAnsi="Times New Roman" w:cs="Times New Roman"/>
                <w:b/>
                <w:color w:val="000000"/>
                <w:sz w:val="16"/>
                <w:szCs w:val="16"/>
                <w:lang w:eastAsia="ru-RU"/>
              </w:rPr>
            </w:pPr>
          </w:p>
        </w:tc>
        <w:tc>
          <w:tcPr>
            <w:tcW w:w="826" w:type="dxa"/>
            <w:shd w:val="clear" w:color="000000" w:fill="FFFFFF"/>
            <w:vAlign w:val="bottom"/>
            <w:hideMark/>
          </w:tcPr>
          <w:p w:rsidR="00B445F3" w:rsidRPr="005B372D" w:rsidRDefault="00B445F3" w:rsidP="006B41E2">
            <w:pPr>
              <w:keepNext/>
              <w:keepLines/>
              <w:suppressAutoHyphens/>
              <w:spacing w:after="0" w:line="240" w:lineRule="auto"/>
              <w:rPr>
                <w:rFonts w:ascii="Times New Roman" w:eastAsia="Times New Roman" w:hAnsi="Times New Roman" w:cs="Times New Roman"/>
                <w:b/>
                <w:color w:val="000000"/>
                <w:sz w:val="16"/>
                <w:szCs w:val="16"/>
                <w:lang w:eastAsia="ru-RU"/>
              </w:rPr>
            </w:pPr>
          </w:p>
        </w:tc>
        <w:tc>
          <w:tcPr>
            <w:tcW w:w="909" w:type="dxa"/>
            <w:shd w:val="clear" w:color="000000" w:fill="FFFFFF"/>
            <w:hideMark/>
          </w:tcPr>
          <w:p w:rsidR="00B445F3" w:rsidRPr="005B372D" w:rsidRDefault="00B445F3" w:rsidP="00C2249A">
            <w:pPr>
              <w:keepNext/>
              <w:keepLines/>
              <w:suppressAutoHyphens/>
              <w:spacing w:after="0" w:line="240" w:lineRule="auto"/>
              <w:jc w:val="center"/>
              <w:rPr>
                <w:rFonts w:ascii="Calibri" w:eastAsia="Times New Roman" w:hAnsi="Calibri" w:cs="Times New Roman"/>
                <w:b/>
                <w:color w:val="000000"/>
                <w:sz w:val="16"/>
                <w:szCs w:val="16"/>
                <w:lang w:eastAsia="ru-RU"/>
              </w:rPr>
            </w:pPr>
          </w:p>
        </w:tc>
        <w:tc>
          <w:tcPr>
            <w:tcW w:w="546" w:type="dxa"/>
            <w:gridSpan w:val="2"/>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095A2D">
        <w:trPr>
          <w:trHeight w:val="406"/>
        </w:trPr>
        <w:tc>
          <w:tcPr>
            <w:tcW w:w="3245" w:type="dxa"/>
            <w:gridSpan w:val="3"/>
            <w:vMerge/>
            <w:shd w:val="clear" w:color="000000" w:fill="FFFFFF"/>
            <w:noWrap/>
            <w:vAlign w:val="bottom"/>
            <w:hideMark/>
          </w:tcPr>
          <w:p w:rsidR="00B445F3" w:rsidRPr="005B372D" w:rsidRDefault="00B445F3" w:rsidP="00C2249A">
            <w:pPr>
              <w:keepNext/>
              <w:keepLines/>
              <w:suppressAutoHyphens/>
              <w:spacing w:after="0" w:line="240" w:lineRule="auto"/>
              <w:ind w:left="-105" w:right="-97"/>
              <w:jc w:val="center"/>
              <w:rPr>
                <w:rFonts w:ascii="Times New Roman" w:eastAsia="Times New Roman" w:hAnsi="Times New Roman" w:cs="Times New Roman"/>
                <w:b/>
                <w:color w:val="000000"/>
                <w:sz w:val="16"/>
                <w:szCs w:val="16"/>
                <w:lang w:eastAsia="ru-RU"/>
              </w:rPr>
            </w:pPr>
          </w:p>
        </w:tc>
        <w:tc>
          <w:tcPr>
            <w:tcW w:w="969" w:type="dxa"/>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Краевой бюджет</w:t>
            </w:r>
          </w:p>
        </w:tc>
        <w:tc>
          <w:tcPr>
            <w:tcW w:w="709" w:type="dxa"/>
            <w:gridSpan w:val="2"/>
            <w:shd w:val="clear" w:color="000000" w:fill="FFFFFF"/>
            <w:hideMark/>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74" w:type="dxa"/>
            <w:gridSpan w:val="3"/>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64"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73"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92" w:type="dxa"/>
            <w:gridSpan w:val="3"/>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55"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652" w:type="dxa"/>
            <w:gridSpan w:val="4"/>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603" w:type="dxa"/>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1539" w:type="dxa"/>
            <w:shd w:val="clear" w:color="000000" w:fill="FFFFFF"/>
            <w:hideMark/>
          </w:tcPr>
          <w:p w:rsidR="00B445F3" w:rsidRPr="005B372D" w:rsidRDefault="00B445F3" w:rsidP="006B41E2">
            <w:pPr>
              <w:keepNext/>
              <w:keepLines/>
              <w:suppressAutoHyphens/>
              <w:spacing w:after="0" w:line="240" w:lineRule="auto"/>
              <w:jc w:val="both"/>
              <w:rPr>
                <w:rFonts w:ascii="Times New Roman" w:eastAsia="Times New Roman" w:hAnsi="Times New Roman" w:cs="Times New Roman"/>
                <w:b/>
                <w:color w:val="000000"/>
                <w:sz w:val="16"/>
                <w:szCs w:val="16"/>
                <w:lang w:eastAsia="ru-RU"/>
              </w:rPr>
            </w:pPr>
          </w:p>
        </w:tc>
        <w:tc>
          <w:tcPr>
            <w:tcW w:w="826" w:type="dxa"/>
            <w:shd w:val="clear" w:color="000000" w:fill="FFFFFF"/>
            <w:vAlign w:val="bottom"/>
            <w:hideMark/>
          </w:tcPr>
          <w:p w:rsidR="00B445F3" w:rsidRPr="005B372D" w:rsidRDefault="00B445F3" w:rsidP="006B41E2">
            <w:pPr>
              <w:keepNext/>
              <w:keepLines/>
              <w:suppressAutoHyphens/>
              <w:spacing w:after="0" w:line="240" w:lineRule="auto"/>
              <w:rPr>
                <w:rFonts w:ascii="Times New Roman" w:eastAsia="Times New Roman" w:hAnsi="Times New Roman" w:cs="Times New Roman"/>
                <w:b/>
                <w:color w:val="000000"/>
                <w:sz w:val="16"/>
                <w:szCs w:val="16"/>
                <w:lang w:eastAsia="ru-RU"/>
              </w:rPr>
            </w:pPr>
          </w:p>
        </w:tc>
        <w:tc>
          <w:tcPr>
            <w:tcW w:w="909" w:type="dxa"/>
            <w:shd w:val="clear" w:color="000000" w:fill="FFFFFF"/>
            <w:hideMark/>
          </w:tcPr>
          <w:p w:rsidR="00B445F3" w:rsidRPr="005B372D" w:rsidRDefault="00B445F3" w:rsidP="00C2249A">
            <w:pPr>
              <w:keepNext/>
              <w:keepLines/>
              <w:suppressAutoHyphens/>
              <w:spacing w:after="0" w:line="240" w:lineRule="auto"/>
              <w:jc w:val="center"/>
              <w:rPr>
                <w:rFonts w:ascii="Calibri" w:eastAsia="Times New Roman" w:hAnsi="Calibri" w:cs="Times New Roman"/>
                <w:b/>
                <w:color w:val="000000"/>
                <w:sz w:val="16"/>
                <w:szCs w:val="16"/>
                <w:lang w:eastAsia="ru-RU"/>
              </w:rPr>
            </w:pPr>
          </w:p>
        </w:tc>
        <w:tc>
          <w:tcPr>
            <w:tcW w:w="546" w:type="dxa"/>
            <w:gridSpan w:val="2"/>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4A29DE" w:rsidRPr="00BE0450" w:rsidTr="004A29DE">
        <w:trPr>
          <w:trHeight w:val="147"/>
        </w:trPr>
        <w:tc>
          <w:tcPr>
            <w:tcW w:w="3245" w:type="dxa"/>
            <w:gridSpan w:val="3"/>
            <w:vMerge/>
            <w:shd w:val="clear" w:color="000000" w:fill="FFFFFF"/>
            <w:noWrap/>
            <w:vAlign w:val="bottom"/>
            <w:hideMark/>
          </w:tcPr>
          <w:p w:rsidR="00B445F3" w:rsidRPr="005B372D" w:rsidRDefault="00B445F3" w:rsidP="00C2249A">
            <w:pPr>
              <w:keepNext/>
              <w:keepLines/>
              <w:suppressAutoHyphens/>
              <w:spacing w:after="0" w:line="240" w:lineRule="auto"/>
              <w:ind w:left="-105" w:right="-97"/>
              <w:jc w:val="center"/>
              <w:rPr>
                <w:rFonts w:ascii="Times New Roman" w:eastAsia="Times New Roman" w:hAnsi="Times New Roman" w:cs="Times New Roman"/>
                <w:b/>
                <w:color w:val="000000"/>
                <w:sz w:val="16"/>
                <w:szCs w:val="16"/>
                <w:lang w:eastAsia="ru-RU"/>
              </w:rPr>
            </w:pPr>
          </w:p>
        </w:tc>
        <w:tc>
          <w:tcPr>
            <w:tcW w:w="969" w:type="dxa"/>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Районный бюджет</w:t>
            </w:r>
          </w:p>
        </w:tc>
        <w:tc>
          <w:tcPr>
            <w:tcW w:w="709" w:type="dxa"/>
            <w:gridSpan w:val="2"/>
            <w:tcBorders>
              <w:bottom w:val="single" w:sz="4" w:space="0" w:color="auto"/>
            </w:tcBorders>
            <w:shd w:val="clear" w:color="000000" w:fill="FFFFFF"/>
            <w:hideMark/>
          </w:tcPr>
          <w:p w:rsidR="00B445F3" w:rsidRPr="005B372D" w:rsidRDefault="000142CC" w:rsidP="00C904F7">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83</w:t>
            </w:r>
            <w:r w:rsidR="00C904F7">
              <w:rPr>
                <w:rFonts w:ascii="Times New Roman" w:eastAsia="Times New Roman" w:hAnsi="Times New Roman" w:cs="Times New Roman"/>
                <w:b/>
                <w:color w:val="000000"/>
                <w:sz w:val="16"/>
                <w:szCs w:val="16"/>
                <w:lang w:eastAsia="ru-RU"/>
              </w:rPr>
              <w:t>8</w:t>
            </w:r>
            <w:r>
              <w:rPr>
                <w:rFonts w:ascii="Times New Roman" w:eastAsia="Times New Roman" w:hAnsi="Times New Roman" w:cs="Times New Roman"/>
                <w:b/>
                <w:color w:val="000000"/>
                <w:sz w:val="16"/>
                <w:szCs w:val="16"/>
                <w:lang w:eastAsia="ru-RU"/>
              </w:rPr>
              <w:t>1,106</w:t>
            </w:r>
          </w:p>
        </w:tc>
        <w:tc>
          <w:tcPr>
            <w:tcW w:w="574" w:type="dxa"/>
            <w:gridSpan w:val="3"/>
            <w:tcBorders>
              <w:bottom w:val="single" w:sz="4" w:space="0" w:color="auto"/>
            </w:tcBorders>
            <w:shd w:val="clear" w:color="000000" w:fill="FFFFFF"/>
          </w:tcPr>
          <w:p w:rsidR="00B445F3" w:rsidRPr="005B372D" w:rsidRDefault="000142CC" w:rsidP="00C904F7">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r w:rsidR="00C904F7">
              <w:rPr>
                <w:rFonts w:ascii="Times New Roman" w:eastAsia="Times New Roman" w:hAnsi="Times New Roman" w:cs="Times New Roman"/>
                <w:b/>
                <w:color w:val="000000"/>
                <w:sz w:val="16"/>
                <w:szCs w:val="16"/>
                <w:lang w:eastAsia="ru-RU"/>
              </w:rPr>
              <w:t>053</w:t>
            </w:r>
            <w:r>
              <w:rPr>
                <w:rFonts w:ascii="Times New Roman" w:eastAsia="Times New Roman" w:hAnsi="Times New Roman" w:cs="Times New Roman"/>
                <w:b/>
                <w:color w:val="000000"/>
                <w:sz w:val="16"/>
                <w:szCs w:val="16"/>
                <w:lang w:eastAsia="ru-RU"/>
              </w:rPr>
              <w:t>,406</w:t>
            </w:r>
          </w:p>
        </w:tc>
        <w:tc>
          <w:tcPr>
            <w:tcW w:w="564" w:type="dxa"/>
            <w:gridSpan w:val="2"/>
            <w:tcBorders>
              <w:bottom w:val="single" w:sz="4" w:space="0" w:color="auto"/>
            </w:tcBorders>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1244,5</w:t>
            </w:r>
          </w:p>
        </w:tc>
        <w:tc>
          <w:tcPr>
            <w:tcW w:w="573" w:type="dxa"/>
            <w:gridSpan w:val="2"/>
            <w:tcBorders>
              <w:bottom w:val="single" w:sz="4" w:space="0" w:color="auto"/>
            </w:tcBorders>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1251,5</w:t>
            </w:r>
          </w:p>
        </w:tc>
        <w:tc>
          <w:tcPr>
            <w:tcW w:w="592" w:type="dxa"/>
            <w:gridSpan w:val="3"/>
            <w:tcBorders>
              <w:bottom w:val="single" w:sz="4" w:space="0" w:color="auto"/>
            </w:tcBorders>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1078,2</w:t>
            </w:r>
          </w:p>
        </w:tc>
        <w:tc>
          <w:tcPr>
            <w:tcW w:w="555" w:type="dxa"/>
            <w:gridSpan w:val="2"/>
            <w:tcBorders>
              <w:bottom w:val="single" w:sz="4" w:space="0" w:color="auto"/>
            </w:tcBorders>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1241,5</w:t>
            </w:r>
          </w:p>
        </w:tc>
        <w:tc>
          <w:tcPr>
            <w:tcW w:w="652" w:type="dxa"/>
            <w:gridSpan w:val="4"/>
            <w:tcBorders>
              <w:bottom w:val="single" w:sz="4" w:space="0" w:color="auto"/>
            </w:tcBorders>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1253,5</w:t>
            </w:r>
          </w:p>
        </w:tc>
        <w:tc>
          <w:tcPr>
            <w:tcW w:w="603" w:type="dxa"/>
            <w:tcBorders>
              <w:bottom w:val="single" w:sz="4" w:space="0" w:color="auto"/>
            </w:tcBorders>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1258,5</w:t>
            </w:r>
          </w:p>
        </w:tc>
        <w:tc>
          <w:tcPr>
            <w:tcW w:w="1539" w:type="dxa"/>
            <w:tcBorders>
              <w:bottom w:val="single" w:sz="4" w:space="0" w:color="auto"/>
            </w:tcBorders>
            <w:shd w:val="clear" w:color="000000" w:fill="FFFFFF"/>
            <w:hideMark/>
          </w:tcPr>
          <w:p w:rsidR="00B445F3" w:rsidRPr="005B372D" w:rsidRDefault="00B445F3" w:rsidP="006B41E2">
            <w:pPr>
              <w:keepNext/>
              <w:keepLines/>
              <w:suppressAutoHyphens/>
              <w:spacing w:after="0" w:line="240" w:lineRule="auto"/>
              <w:jc w:val="both"/>
              <w:rPr>
                <w:rFonts w:ascii="Times New Roman" w:eastAsia="Times New Roman" w:hAnsi="Times New Roman" w:cs="Times New Roman"/>
                <w:b/>
                <w:color w:val="000000"/>
                <w:sz w:val="16"/>
                <w:szCs w:val="16"/>
                <w:lang w:eastAsia="ru-RU"/>
              </w:rPr>
            </w:pPr>
          </w:p>
        </w:tc>
        <w:tc>
          <w:tcPr>
            <w:tcW w:w="826" w:type="dxa"/>
            <w:tcBorders>
              <w:bottom w:val="single" w:sz="4" w:space="0" w:color="auto"/>
            </w:tcBorders>
            <w:shd w:val="clear" w:color="000000" w:fill="FFFFFF"/>
            <w:vAlign w:val="bottom"/>
            <w:hideMark/>
          </w:tcPr>
          <w:p w:rsidR="00B445F3" w:rsidRPr="005B372D" w:rsidRDefault="00B445F3" w:rsidP="006B41E2">
            <w:pPr>
              <w:keepNext/>
              <w:keepLines/>
              <w:suppressAutoHyphens/>
              <w:spacing w:after="0" w:line="240" w:lineRule="auto"/>
              <w:rPr>
                <w:rFonts w:ascii="Times New Roman" w:eastAsia="Times New Roman" w:hAnsi="Times New Roman" w:cs="Times New Roman"/>
                <w:b/>
                <w:color w:val="000000"/>
                <w:sz w:val="16"/>
                <w:szCs w:val="16"/>
                <w:lang w:eastAsia="ru-RU"/>
              </w:rPr>
            </w:pPr>
          </w:p>
        </w:tc>
        <w:tc>
          <w:tcPr>
            <w:tcW w:w="909" w:type="dxa"/>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Calibri" w:eastAsia="Times New Roman" w:hAnsi="Calibri" w:cs="Times New Roman"/>
                <w:b/>
                <w:color w:val="000000"/>
                <w:sz w:val="16"/>
                <w:szCs w:val="16"/>
                <w:lang w:eastAsia="ru-RU"/>
              </w:rPr>
            </w:pPr>
          </w:p>
        </w:tc>
        <w:tc>
          <w:tcPr>
            <w:tcW w:w="546" w:type="dxa"/>
            <w:gridSpan w:val="2"/>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4A29DE" w:rsidRPr="00BE0450" w:rsidTr="004A29DE">
        <w:trPr>
          <w:trHeight w:val="147"/>
        </w:trPr>
        <w:tc>
          <w:tcPr>
            <w:tcW w:w="3245" w:type="dxa"/>
            <w:gridSpan w:val="3"/>
            <w:vMerge/>
            <w:tcBorders>
              <w:bottom w:val="single" w:sz="4" w:space="0" w:color="auto"/>
            </w:tcBorders>
            <w:shd w:val="clear" w:color="000000" w:fill="FFFFFF"/>
            <w:noWrap/>
            <w:vAlign w:val="bottom"/>
            <w:hideMark/>
          </w:tcPr>
          <w:p w:rsidR="00B445F3" w:rsidRPr="005B372D" w:rsidRDefault="00B445F3" w:rsidP="00C2249A">
            <w:pPr>
              <w:keepNext/>
              <w:keepLines/>
              <w:suppressAutoHyphens/>
              <w:spacing w:after="0" w:line="240" w:lineRule="auto"/>
              <w:ind w:left="-105" w:right="-97"/>
              <w:jc w:val="center"/>
              <w:rPr>
                <w:rFonts w:ascii="Times New Roman" w:eastAsia="Times New Roman" w:hAnsi="Times New Roman" w:cs="Times New Roman"/>
                <w:b/>
                <w:color w:val="000000"/>
                <w:sz w:val="16"/>
                <w:szCs w:val="16"/>
                <w:lang w:eastAsia="ru-RU"/>
              </w:rPr>
            </w:pPr>
          </w:p>
        </w:tc>
        <w:tc>
          <w:tcPr>
            <w:tcW w:w="969" w:type="dxa"/>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Внебюджетные средства</w:t>
            </w:r>
          </w:p>
        </w:tc>
        <w:tc>
          <w:tcPr>
            <w:tcW w:w="709" w:type="dxa"/>
            <w:gridSpan w:val="2"/>
            <w:tcBorders>
              <w:bottom w:val="single" w:sz="4" w:space="0" w:color="auto"/>
            </w:tcBorders>
            <w:shd w:val="clear" w:color="000000" w:fill="FFFFFF"/>
            <w:hideMark/>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350</w:t>
            </w:r>
          </w:p>
        </w:tc>
        <w:tc>
          <w:tcPr>
            <w:tcW w:w="574" w:type="dxa"/>
            <w:gridSpan w:val="3"/>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350</w:t>
            </w:r>
          </w:p>
        </w:tc>
        <w:tc>
          <w:tcPr>
            <w:tcW w:w="564" w:type="dxa"/>
            <w:gridSpan w:val="2"/>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73" w:type="dxa"/>
            <w:gridSpan w:val="2"/>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92" w:type="dxa"/>
            <w:gridSpan w:val="3"/>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55" w:type="dxa"/>
            <w:gridSpan w:val="2"/>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652" w:type="dxa"/>
            <w:gridSpan w:val="4"/>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603" w:type="dxa"/>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1539" w:type="dxa"/>
            <w:tcBorders>
              <w:bottom w:val="single" w:sz="4" w:space="0" w:color="auto"/>
            </w:tcBorders>
            <w:shd w:val="clear" w:color="000000" w:fill="FFFFFF"/>
            <w:hideMark/>
          </w:tcPr>
          <w:p w:rsidR="00B445F3" w:rsidRPr="005B372D" w:rsidRDefault="00B445F3" w:rsidP="006B41E2">
            <w:pPr>
              <w:keepNext/>
              <w:keepLines/>
              <w:suppressAutoHyphens/>
              <w:spacing w:after="0" w:line="240" w:lineRule="auto"/>
              <w:jc w:val="both"/>
              <w:rPr>
                <w:rFonts w:ascii="Times New Roman" w:eastAsia="Times New Roman" w:hAnsi="Times New Roman" w:cs="Times New Roman"/>
                <w:b/>
                <w:color w:val="000000"/>
                <w:sz w:val="16"/>
                <w:szCs w:val="16"/>
                <w:lang w:eastAsia="ru-RU"/>
              </w:rPr>
            </w:pPr>
          </w:p>
        </w:tc>
        <w:tc>
          <w:tcPr>
            <w:tcW w:w="826" w:type="dxa"/>
            <w:tcBorders>
              <w:bottom w:val="single" w:sz="4" w:space="0" w:color="auto"/>
            </w:tcBorders>
            <w:shd w:val="clear" w:color="000000" w:fill="FFFFFF"/>
            <w:vAlign w:val="bottom"/>
            <w:hideMark/>
          </w:tcPr>
          <w:p w:rsidR="00B445F3" w:rsidRPr="005B372D" w:rsidRDefault="00B445F3" w:rsidP="006B41E2">
            <w:pPr>
              <w:keepNext/>
              <w:keepLines/>
              <w:suppressAutoHyphens/>
              <w:spacing w:after="0" w:line="240" w:lineRule="auto"/>
              <w:rPr>
                <w:rFonts w:ascii="Times New Roman" w:eastAsia="Times New Roman" w:hAnsi="Times New Roman" w:cs="Times New Roman"/>
                <w:b/>
                <w:color w:val="000000"/>
                <w:sz w:val="16"/>
                <w:szCs w:val="16"/>
                <w:lang w:eastAsia="ru-RU"/>
              </w:rPr>
            </w:pPr>
          </w:p>
        </w:tc>
        <w:tc>
          <w:tcPr>
            <w:tcW w:w="909" w:type="dxa"/>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Calibri" w:eastAsia="Times New Roman" w:hAnsi="Calibri" w:cs="Times New Roman"/>
                <w:b/>
                <w:color w:val="000000"/>
                <w:sz w:val="16"/>
                <w:szCs w:val="16"/>
                <w:lang w:eastAsia="ru-RU"/>
              </w:rPr>
            </w:pPr>
          </w:p>
        </w:tc>
        <w:tc>
          <w:tcPr>
            <w:tcW w:w="546" w:type="dxa"/>
            <w:gridSpan w:val="2"/>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bl>
    <w:p w:rsidR="00095A2D" w:rsidRDefault="00095A2D" w:rsidP="00C2249A">
      <w:pPr>
        <w:keepNext/>
        <w:keepLines/>
        <w:suppressAutoHyphens/>
        <w:spacing w:before="240" w:after="240" w:line="240" w:lineRule="auto"/>
        <w:jc w:val="center"/>
        <w:outlineLvl w:val="0"/>
        <w:rPr>
          <w:rFonts w:ascii="Times New Roman" w:hAnsi="Times New Roman" w:cs="Times New Roman"/>
          <w:b/>
          <w:sz w:val="28"/>
          <w:szCs w:val="28"/>
        </w:rPr>
      </w:pPr>
    </w:p>
    <w:p w:rsidR="002B17D7" w:rsidRPr="00947FAC" w:rsidRDefault="002B17D7" w:rsidP="00C2249A">
      <w:pPr>
        <w:keepNext/>
        <w:keepLines/>
        <w:suppressAutoHyphens/>
        <w:spacing w:before="240" w:after="240" w:line="240" w:lineRule="auto"/>
        <w:jc w:val="center"/>
        <w:outlineLvl w:val="0"/>
        <w:rPr>
          <w:rFonts w:ascii="Times New Roman" w:hAnsi="Times New Roman" w:cs="Times New Roman"/>
          <w:b/>
          <w:sz w:val="28"/>
          <w:szCs w:val="28"/>
        </w:rPr>
      </w:pPr>
    </w:p>
    <w:sectPr w:rsidR="002B17D7" w:rsidRPr="00947FAC" w:rsidSect="00952C80">
      <w:pgSz w:w="16838" w:h="11906" w:orient="landscape" w:code="9"/>
      <w:pgMar w:top="562" w:right="567" w:bottom="567" w:left="567" w:header="142"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78B" w:rsidRDefault="0030578B" w:rsidP="00B6496B">
      <w:pPr>
        <w:spacing w:after="0" w:line="240" w:lineRule="auto"/>
      </w:pPr>
      <w:r>
        <w:separator/>
      </w:r>
    </w:p>
  </w:endnote>
  <w:endnote w:type="continuationSeparator" w:id="1">
    <w:p w:rsidR="0030578B" w:rsidRDefault="0030578B" w:rsidP="00B6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8"/>
      <w:docPartObj>
        <w:docPartGallery w:val="Page Numbers (Bottom of Page)"/>
        <w:docPartUnique/>
      </w:docPartObj>
    </w:sdtPr>
    <w:sdtContent>
      <w:p w:rsidR="00DD46E3" w:rsidRDefault="00DD46E3" w:rsidP="002154C3">
        <w:pPr>
          <w:pStyle w:val="ae"/>
          <w:jc w:val="right"/>
        </w:pPr>
        <w:fldSimple w:instr=" PAGE   \* MERGEFORMAT ">
          <w:r w:rsidR="00D65F9D">
            <w:rPr>
              <w:noProof/>
            </w:rPr>
            <w:t>33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0"/>
      <w:docPartObj>
        <w:docPartGallery w:val="Page Numbers (Bottom of Page)"/>
        <w:docPartUnique/>
      </w:docPartObj>
    </w:sdtPr>
    <w:sdtContent>
      <w:p w:rsidR="00DD46E3" w:rsidRDefault="00DD46E3" w:rsidP="00B6496B">
        <w:pPr>
          <w:pStyle w:val="ae"/>
          <w:jc w:val="right"/>
        </w:pPr>
        <w:fldSimple w:instr=" PAGE   \* MERGEFORMAT ">
          <w:r>
            <w:rPr>
              <w:noProof/>
            </w:rPr>
            <w:t>94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78B" w:rsidRDefault="0030578B" w:rsidP="00B6496B">
      <w:pPr>
        <w:spacing w:after="0" w:line="240" w:lineRule="auto"/>
      </w:pPr>
      <w:r>
        <w:separator/>
      </w:r>
    </w:p>
  </w:footnote>
  <w:footnote w:type="continuationSeparator" w:id="1">
    <w:p w:rsidR="0030578B" w:rsidRDefault="0030578B" w:rsidP="00B6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B0E"/>
    <w:multiLevelType w:val="hybridMultilevel"/>
    <w:tmpl w:val="B0DEDAE6"/>
    <w:lvl w:ilvl="0" w:tplc="FAB4570E">
      <w:start w:val="65535"/>
      <w:numFmt w:val="bullet"/>
      <w:lvlText w:val="-"/>
      <w:lvlJc w:val="left"/>
      <w:pPr>
        <w:ind w:left="4472"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245D2"/>
    <w:multiLevelType w:val="hybridMultilevel"/>
    <w:tmpl w:val="88E2D878"/>
    <w:lvl w:ilvl="0" w:tplc="FAB4570E">
      <w:start w:val="65535"/>
      <w:numFmt w:val="bullet"/>
      <w:lvlText w:val="-"/>
      <w:lvlJc w:val="left"/>
      <w:pPr>
        <w:tabs>
          <w:tab w:val="num" w:pos="1068"/>
        </w:tabs>
        <w:ind w:left="1068" w:hanging="360"/>
      </w:pPr>
      <w:rPr>
        <w:rFonts w:ascii="Courier New" w:hAnsi="Courier New" w:cs="Courier New"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C2D4D9E"/>
    <w:multiLevelType w:val="hybridMultilevel"/>
    <w:tmpl w:val="F32A1840"/>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448F4"/>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4">
    <w:nsid w:val="12515F7F"/>
    <w:multiLevelType w:val="hybridMultilevel"/>
    <w:tmpl w:val="863653AA"/>
    <w:lvl w:ilvl="0" w:tplc="85E04EE6">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CA18C6"/>
    <w:multiLevelType w:val="hybridMultilevel"/>
    <w:tmpl w:val="4C105EB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15F504BF"/>
    <w:multiLevelType w:val="hybridMultilevel"/>
    <w:tmpl w:val="8F3ED7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16C528BE"/>
    <w:multiLevelType w:val="multilevel"/>
    <w:tmpl w:val="C6B6D74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34015C"/>
    <w:multiLevelType w:val="multilevel"/>
    <w:tmpl w:val="01300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D2178CA"/>
    <w:multiLevelType w:val="hybridMultilevel"/>
    <w:tmpl w:val="FDFA0D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BED4241"/>
    <w:multiLevelType w:val="hybridMultilevel"/>
    <w:tmpl w:val="1976392C"/>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047CCD"/>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4">
    <w:nsid w:val="5B1632DC"/>
    <w:multiLevelType w:val="multilevel"/>
    <w:tmpl w:val="D824621E"/>
    <w:lvl w:ilvl="0">
      <w:start w:val="1"/>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5">
    <w:nsid w:val="68361D6C"/>
    <w:multiLevelType w:val="hybridMultilevel"/>
    <w:tmpl w:val="D4A68F14"/>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A9142B"/>
    <w:multiLevelType w:val="multilevel"/>
    <w:tmpl w:val="DA6C233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B7823DA"/>
    <w:multiLevelType w:val="multilevel"/>
    <w:tmpl w:val="2124BA5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D0A6364"/>
    <w:multiLevelType w:val="multilevel"/>
    <w:tmpl w:val="80EC62C8"/>
    <w:lvl w:ilvl="0">
      <w:start w:val="3"/>
      <w:numFmt w:val="decimal"/>
      <w:lvlText w:val="%1."/>
      <w:lvlJc w:val="left"/>
      <w:pPr>
        <w:ind w:left="450" w:hanging="450"/>
      </w:pPr>
      <w:rPr>
        <w:rFonts w:hint="default"/>
      </w:rPr>
    </w:lvl>
    <w:lvl w:ilvl="1">
      <w:start w:val="1"/>
      <w:numFmt w:val="decimal"/>
      <w:lvlText w:val="%1.%2."/>
      <w:lvlJc w:val="left"/>
      <w:pPr>
        <w:ind w:left="1979" w:hanging="72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9354" w:hanging="180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2232" w:hanging="2160"/>
      </w:pPr>
      <w:rPr>
        <w:rFonts w:hint="default"/>
      </w:rPr>
    </w:lvl>
  </w:abstractNum>
  <w:abstractNum w:abstractNumId="20">
    <w:nsid w:val="730548CD"/>
    <w:multiLevelType w:val="hybridMultilevel"/>
    <w:tmpl w:val="668A3430"/>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AB84058"/>
    <w:multiLevelType w:val="hybridMultilevel"/>
    <w:tmpl w:val="3D3C85EA"/>
    <w:lvl w:ilvl="0" w:tplc="FAB4570E">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18"/>
  </w:num>
  <w:num w:numId="4">
    <w:abstractNumId w:val="0"/>
  </w:num>
  <w:num w:numId="5">
    <w:abstractNumId w:val="20"/>
  </w:num>
  <w:num w:numId="6">
    <w:abstractNumId w:val="7"/>
  </w:num>
  <w:num w:numId="7">
    <w:abstractNumId w:val="21"/>
  </w:num>
  <w:num w:numId="8">
    <w:abstractNumId w:val="19"/>
  </w:num>
  <w:num w:numId="9">
    <w:abstractNumId w:val="9"/>
  </w:num>
  <w:num w:numId="10">
    <w:abstractNumId w:val="15"/>
  </w:num>
  <w:num w:numId="11">
    <w:abstractNumId w:val="12"/>
  </w:num>
  <w:num w:numId="12">
    <w:abstractNumId w:val="4"/>
  </w:num>
  <w:num w:numId="13">
    <w:abstractNumId w:val="2"/>
  </w:num>
  <w:num w:numId="14">
    <w:abstractNumId w:val="17"/>
  </w:num>
  <w:num w:numId="15">
    <w:abstractNumId w:val="16"/>
  </w:num>
  <w:num w:numId="16">
    <w:abstractNumId w:val="3"/>
  </w:num>
  <w:num w:numId="17">
    <w:abstractNumId w:val="8"/>
  </w:num>
  <w:num w:numId="18">
    <w:abstractNumId w:val="13"/>
  </w:num>
  <w:num w:numId="19">
    <w:abstractNumId w:val="14"/>
  </w:num>
  <w:num w:numId="20">
    <w:abstractNumId w:val="5"/>
  </w:num>
  <w:num w:numId="21">
    <w:abstractNumId w:val="11"/>
  </w:num>
  <w:num w:numId="22">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hdrShapeDefaults>
    <o:shapedefaults v:ext="edit" spidmax="23554"/>
  </w:hdrShapeDefaults>
  <w:footnotePr>
    <w:footnote w:id="0"/>
    <w:footnote w:id="1"/>
  </w:footnotePr>
  <w:endnotePr>
    <w:endnote w:id="0"/>
    <w:endnote w:id="1"/>
  </w:endnotePr>
  <w:compat/>
  <w:rsids>
    <w:rsidRoot w:val="00166962"/>
    <w:rsid w:val="00000D26"/>
    <w:rsid w:val="00000EE3"/>
    <w:rsid w:val="00001457"/>
    <w:rsid w:val="00004BF8"/>
    <w:rsid w:val="000055ED"/>
    <w:rsid w:val="000055F2"/>
    <w:rsid w:val="00005F2E"/>
    <w:rsid w:val="00006009"/>
    <w:rsid w:val="000064FA"/>
    <w:rsid w:val="000067FC"/>
    <w:rsid w:val="000069DE"/>
    <w:rsid w:val="00006EEA"/>
    <w:rsid w:val="0000758D"/>
    <w:rsid w:val="000078CC"/>
    <w:rsid w:val="0001028A"/>
    <w:rsid w:val="00010CE6"/>
    <w:rsid w:val="0001215C"/>
    <w:rsid w:val="00012516"/>
    <w:rsid w:val="0001312A"/>
    <w:rsid w:val="00013150"/>
    <w:rsid w:val="00013784"/>
    <w:rsid w:val="000138C4"/>
    <w:rsid w:val="000142CC"/>
    <w:rsid w:val="000145F5"/>
    <w:rsid w:val="00016171"/>
    <w:rsid w:val="000173CB"/>
    <w:rsid w:val="000178CF"/>
    <w:rsid w:val="000200F2"/>
    <w:rsid w:val="00020223"/>
    <w:rsid w:val="00020332"/>
    <w:rsid w:val="000209A8"/>
    <w:rsid w:val="00020D7A"/>
    <w:rsid w:val="0002106A"/>
    <w:rsid w:val="00021282"/>
    <w:rsid w:val="00021537"/>
    <w:rsid w:val="00021F8E"/>
    <w:rsid w:val="000223AB"/>
    <w:rsid w:val="00022775"/>
    <w:rsid w:val="000228B0"/>
    <w:rsid w:val="00022954"/>
    <w:rsid w:val="00024003"/>
    <w:rsid w:val="00025D7C"/>
    <w:rsid w:val="000268DA"/>
    <w:rsid w:val="000300A5"/>
    <w:rsid w:val="000310D6"/>
    <w:rsid w:val="00031FEF"/>
    <w:rsid w:val="00034597"/>
    <w:rsid w:val="0003530B"/>
    <w:rsid w:val="0003613F"/>
    <w:rsid w:val="00036998"/>
    <w:rsid w:val="00037365"/>
    <w:rsid w:val="0003768C"/>
    <w:rsid w:val="0004159D"/>
    <w:rsid w:val="000420A7"/>
    <w:rsid w:val="00042B8D"/>
    <w:rsid w:val="000431A4"/>
    <w:rsid w:val="00043318"/>
    <w:rsid w:val="00043974"/>
    <w:rsid w:val="00043CCE"/>
    <w:rsid w:val="00043FBA"/>
    <w:rsid w:val="00045F18"/>
    <w:rsid w:val="00047194"/>
    <w:rsid w:val="00047549"/>
    <w:rsid w:val="00047673"/>
    <w:rsid w:val="00050310"/>
    <w:rsid w:val="000505A9"/>
    <w:rsid w:val="00050A28"/>
    <w:rsid w:val="000513C7"/>
    <w:rsid w:val="000518A8"/>
    <w:rsid w:val="00051EEC"/>
    <w:rsid w:val="0005259B"/>
    <w:rsid w:val="000526BA"/>
    <w:rsid w:val="00052998"/>
    <w:rsid w:val="0005302C"/>
    <w:rsid w:val="00053697"/>
    <w:rsid w:val="00053E12"/>
    <w:rsid w:val="00054FAC"/>
    <w:rsid w:val="00055224"/>
    <w:rsid w:val="00055898"/>
    <w:rsid w:val="000558CC"/>
    <w:rsid w:val="0005642B"/>
    <w:rsid w:val="00056824"/>
    <w:rsid w:val="000572AF"/>
    <w:rsid w:val="00057C0F"/>
    <w:rsid w:val="00057D92"/>
    <w:rsid w:val="00057E95"/>
    <w:rsid w:val="00060075"/>
    <w:rsid w:val="000618B6"/>
    <w:rsid w:val="00061B29"/>
    <w:rsid w:val="00062312"/>
    <w:rsid w:val="00062839"/>
    <w:rsid w:val="00062D0F"/>
    <w:rsid w:val="0006393C"/>
    <w:rsid w:val="00064290"/>
    <w:rsid w:val="00064AFC"/>
    <w:rsid w:val="00065C27"/>
    <w:rsid w:val="00065F87"/>
    <w:rsid w:val="000662AB"/>
    <w:rsid w:val="00067B01"/>
    <w:rsid w:val="00070AB6"/>
    <w:rsid w:val="000722EC"/>
    <w:rsid w:val="00072452"/>
    <w:rsid w:val="0007547F"/>
    <w:rsid w:val="00075966"/>
    <w:rsid w:val="00075B64"/>
    <w:rsid w:val="00076AD6"/>
    <w:rsid w:val="00077121"/>
    <w:rsid w:val="00077A84"/>
    <w:rsid w:val="00077AFA"/>
    <w:rsid w:val="00080196"/>
    <w:rsid w:val="0008036C"/>
    <w:rsid w:val="00080DA1"/>
    <w:rsid w:val="000816BE"/>
    <w:rsid w:val="00081DE3"/>
    <w:rsid w:val="000827B6"/>
    <w:rsid w:val="00083DE3"/>
    <w:rsid w:val="00084015"/>
    <w:rsid w:val="00085795"/>
    <w:rsid w:val="000858B0"/>
    <w:rsid w:val="0008631E"/>
    <w:rsid w:val="00086DFD"/>
    <w:rsid w:val="00086FF3"/>
    <w:rsid w:val="000905E9"/>
    <w:rsid w:val="00092283"/>
    <w:rsid w:val="000949CC"/>
    <w:rsid w:val="0009503C"/>
    <w:rsid w:val="00095179"/>
    <w:rsid w:val="00095A2D"/>
    <w:rsid w:val="00095FB7"/>
    <w:rsid w:val="000969E2"/>
    <w:rsid w:val="000A05C1"/>
    <w:rsid w:val="000A086A"/>
    <w:rsid w:val="000A092A"/>
    <w:rsid w:val="000A1351"/>
    <w:rsid w:val="000A1E24"/>
    <w:rsid w:val="000A20C6"/>
    <w:rsid w:val="000A2868"/>
    <w:rsid w:val="000A348B"/>
    <w:rsid w:val="000A456B"/>
    <w:rsid w:val="000A4BC4"/>
    <w:rsid w:val="000A5605"/>
    <w:rsid w:val="000A56F3"/>
    <w:rsid w:val="000A5E8F"/>
    <w:rsid w:val="000A73B8"/>
    <w:rsid w:val="000A756E"/>
    <w:rsid w:val="000A7B30"/>
    <w:rsid w:val="000B089A"/>
    <w:rsid w:val="000B1851"/>
    <w:rsid w:val="000B197F"/>
    <w:rsid w:val="000B1B7E"/>
    <w:rsid w:val="000B1CB1"/>
    <w:rsid w:val="000B261F"/>
    <w:rsid w:val="000B267D"/>
    <w:rsid w:val="000B2774"/>
    <w:rsid w:val="000B2776"/>
    <w:rsid w:val="000B2D3B"/>
    <w:rsid w:val="000B3467"/>
    <w:rsid w:val="000B3B31"/>
    <w:rsid w:val="000B3BA6"/>
    <w:rsid w:val="000B3BCD"/>
    <w:rsid w:val="000B4405"/>
    <w:rsid w:val="000B4E7E"/>
    <w:rsid w:val="000B545B"/>
    <w:rsid w:val="000C057A"/>
    <w:rsid w:val="000C19D1"/>
    <w:rsid w:val="000C4E1C"/>
    <w:rsid w:val="000C5ACA"/>
    <w:rsid w:val="000C618F"/>
    <w:rsid w:val="000C6FA9"/>
    <w:rsid w:val="000C71D5"/>
    <w:rsid w:val="000D0581"/>
    <w:rsid w:val="000D0B0C"/>
    <w:rsid w:val="000D10A3"/>
    <w:rsid w:val="000D10DF"/>
    <w:rsid w:val="000D1169"/>
    <w:rsid w:val="000D1AF6"/>
    <w:rsid w:val="000D2470"/>
    <w:rsid w:val="000D26E3"/>
    <w:rsid w:val="000D2F4A"/>
    <w:rsid w:val="000D51F8"/>
    <w:rsid w:val="000D5421"/>
    <w:rsid w:val="000D6564"/>
    <w:rsid w:val="000D66FF"/>
    <w:rsid w:val="000D6818"/>
    <w:rsid w:val="000D738A"/>
    <w:rsid w:val="000D7836"/>
    <w:rsid w:val="000D7898"/>
    <w:rsid w:val="000E1311"/>
    <w:rsid w:val="000E3B16"/>
    <w:rsid w:val="000E45A5"/>
    <w:rsid w:val="000E4A23"/>
    <w:rsid w:val="000E4C24"/>
    <w:rsid w:val="000E4FAF"/>
    <w:rsid w:val="000E5244"/>
    <w:rsid w:val="000E670B"/>
    <w:rsid w:val="000E72DB"/>
    <w:rsid w:val="000F0B1F"/>
    <w:rsid w:val="000F2B33"/>
    <w:rsid w:val="000F33EF"/>
    <w:rsid w:val="000F3ADD"/>
    <w:rsid w:val="000F40E4"/>
    <w:rsid w:val="000F4C7D"/>
    <w:rsid w:val="000F5158"/>
    <w:rsid w:val="000F592A"/>
    <w:rsid w:val="000F7459"/>
    <w:rsid w:val="00100835"/>
    <w:rsid w:val="0010422C"/>
    <w:rsid w:val="00105D36"/>
    <w:rsid w:val="0010611D"/>
    <w:rsid w:val="001066F5"/>
    <w:rsid w:val="00107752"/>
    <w:rsid w:val="00111E7B"/>
    <w:rsid w:val="00112081"/>
    <w:rsid w:val="001124D7"/>
    <w:rsid w:val="00112992"/>
    <w:rsid w:val="00113CDC"/>
    <w:rsid w:val="00114894"/>
    <w:rsid w:val="00115680"/>
    <w:rsid w:val="00116302"/>
    <w:rsid w:val="00116D38"/>
    <w:rsid w:val="0011717A"/>
    <w:rsid w:val="0011724A"/>
    <w:rsid w:val="001213B6"/>
    <w:rsid w:val="00121722"/>
    <w:rsid w:val="00121800"/>
    <w:rsid w:val="001218CD"/>
    <w:rsid w:val="00121DB2"/>
    <w:rsid w:val="001225D8"/>
    <w:rsid w:val="00122EAB"/>
    <w:rsid w:val="0012321A"/>
    <w:rsid w:val="0012510D"/>
    <w:rsid w:val="00125B20"/>
    <w:rsid w:val="0012697D"/>
    <w:rsid w:val="00130108"/>
    <w:rsid w:val="001306E0"/>
    <w:rsid w:val="00131684"/>
    <w:rsid w:val="00132A30"/>
    <w:rsid w:val="0013341C"/>
    <w:rsid w:val="001346D1"/>
    <w:rsid w:val="00134D5F"/>
    <w:rsid w:val="0013508A"/>
    <w:rsid w:val="00135515"/>
    <w:rsid w:val="00136C65"/>
    <w:rsid w:val="00137225"/>
    <w:rsid w:val="00137F6C"/>
    <w:rsid w:val="00140A9C"/>
    <w:rsid w:val="00141014"/>
    <w:rsid w:val="0014120D"/>
    <w:rsid w:val="00142525"/>
    <w:rsid w:val="0014271E"/>
    <w:rsid w:val="0014316E"/>
    <w:rsid w:val="0014353C"/>
    <w:rsid w:val="00143CC7"/>
    <w:rsid w:val="00144680"/>
    <w:rsid w:val="00146416"/>
    <w:rsid w:val="00146C54"/>
    <w:rsid w:val="0014725B"/>
    <w:rsid w:val="00147BDB"/>
    <w:rsid w:val="00150C42"/>
    <w:rsid w:val="00150DBB"/>
    <w:rsid w:val="00152124"/>
    <w:rsid w:val="00152467"/>
    <w:rsid w:val="00152471"/>
    <w:rsid w:val="00152BB1"/>
    <w:rsid w:val="00154D29"/>
    <w:rsid w:val="00154EA1"/>
    <w:rsid w:val="001563DE"/>
    <w:rsid w:val="001565EC"/>
    <w:rsid w:val="0015663E"/>
    <w:rsid w:val="00157CDC"/>
    <w:rsid w:val="00160B6B"/>
    <w:rsid w:val="001611B2"/>
    <w:rsid w:val="001626A4"/>
    <w:rsid w:val="00162B45"/>
    <w:rsid w:val="00162CAD"/>
    <w:rsid w:val="00164907"/>
    <w:rsid w:val="00164BE6"/>
    <w:rsid w:val="00164BED"/>
    <w:rsid w:val="001652A4"/>
    <w:rsid w:val="00165E92"/>
    <w:rsid w:val="001663A2"/>
    <w:rsid w:val="00166962"/>
    <w:rsid w:val="00166E8F"/>
    <w:rsid w:val="0017038A"/>
    <w:rsid w:val="00170496"/>
    <w:rsid w:val="00172221"/>
    <w:rsid w:val="00173FB9"/>
    <w:rsid w:val="00174130"/>
    <w:rsid w:val="001741A6"/>
    <w:rsid w:val="00174D97"/>
    <w:rsid w:val="001750E6"/>
    <w:rsid w:val="001757C3"/>
    <w:rsid w:val="00175F45"/>
    <w:rsid w:val="00176937"/>
    <w:rsid w:val="00177FB9"/>
    <w:rsid w:val="001803AE"/>
    <w:rsid w:val="00180B66"/>
    <w:rsid w:val="001825FB"/>
    <w:rsid w:val="00182A09"/>
    <w:rsid w:val="00182A9E"/>
    <w:rsid w:val="00183027"/>
    <w:rsid w:val="001835D4"/>
    <w:rsid w:val="00184A34"/>
    <w:rsid w:val="00185743"/>
    <w:rsid w:val="00186927"/>
    <w:rsid w:val="0018784E"/>
    <w:rsid w:val="001902C1"/>
    <w:rsid w:val="00190EFB"/>
    <w:rsid w:val="00191B89"/>
    <w:rsid w:val="001924B7"/>
    <w:rsid w:val="001927BB"/>
    <w:rsid w:val="001927D3"/>
    <w:rsid w:val="00192970"/>
    <w:rsid w:val="0019531A"/>
    <w:rsid w:val="00195363"/>
    <w:rsid w:val="00197B2D"/>
    <w:rsid w:val="00197C94"/>
    <w:rsid w:val="00197FE6"/>
    <w:rsid w:val="001A0884"/>
    <w:rsid w:val="001A12AA"/>
    <w:rsid w:val="001A19EE"/>
    <w:rsid w:val="001A1E61"/>
    <w:rsid w:val="001A2474"/>
    <w:rsid w:val="001A251D"/>
    <w:rsid w:val="001A25EE"/>
    <w:rsid w:val="001A3068"/>
    <w:rsid w:val="001A5E68"/>
    <w:rsid w:val="001A6A6F"/>
    <w:rsid w:val="001A7535"/>
    <w:rsid w:val="001A7730"/>
    <w:rsid w:val="001A7C15"/>
    <w:rsid w:val="001A7CBB"/>
    <w:rsid w:val="001B004F"/>
    <w:rsid w:val="001B0BA4"/>
    <w:rsid w:val="001B0BF2"/>
    <w:rsid w:val="001B0F91"/>
    <w:rsid w:val="001B1B39"/>
    <w:rsid w:val="001B2400"/>
    <w:rsid w:val="001B2DBF"/>
    <w:rsid w:val="001B3449"/>
    <w:rsid w:val="001B43C2"/>
    <w:rsid w:val="001B4A3A"/>
    <w:rsid w:val="001B4E1A"/>
    <w:rsid w:val="001B57CD"/>
    <w:rsid w:val="001B699E"/>
    <w:rsid w:val="001B6BFE"/>
    <w:rsid w:val="001B6E81"/>
    <w:rsid w:val="001B711B"/>
    <w:rsid w:val="001B76A3"/>
    <w:rsid w:val="001C006E"/>
    <w:rsid w:val="001C08D2"/>
    <w:rsid w:val="001C0BC8"/>
    <w:rsid w:val="001C16BF"/>
    <w:rsid w:val="001C27E0"/>
    <w:rsid w:val="001C28C7"/>
    <w:rsid w:val="001C3218"/>
    <w:rsid w:val="001C4255"/>
    <w:rsid w:val="001C46D5"/>
    <w:rsid w:val="001C4B78"/>
    <w:rsid w:val="001C5520"/>
    <w:rsid w:val="001C6F68"/>
    <w:rsid w:val="001D1CAC"/>
    <w:rsid w:val="001D20FD"/>
    <w:rsid w:val="001D3829"/>
    <w:rsid w:val="001D3D9F"/>
    <w:rsid w:val="001D500D"/>
    <w:rsid w:val="001D55EF"/>
    <w:rsid w:val="001D65BE"/>
    <w:rsid w:val="001D6849"/>
    <w:rsid w:val="001D7034"/>
    <w:rsid w:val="001D7BF8"/>
    <w:rsid w:val="001E157B"/>
    <w:rsid w:val="001E1781"/>
    <w:rsid w:val="001E1DDC"/>
    <w:rsid w:val="001E206A"/>
    <w:rsid w:val="001E3BD0"/>
    <w:rsid w:val="001E4508"/>
    <w:rsid w:val="001E46D7"/>
    <w:rsid w:val="001E4D0D"/>
    <w:rsid w:val="001E506B"/>
    <w:rsid w:val="001E67AB"/>
    <w:rsid w:val="001F0B2C"/>
    <w:rsid w:val="001F1D52"/>
    <w:rsid w:val="001F3872"/>
    <w:rsid w:val="001F3A4B"/>
    <w:rsid w:val="001F3ECE"/>
    <w:rsid w:val="001F4079"/>
    <w:rsid w:val="001F4BFE"/>
    <w:rsid w:val="001F59B3"/>
    <w:rsid w:val="001F62DD"/>
    <w:rsid w:val="001F780C"/>
    <w:rsid w:val="001F7828"/>
    <w:rsid w:val="001F7D12"/>
    <w:rsid w:val="00200635"/>
    <w:rsid w:val="002022F1"/>
    <w:rsid w:val="00202722"/>
    <w:rsid w:val="0020285B"/>
    <w:rsid w:val="0020354B"/>
    <w:rsid w:val="002047CD"/>
    <w:rsid w:val="00204FC9"/>
    <w:rsid w:val="0020726C"/>
    <w:rsid w:val="00207E37"/>
    <w:rsid w:val="002100BC"/>
    <w:rsid w:val="00210B2E"/>
    <w:rsid w:val="0021130A"/>
    <w:rsid w:val="00213138"/>
    <w:rsid w:val="0021333D"/>
    <w:rsid w:val="002147F4"/>
    <w:rsid w:val="002154C3"/>
    <w:rsid w:val="00215D90"/>
    <w:rsid w:val="00215E92"/>
    <w:rsid w:val="00216075"/>
    <w:rsid w:val="0021618D"/>
    <w:rsid w:val="00217944"/>
    <w:rsid w:val="002179D5"/>
    <w:rsid w:val="00222585"/>
    <w:rsid w:val="00222EC5"/>
    <w:rsid w:val="0022351B"/>
    <w:rsid w:val="00223A95"/>
    <w:rsid w:val="002243B7"/>
    <w:rsid w:val="00224907"/>
    <w:rsid w:val="00225693"/>
    <w:rsid w:val="002257A4"/>
    <w:rsid w:val="002257FC"/>
    <w:rsid w:val="00225CF4"/>
    <w:rsid w:val="002315CD"/>
    <w:rsid w:val="00231784"/>
    <w:rsid w:val="00231914"/>
    <w:rsid w:val="00231D7F"/>
    <w:rsid w:val="00231E43"/>
    <w:rsid w:val="0023252B"/>
    <w:rsid w:val="002333AE"/>
    <w:rsid w:val="002334A3"/>
    <w:rsid w:val="002335DE"/>
    <w:rsid w:val="002369F7"/>
    <w:rsid w:val="00237BDB"/>
    <w:rsid w:val="00240008"/>
    <w:rsid w:val="002400CA"/>
    <w:rsid w:val="00240A96"/>
    <w:rsid w:val="00241461"/>
    <w:rsid w:val="0024174E"/>
    <w:rsid w:val="00242272"/>
    <w:rsid w:val="00242CF6"/>
    <w:rsid w:val="0024309E"/>
    <w:rsid w:val="00245B5C"/>
    <w:rsid w:val="00246B0C"/>
    <w:rsid w:val="00247704"/>
    <w:rsid w:val="002477B8"/>
    <w:rsid w:val="00247FEA"/>
    <w:rsid w:val="0025047F"/>
    <w:rsid w:val="00250660"/>
    <w:rsid w:val="00252A17"/>
    <w:rsid w:val="00253C87"/>
    <w:rsid w:val="00255BB1"/>
    <w:rsid w:val="00256CDC"/>
    <w:rsid w:val="00257839"/>
    <w:rsid w:val="00263747"/>
    <w:rsid w:val="00264982"/>
    <w:rsid w:val="00265803"/>
    <w:rsid w:val="00266B00"/>
    <w:rsid w:val="00270671"/>
    <w:rsid w:val="00271601"/>
    <w:rsid w:val="00271602"/>
    <w:rsid w:val="00273117"/>
    <w:rsid w:val="00274095"/>
    <w:rsid w:val="00274245"/>
    <w:rsid w:val="00274536"/>
    <w:rsid w:val="00274C32"/>
    <w:rsid w:val="002764D9"/>
    <w:rsid w:val="0027654D"/>
    <w:rsid w:val="0028096B"/>
    <w:rsid w:val="00280A0A"/>
    <w:rsid w:val="00281239"/>
    <w:rsid w:val="002827FE"/>
    <w:rsid w:val="00282D40"/>
    <w:rsid w:val="0028387C"/>
    <w:rsid w:val="00283A49"/>
    <w:rsid w:val="002840B6"/>
    <w:rsid w:val="002845E8"/>
    <w:rsid w:val="002849D4"/>
    <w:rsid w:val="00285144"/>
    <w:rsid w:val="00285A50"/>
    <w:rsid w:val="00286E3E"/>
    <w:rsid w:val="00287DD5"/>
    <w:rsid w:val="00292393"/>
    <w:rsid w:val="0029254F"/>
    <w:rsid w:val="00292859"/>
    <w:rsid w:val="002929C5"/>
    <w:rsid w:val="00293483"/>
    <w:rsid w:val="00293A83"/>
    <w:rsid w:val="002940C7"/>
    <w:rsid w:val="002963FD"/>
    <w:rsid w:val="0029654E"/>
    <w:rsid w:val="002969BE"/>
    <w:rsid w:val="002A0C7C"/>
    <w:rsid w:val="002A0DFA"/>
    <w:rsid w:val="002A0F73"/>
    <w:rsid w:val="002A18AC"/>
    <w:rsid w:val="002A43F4"/>
    <w:rsid w:val="002A4735"/>
    <w:rsid w:val="002A4E14"/>
    <w:rsid w:val="002A5B03"/>
    <w:rsid w:val="002A6A39"/>
    <w:rsid w:val="002A6D0B"/>
    <w:rsid w:val="002A6E83"/>
    <w:rsid w:val="002A712C"/>
    <w:rsid w:val="002A7319"/>
    <w:rsid w:val="002A7971"/>
    <w:rsid w:val="002A7CEB"/>
    <w:rsid w:val="002B0121"/>
    <w:rsid w:val="002B02DF"/>
    <w:rsid w:val="002B09FF"/>
    <w:rsid w:val="002B10BA"/>
    <w:rsid w:val="002B1652"/>
    <w:rsid w:val="002B17D7"/>
    <w:rsid w:val="002B1C0B"/>
    <w:rsid w:val="002B2182"/>
    <w:rsid w:val="002B26DC"/>
    <w:rsid w:val="002B27C8"/>
    <w:rsid w:val="002B2BB6"/>
    <w:rsid w:val="002B2C19"/>
    <w:rsid w:val="002B2D7D"/>
    <w:rsid w:val="002B4142"/>
    <w:rsid w:val="002B43E2"/>
    <w:rsid w:val="002B47DA"/>
    <w:rsid w:val="002B5364"/>
    <w:rsid w:val="002B5E9D"/>
    <w:rsid w:val="002B6676"/>
    <w:rsid w:val="002B6AED"/>
    <w:rsid w:val="002B6CDB"/>
    <w:rsid w:val="002B729D"/>
    <w:rsid w:val="002B771C"/>
    <w:rsid w:val="002B7EB6"/>
    <w:rsid w:val="002C08C1"/>
    <w:rsid w:val="002C095E"/>
    <w:rsid w:val="002C096F"/>
    <w:rsid w:val="002C11C9"/>
    <w:rsid w:val="002C1480"/>
    <w:rsid w:val="002C1CD7"/>
    <w:rsid w:val="002C2CEF"/>
    <w:rsid w:val="002C2E24"/>
    <w:rsid w:val="002C3029"/>
    <w:rsid w:val="002C408E"/>
    <w:rsid w:val="002C4D31"/>
    <w:rsid w:val="002C5157"/>
    <w:rsid w:val="002C5CC9"/>
    <w:rsid w:val="002C62E4"/>
    <w:rsid w:val="002C64D5"/>
    <w:rsid w:val="002C6EAE"/>
    <w:rsid w:val="002C73BF"/>
    <w:rsid w:val="002C756A"/>
    <w:rsid w:val="002C7BF9"/>
    <w:rsid w:val="002C7FE3"/>
    <w:rsid w:val="002D1A09"/>
    <w:rsid w:val="002D1C2C"/>
    <w:rsid w:val="002D1D14"/>
    <w:rsid w:val="002D22C1"/>
    <w:rsid w:val="002D385B"/>
    <w:rsid w:val="002D4044"/>
    <w:rsid w:val="002D5B74"/>
    <w:rsid w:val="002D5F69"/>
    <w:rsid w:val="002D6116"/>
    <w:rsid w:val="002D6918"/>
    <w:rsid w:val="002D69AF"/>
    <w:rsid w:val="002D7BB5"/>
    <w:rsid w:val="002E04E3"/>
    <w:rsid w:val="002E0D3A"/>
    <w:rsid w:val="002E0E5B"/>
    <w:rsid w:val="002E2F2B"/>
    <w:rsid w:val="002E3A1B"/>
    <w:rsid w:val="002E4BEE"/>
    <w:rsid w:val="002E584E"/>
    <w:rsid w:val="002E5865"/>
    <w:rsid w:val="002E59F8"/>
    <w:rsid w:val="002E79EC"/>
    <w:rsid w:val="002F19D4"/>
    <w:rsid w:val="002F252C"/>
    <w:rsid w:val="002F2F7D"/>
    <w:rsid w:val="002F3594"/>
    <w:rsid w:val="002F40D0"/>
    <w:rsid w:val="002F4E26"/>
    <w:rsid w:val="002F51CC"/>
    <w:rsid w:val="002F5A42"/>
    <w:rsid w:val="002F6635"/>
    <w:rsid w:val="002F67A7"/>
    <w:rsid w:val="002F6E30"/>
    <w:rsid w:val="002F7916"/>
    <w:rsid w:val="002F7C5B"/>
    <w:rsid w:val="003033E4"/>
    <w:rsid w:val="003036AE"/>
    <w:rsid w:val="00303F43"/>
    <w:rsid w:val="0030424C"/>
    <w:rsid w:val="0030578B"/>
    <w:rsid w:val="003066E9"/>
    <w:rsid w:val="00307514"/>
    <w:rsid w:val="00310F18"/>
    <w:rsid w:val="00313881"/>
    <w:rsid w:val="00313A46"/>
    <w:rsid w:val="00315890"/>
    <w:rsid w:val="00316A7E"/>
    <w:rsid w:val="0032031B"/>
    <w:rsid w:val="00320D1A"/>
    <w:rsid w:val="003223BB"/>
    <w:rsid w:val="00322523"/>
    <w:rsid w:val="00322536"/>
    <w:rsid w:val="0032378B"/>
    <w:rsid w:val="00325460"/>
    <w:rsid w:val="00325E11"/>
    <w:rsid w:val="0032648B"/>
    <w:rsid w:val="003274F5"/>
    <w:rsid w:val="003275E3"/>
    <w:rsid w:val="00327E25"/>
    <w:rsid w:val="00330397"/>
    <w:rsid w:val="003305C9"/>
    <w:rsid w:val="00330B99"/>
    <w:rsid w:val="003313BB"/>
    <w:rsid w:val="00332EC6"/>
    <w:rsid w:val="0033417E"/>
    <w:rsid w:val="0033437A"/>
    <w:rsid w:val="00334665"/>
    <w:rsid w:val="00335277"/>
    <w:rsid w:val="003353D2"/>
    <w:rsid w:val="003360EF"/>
    <w:rsid w:val="003362AA"/>
    <w:rsid w:val="00337941"/>
    <w:rsid w:val="00337AF5"/>
    <w:rsid w:val="00337B4C"/>
    <w:rsid w:val="00337D37"/>
    <w:rsid w:val="00337F90"/>
    <w:rsid w:val="00342C3D"/>
    <w:rsid w:val="00342E2A"/>
    <w:rsid w:val="00342FCB"/>
    <w:rsid w:val="00344348"/>
    <w:rsid w:val="00344A95"/>
    <w:rsid w:val="003452C6"/>
    <w:rsid w:val="00345545"/>
    <w:rsid w:val="0034561C"/>
    <w:rsid w:val="00345974"/>
    <w:rsid w:val="00346064"/>
    <w:rsid w:val="00346A83"/>
    <w:rsid w:val="00346DB9"/>
    <w:rsid w:val="00346F1B"/>
    <w:rsid w:val="00347361"/>
    <w:rsid w:val="00350420"/>
    <w:rsid w:val="00350848"/>
    <w:rsid w:val="00350FD0"/>
    <w:rsid w:val="003518BA"/>
    <w:rsid w:val="003522F5"/>
    <w:rsid w:val="00353524"/>
    <w:rsid w:val="00353DB3"/>
    <w:rsid w:val="00355B5E"/>
    <w:rsid w:val="00356AA7"/>
    <w:rsid w:val="0035712E"/>
    <w:rsid w:val="003571B7"/>
    <w:rsid w:val="003579C7"/>
    <w:rsid w:val="003613A4"/>
    <w:rsid w:val="003626EE"/>
    <w:rsid w:val="003634A5"/>
    <w:rsid w:val="00364581"/>
    <w:rsid w:val="003677A8"/>
    <w:rsid w:val="00367B3B"/>
    <w:rsid w:val="00370F4A"/>
    <w:rsid w:val="00371481"/>
    <w:rsid w:val="00372662"/>
    <w:rsid w:val="003730A5"/>
    <w:rsid w:val="0037322B"/>
    <w:rsid w:val="00373923"/>
    <w:rsid w:val="00373BFD"/>
    <w:rsid w:val="00373D11"/>
    <w:rsid w:val="00373FEF"/>
    <w:rsid w:val="0037401F"/>
    <w:rsid w:val="003746A9"/>
    <w:rsid w:val="003768D5"/>
    <w:rsid w:val="00376A13"/>
    <w:rsid w:val="00376AF0"/>
    <w:rsid w:val="00376FBD"/>
    <w:rsid w:val="00377F41"/>
    <w:rsid w:val="0038128A"/>
    <w:rsid w:val="00381674"/>
    <w:rsid w:val="003828DE"/>
    <w:rsid w:val="00383D41"/>
    <w:rsid w:val="003849A7"/>
    <w:rsid w:val="00384AC7"/>
    <w:rsid w:val="00384BAE"/>
    <w:rsid w:val="0038537A"/>
    <w:rsid w:val="00385D43"/>
    <w:rsid w:val="003863C7"/>
    <w:rsid w:val="00386A65"/>
    <w:rsid w:val="0038793D"/>
    <w:rsid w:val="00387D67"/>
    <w:rsid w:val="00387F8B"/>
    <w:rsid w:val="00387FB7"/>
    <w:rsid w:val="00390F3A"/>
    <w:rsid w:val="00390FD8"/>
    <w:rsid w:val="00397FFE"/>
    <w:rsid w:val="003A0135"/>
    <w:rsid w:val="003A0C8E"/>
    <w:rsid w:val="003A1410"/>
    <w:rsid w:val="003A1A75"/>
    <w:rsid w:val="003A1BFE"/>
    <w:rsid w:val="003A1EC3"/>
    <w:rsid w:val="003A208A"/>
    <w:rsid w:val="003A20F1"/>
    <w:rsid w:val="003A5222"/>
    <w:rsid w:val="003A55D2"/>
    <w:rsid w:val="003A5986"/>
    <w:rsid w:val="003A6E12"/>
    <w:rsid w:val="003A77A0"/>
    <w:rsid w:val="003A7A5A"/>
    <w:rsid w:val="003B0A18"/>
    <w:rsid w:val="003B23E7"/>
    <w:rsid w:val="003B2792"/>
    <w:rsid w:val="003B2EA4"/>
    <w:rsid w:val="003B366A"/>
    <w:rsid w:val="003B3EB7"/>
    <w:rsid w:val="003B4C6D"/>
    <w:rsid w:val="003B567B"/>
    <w:rsid w:val="003B5C34"/>
    <w:rsid w:val="003B5D28"/>
    <w:rsid w:val="003B609A"/>
    <w:rsid w:val="003B6841"/>
    <w:rsid w:val="003B742D"/>
    <w:rsid w:val="003B7589"/>
    <w:rsid w:val="003B7A6C"/>
    <w:rsid w:val="003B7EA3"/>
    <w:rsid w:val="003C00A8"/>
    <w:rsid w:val="003C169F"/>
    <w:rsid w:val="003C1AC5"/>
    <w:rsid w:val="003C22BB"/>
    <w:rsid w:val="003C34BD"/>
    <w:rsid w:val="003C34F1"/>
    <w:rsid w:val="003C5962"/>
    <w:rsid w:val="003D0CD3"/>
    <w:rsid w:val="003D0F6F"/>
    <w:rsid w:val="003D3AF0"/>
    <w:rsid w:val="003D44EC"/>
    <w:rsid w:val="003D4543"/>
    <w:rsid w:val="003D4689"/>
    <w:rsid w:val="003D49C0"/>
    <w:rsid w:val="003D4DFA"/>
    <w:rsid w:val="003D5024"/>
    <w:rsid w:val="003D6EC5"/>
    <w:rsid w:val="003D7162"/>
    <w:rsid w:val="003E0489"/>
    <w:rsid w:val="003E0A15"/>
    <w:rsid w:val="003E200E"/>
    <w:rsid w:val="003E294A"/>
    <w:rsid w:val="003E2A66"/>
    <w:rsid w:val="003E397D"/>
    <w:rsid w:val="003E3A80"/>
    <w:rsid w:val="003E3E3B"/>
    <w:rsid w:val="003E4AFD"/>
    <w:rsid w:val="003E52E2"/>
    <w:rsid w:val="003E6569"/>
    <w:rsid w:val="003E7CB7"/>
    <w:rsid w:val="003F053F"/>
    <w:rsid w:val="003F079D"/>
    <w:rsid w:val="003F0BF9"/>
    <w:rsid w:val="003F1221"/>
    <w:rsid w:val="003F16C2"/>
    <w:rsid w:val="003F1E47"/>
    <w:rsid w:val="003F1F18"/>
    <w:rsid w:val="003F2ED9"/>
    <w:rsid w:val="003F3B49"/>
    <w:rsid w:val="003F406A"/>
    <w:rsid w:val="003F40FF"/>
    <w:rsid w:val="003F49ED"/>
    <w:rsid w:val="00400735"/>
    <w:rsid w:val="004009DF"/>
    <w:rsid w:val="00400D8B"/>
    <w:rsid w:val="0040189F"/>
    <w:rsid w:val="004019C7"/>
    <w:rsid w:val="00401A3F"/>
    <w:rsid w:val="00401EAE"/>
    <w:rsid w:val="00403132"/>
    <w:rsid w:val="00405827"/>
    <w:rsid w:val="00405CB6"/>
    <w:rsid w:val="004074D7"/>
    <w:rsid w:val="004102D5"/>
    <w:rsid w:val="004116A4"/>
    <w:rsid w:val="00412205"/>
    <w:rsid w:val="00412F2B"/>
    <w:rsid w:val="00413863"/>
    <w:rsid w:val="00416E7C"/>
    <w:rsid w:val="00420859"/>
    <w:rsid w:val="0042147D"/>
    <w:rsid w:val="00422940"/>
    <w:rsid w:val="00422BE3"/>
    <w:rsid w:val="004233C8"/>
    <w:rsid w:val="0042387F"/>
    <w:rsid w:val="004248F2"/>
    <w:rsid w:val="00424D75"/>
    <w:rsid w:val="0042559A"/>
    <w:rsid w:val="00425C91"/>
    <w:rsid w:val="00426F1B"/>
    <w:rsid w:val="004272E5"/>
    <w:rsid w:val="00430386"/>
    <w:rsid w:val="0043063D"/>
    <w:rsid w:val="0043158C"/>
    <w:rsid w:val="00431FAB"/>
    <w:rsid w:val="00432ADC"/>
    <w:rsid w:val="00433499"/>
    <w:rsid w:val="00433874"/>
    <w:rsid w:val="004339C0"/>
    <w:rsid w:val="00435930"/>
    <w:rsid w:val="0043691C"/>
    <w:rsid w:val="0043720B"/>
    <w:rsid w:val="004377ED"/>
    <w:rsid w:val="004400A8"/>
    <w:rsid w:val="0044205B"/>
    <w:rsid w:val="00445C7C"/>
    <w:rsid w:val="0044650B"/>
    <w:rsid w:val="004475F2"/>
    <w:rsid w:val="00447EE4"/>
    <w:rsid w:val="0045033F"/>
    <w:rsid w:val="00451083"/>
    <w:rsid w:val="0045140E"/>
    <w:rsid w:val="00451FE8"/>
    <w:rsid w:val="004529C1"/>
    <w:rsid w:val="0045342B"/>
    <w:rsid w:val="00453449"/>
    <w:rsid w:val="00453CEA"/>
    <w:rsid w:val="004540BF"/>
    <w:rsid w:val="00454E63"/>
    <w:rsid w:val="00455CDB"/>
    <w:rsid w:val="00456E24"/>
    <w:rsid w:val="004610EF"/>
    <w:rsid w:val="00463521"/>
    <w:rsid w:val="004645B6"/>
    <w:rsid w:val="00464F6F"/>
    <w:rsid w:val="004653E6"/>
    <w:rsid w:val="00465AF8"/>
    <w:rsid w:val="00467572"/>
    <w:rsid w:val="00472419"/>
    <w:rsid w:val="0047241E"/>
    <w:rsid w:val="004725AD"/>
    <w:rsid w:val="0047288B"/>
    <w:rsid w:val="00472E2C"/>
    <w:rsid w:val="004730A2"/>
    <w:rsid w:val="004752A2"/>
    <w:rsid w:val="00477514"/>
    <w:rsid w:val="00477E58"/>
    <w:rsid w:val="00481097"/>
    <w:rsid w:val="00482830"/>
    <w:rsid w:val="004838D5"/>
    <w:rsid w:val="00484DE5"/>
    <w:rsid w:val="00485897"/>
    <w:rsid w:val="00487921"/>
    <w:rsid w:val="00490D0B"/>
    <w:rsid w:val="00490D4B"/>
    <w:rsid w:val="00491469"/>
    <w:rsid w:val="004919E6"/>
    <w:rsid w:val="00491CE4"/>
    <w:rsid w:val="00492569"/>
    <w:rsid w:val="00493E4E"/>
    <w:rsid w:val="0049581A"/>
    <w:rsid w:val="00495A5E"/>
    <w:rsid w:val="004965FE"/>
    <w:rsid w:val="0049750A"/>
    <w:rsid w:val="004A1AC8"/>
    <w:rsid w:val="004A2299"/>
    <w:rsid w:val="004A29DE"/>
    <w:rsid w:val="004A52EC"/>
    <w:rsid w:val="004A535D"/>
    <w:rsid w:val="004A5A97"/>
    <w:rsid w:val="004A62AD"/>
    <w:rsid w:val="004A7D16"/>
    <w:rsid w:val="004B0892"/>
    <w:rsid w:val="004B1268"/>
    <w:rsid w:val="004B137E"/>
    <w:rsid w:val="004B1977"/>
    <w:rsid w:val="004B1988"/>
    <w:rsid w:val="004B39D8"/>
    <w:rsid w:val="004B3DBB"/>
    <w:rsid w:val="004B5916"/>
    <w:rsid w:val="004B5E4C"/>
    <w:rsid w:val="004B650F"/>
    <w:rsid w:val="004B71A1"/>
    <w:rsid w:val="004B7B08"/>
    <w:rsid w:val="004C004D"/>
    <w:rsid w:val="004C20AD"/>
    <w:rsid w:val="004C2360"/>
    <w:rsid w:val="004C2F45"/>
    <w:rsid w:val="004C3074"/>
    <w:rsid w:val="004C3D4A"/>
    <w:rsid w:val="004C5319"/>
    <w:rsid w:val="004C5C28"/>
    <w:rsid w:val="004C5EBC"/>
    <w:rsid w:val="004C7581"/>
    <w:rsid w:val="004D14C4"/>
    <w:rsid w:val="004D2667"/>
    <w:rsid w:val="004D2FCC"/>
    <w:rsid w:val="004D4556"/>
    <w:rsid w:val="004D46A4"/>
    <w:rsid w:val="004D5FAE"/>
    <w:rsid w:val="004D5FC5"/>
    <w:rsid w:val="004D6811"/>
    <w:rsid w:val="004D7738"/>
    <w:rsid w:val="004E0A30"/>
    <w:rsid w:val="004E0F61"/>
    <w:rsid w:val="004E2200"/>
    <w:rsid w:val="004E2338"/>
    <w:rsid w:val="004E2EDF"/>
    <w:rsid w:val="004E367D"/>
    <w:rsid w:val="004E379C"/>
    <w:rsid w:val="004E3AC0"/>
    <w:rsid w:val="004E3E85"/>
    <w:rsid w:val="004E40CD"/>
    <w:rsid w:val="004E4E3D"/>
    <w:rsid w:val="004E5251"/>
    <w:rsid w:val="004E623D"/>
    <w:rsid w:val="004E6418"/>
    <w:rsid w:val="004E6A08"/>
    <w:rsid w:val="004E72FC"/>
    <w:rsid w:val="004E7603"/>
    <w:rsid w:val="004E797E"/>
    <w:rsid w:val="004E7B61"/>
    <w:rsid w:val="004F0302"/>
    <w:rsid w:val="004F11B5"/>
    <w:rsid w:val="004F1338"/>
    <w:rsid w:val="004F1984"/>
    <w:rsid w:val="004F1F42"/>
    <w:rsid w:val="004F2979"/>
    <w:rsid w:val="004F3DD1"/>
    <w:rsid w:val="004F475E"/>
    <w:rsid w:val="004F5173"/>
    <w:rsid w:val="004F5555"/>
    <w:rsid w:val="004F5FC8"/>
    <w:rsid w:val="004F7DA3"/>
    <w:rsid w:val="00500EF0"/>
    <w:rsid w:val="005023BB"/>
    <w:rsid w:val="00503031"/>
    <w:rsid w:val="00504D4B"/>
    <w:rsid w:val="00505628"/>
    <w:rsid w:val="00505669"/>
    <w:rsid w:val="00505F76"/>
    <w:rsid w:val="00507119"/>
    <w:rsid w:val="00511B63"/>
    <w:rsid w:val="00511BDE"/>
    <w:rsid w:val="005123B8"/>
    <w:rsid w:val="00512DA6"/>
    <w:rsid w:val="00513475"/>
    <w:rsid w:val="00514226"/>
    <w:rsid w:val="00514AA9"/>
    <w:rsid w:val="005152E7"/>
    <w:rsid w:val="00515C18"/>
    <w:rsid w:val="00515CC1"/>
    <w:rsid w:val="00515D79"/>
    <w:rsid w:val="005162EC"/>
    <w:rsid w:val="00517DDE"/>
    <w:rsid w:val="0052012C"/>
    <w:rsid w:val="00520292"/>
    <w:rsid w:val="00520F38"/>
    <w:rsid w:val="00521339"/>
    <w:rsid w:val="005218DA"/>
    <w:rsid w:val="00522208"/>
    <w:rsid w:val="00522FA5"/>
    <w:rsid w:val="005231F6"/>
    <w:rsid w:val="005232E2"/>
    <w:rsid w:val="00525916"/>
    <w:rsid w:val="005259AA"/>
    <w:rsid w:val="005275ED"/>
    <w:rsid w:val="00530158"/>
    <w:rsid w:val="0053067F"/>
    <w:rsid w:val="005309D0"/>
    <w:rsid w:val="00531AFE"/>
    <w:rsid w:val="00532865"/>
    <w:rsid w:val="00532BAF"/>
    <w:rsid w:val="0053448B"/>
    <w:rsid w:val="00535C6C"/>
    <w:rsid w:val="0053648C"/>
    <w:rsid w:val="00536DAB"/>
    <w:rsid w:val="00541126"/>
    <w:rsid w:val="00541412"/>
    <w:rsid w:val="00541659"/>
    <w:rsid w:val="00543BEB"/>
    <w:rsid w:val="0054473A"/>
    <w:rsid w:val="005462C2"/>
    <w:rsid w:val="0054669D"/>
    <w:rsid w:val="00547413"/>
    <w:rsid w:val="00547B5F"/>
    <w:rsid w:val="00547C3F"/>
    <w:rsid w:val="00547C45"/>
    <w:rsid w:val="00550140"/>
    <w:rsid w:val="0055058B"/>
    <w:rsid w:val="005517DA"/>
    <w:rsid w:val="005521F8"/>
    <w:rsid w:val="00553A28"/>
    <w:rsid w:val="00554174"/>
    <w:rsid w:val="005542CF"/>
    <w:rsid w:val="00555CC3"/>
    <w:rsid w:val="00556B6C"/>
    <w:rsid w:val="00557476"/>
    <w:rsid w:val="00560B1B"/>
    <w:rsid w:val="00561334"/>
    <w:rsid w:val="0056161A"/>
    <w:rsid w:val="005618DB"/>
    <w:rsid w:val="00561915"/>
    <w:rsid w:val="00562B03"/>
    <w:rsid w:val="00564234"/>
    <w:rsid w:val="00565563"/>
    <w:rsid w:val="00565668"/>
    <w:rsid w:val="00565D18"/>
    <w:rsid w:val="0056604C"/>
    <w:rsid w:val="005669AF"/>
    <w:rsid w:val="005669F9"/>
    <w:rsid w:val="0056768A"/>
    <w:rsid w:val="00567FD7"/>
    <w:rsid w:val="00570D57"/>
    <w:rsid w:val="0057149F"/>
    <w:rsid w:val="0057219C"/>
    <w:rsid w:val="00572E87"/>
    <w:rsid w:val="00573992"/>
    <w:rsid w:val="00573C2C"/>
    <w:rsid w:val="005741FC"/>
    <w:rsid w:val="0057489E"/>
    <w:rsid w:val="005756F4"/>
    <w:rsid w:val="00575D1B"/>
    <w:rsid w:val="005765E0"/>
    <w:rsid w:val="00576856"/>
    <w:rsid w:val="0057735F"/>
    <w:rsid w:val="00577C0F"/>
    <w:rsid w:val="00580488"/>
    <w:rsid w:val="00583778"/>
    <w:rsid w:val="005838E0"/>
    <w:rsid w:val="00584AD0"/>
    <w:rsid w:val="00585969"/>
    <w:rsid w:val="00585AD2"/>
    <w:rsid w:val="00585FB7"/>
    <w:rsid w:val="00586413"/>
    <w:rsid w:val="005864C8"/>
    <w:rsid w:val="00586858"/>
    <w:rsid w:val="0059083E"/>
    <w:rsid w:val="0059121B"/>
    <w:rsid w:val="00591D54"/>
    <w:rsid w:val="00592DCC"/>
    <w:rsid w:val="00593102"/>
    <w:rsid w:val="0059399C"/>
    <w:rsid w:val="00593C99"/>
    <w:rsid w:val="00594EC4"/>
    <w:rsid w:val="0059549F"/>
    <w:rsid w:val="0059569A"/>
    <w:rsid w:val="00595FB2"/>
    <w:rsid w:val="005964C9"/>
    <w:rsid w:val="00596561"/>
    <w:rsid w:val="0059674A"/>
    <w:rsid w:val="005A2005"/>
    <w:rsid w:val="005A2489"/>
    <w:rsid w:val="005A3B6E"/>
    <w:rsid w:val="005A4C60"/>
    <w:rsid w:val="005A4D6D"/>
    <w:rsid w:val="005A4E8B"/>
    <w:rsid w:val="005A4EE4"/>
    <w:rsid w:val="005A509A"/>
    <w:rsid w:val="005A5523"/>
    <w:rsid w:val="005A5F00"/>
    <w:rsid w:val="005A6030"/>
    <w:rsid w:val="005A6215"/>
    <w:rsid w:val="005A722A"/>
    <w:rsid w:val="005A73B1"/>
    <w:rsid w:val="005A7DDC"/>
    <w:rsid w:val="005B04A4"/>
    <w:rsid w:val="005B0516"/>
    <w:rsid w:val="005B1A4E"/>
    <w:rsid w:val="005B217B"/>
    <w:rsid w:val="005B2756"/>
    <w:rsid w:val="005B3114"/>
    <w:rsid w:val="005B372D"/>
    <w:rsid w:val="005B45D0"/>
    <w:rsid w:val="005B4E0D"/>
    <w:rsid w:val="005B53C8"/>
    <w:rsid w:val="005B5A16"/>
    <w:rsid w:val="005B6AA0"/>
    <w:rsid w:val="005B759A"/>
    <w:rsid w:val="005C3322"/>
    <w:rsid w:val="005C4777"/>
    <w:rsid w:val="005C48ED"/>
    <w:rsid w:val="005C50D0"/>
    <w:rsid w:val="005C5920"/>
    <w:rsid w:val="005C6C80"/>
    <w:rsid w:val="005C7300"/>
    <w:rsid w:val="005C7428"/>
    <w:rsid w:val="005C7B58"/>
    <w:rsid w:val="005D22DA"/>
    <w:rsid w:val="005D3070"/>
    <w:rsid w:val="005D4ACD"/>
    <w:rsid w:val="005D5DD2"/>
    <w:rsid w:val="005D5EA6"/>
    <w:rsid w:val="005D5F16"/>
    <w:rsid w:val="005E0DE8"/>
    <w:rsid w:val="005E104F"/>
    <w:rsid w:val="005E1271"/>
    <w:rsid w:val="005E1285"/>
    <w:rsid w:val="005E1551"/>
    <w:rsid w:val="005E1799"/>
    <w:rsid w:val="005E22E6"/>
    <w:rsid w:val="005E2B7F"/>
    <w:rsid w:val="005E312B"/>
    <w:rsid w:val="005E31EA"/>
    <w:rsid w:val="005E3F53"/>
    <w:rsid w:val="005E52E7"/>
    <w:rsid w:val="005E5A86"/>
    <w:rsid w:val="005E5AAA"/>
    <w:rsid w:val="005E6565"/>
    <w:rsid w:val="005E6706"/>
    <w:rsid w:val="005E70EE"/>
    <w:rsid w:val="005E7321"/>
    <w:rsid w:val="005F0E1E"/>
    <w:rsid w:val="005F1B21"/>
    <w:rsid w:val="005F1F8B"/>
    <w:rsid w:val="005F3024"/>
    <w:rsid w:val="005F367B"/>
    <w:rsid w:val="005F58D3"/>
    <w:rsid w:val="005F5C18"/>
    <w:rsid w:val="005F6007"/>
    <w:rsid w:val="005F620B"/>
    <w:rsid w:val="005F62D5"/>
    <w:rsid w:val="005F6B6F"/>
    <w:rsid w:val="00601DB6"/>
    <w:rsid w:val="00601F55"/>
    <w:rsid w:val="00602D00"/>
    <w:rsid w:val="00602ECF"/>
    <w:rsid w:val="0060319E"/>
    <w:rsid w:val="006037BE"/>
    <w:rsid w:val="00603F31"/>
    <w:rsid w:val="00604152"/>
    <w:rsid w:val="00607087"/>
    <w:rsid w:val="00607274"/>
    <w:rsid w:val="00607C4C"/>
    <w:rsid w:val="00610264"/>
    <w:rsid w:val="006108CD"/>
    <w:rsid w:val="006108EE"/>
    <w:rsid w:val="00611310"/>
    <w:rsid w:val="0061148C"/>
    <w:rsid w:val="00611681"/>
    <w:rsid w:val="006129A3"/>
    <w:rsid w:val="00612D10"/>
    <w:rsid w:val="006130CF"/>
    <w:rsid w:val="006148CA"/>
    <w:rsid w:val="00623826"/>
    <w:rsid w:val="00623BCC"/>
    <w:rsid w:val="00624A5A"/>
    <w:rsid w:val="006258CA"/>
    <w:rsid w:val="00625B4D"/>
    <w:rsid w:val="00625BF3"/>
    <w:rsid w:val="00625C3C"/>
    <w:rsid w:val="00626A12"/>
    <w:rsid w:val="00626C15"/>
    <w:rsid w:val="00627652"/>
    <w:rsid w:val="006277CD"/>
    <w:rsid w:val="00630639"/>
    <w:rsid w:val="0063115C"/>
    <w:rsid w:val="006313A7"/>
    <w:rsid w:val="00631B78"/>
    <w:rsid w:val="006337EE"/>
    <w:rsid w:val="00633871"/>
    <w:rsid w:val="00633BA2"/>
    <w:rsid w:val="0063521D"/>
    <w:rsid w:val="006355BD"/>
    <w:rsid w:val="00636141"/>
    <w:rsid w:val="006376B9"/>
    <w:rsid w:val="00637E72"/>
    <w:rsid w:val="006404DC"/>
    <w:rsid w:val="0064064D"/>
    <w:rsid w:val="00640D66"/>
    <w:rsid w:val="0064188C"/>
    <w:rsid w:val="00642E62"/>
    <w:rsid w:val="00643086"/>
    <w:rsid w:val="00643920"/>
    <w:rsid w:val="0064397A"/>
    <w:rsid w:val="006443C8"/>
    <w:rsid w:val="00645277"/>
    <w:rsid w:val="0064544B"/>
    <w:rsid w:val="00646D33"/>
    <w:rsid w:val="006476F7"/>
    <w:rsid w:val="00650009"/>
    <w:rsid w:val="006507C2"/>
    <w:rsid w:val="00652944"/>
    <w:rsid w:val="006529E6"/>
    <w:rsid w:val="00652D08"/>
    <w:rsid w:val="00653121"/>
    <w:rsid w:val="00653CF2"/>
    <w:rsid w:val="00653CF8"/>
    <w:rsid w:val="0065498B"/>
    <w:rsid w:val="00656053"/>
    <w:rsid w:val="00661446"/>
    <w:rsid w:val="006615A1"/>
    <w:rsid w:val="00662915"/>
    <w:rsid w:val="006638BC"/>
    <w:rsid w:val="006642C8"/>
    <w:rsid w:val="00664362"/>
    <w:rsid w:val="0066487B"/>
    <w:rsid w:val="00664915"/>
    <w:rsid w:val="00664F56"/>
    <w:rsid w:val="00664F76"/>
    <w:rsid w:val="00667178"/>
    <w:rsid w:val="006676E4"/>
    <w:rsid w:val="006679B8"/>
    <w:rsid w:val="006679C1"/>
    <w:rsid w:val="006704AD"/>
    <w:rsid w:val="00671D26"/>
    <w:rsid w:val="00672864"/>
    <w:rsid w:val="00672D9D"/>
    <w:rsid w:val="00673274"/>
    <w:rsid w:val="0067385A"/>
    <w:rsid w:val="00673907"/>
    <w:rsid w:val="006751D0"/>
    <w:rsid w:val="0067598F"/>
    <w:rsid w:val="00675B52"/>
    <w:rsid w:val="00675BDC"/>
    <w:rsid w:val="00676701"/>
    <w:rsid w:val="00677BE9"/>
    <w:rsid w:val="00677D20"/>
    <w:rsid w:val="00680551"/>
    <w:rsid w:val="006807C1"/>
    <w:rsid w:val="00681464"/>
    <w:rsid w:val="00681ABF"/>
    <w:rsid w:val="00681E32"/>
    <w:rsid w:val="00681F78"/>
    <w:rsid w:val="0068322C"/>
    <w:rsid w:val="0068330D"/>
    <w:rsid w:val="006833D6"/>
    <w:rsid w:val="006837CA"/>
    <w:rsid w:val="00684157"/>
    <w:rsid w:val="00684F63"/>
    <w:rsid w:val="00685723"/>
    <w:rsid w:val="00686637"/>
    <w:rsid w:val="0068671F"/>
    <w:rsid w:val="006870C1"/>
    <w:rsid w:val="006878A0"/>
    <w:rsid w:val="006903F2"/>
    <w:rsid w:val="00690826"/>
    <w:rsid w:val="00690E57"/>
    <w:rsid w:val="00691373"/>
    <w:rsid w:val="006916DC"/>
    <w:rsid w:val="00691CF6"/>
    <w:rsid w:val="006921FD"/>
    <w:rsid w:val="00692A94"/>
    <w:rsid w:val="0069307B"/>
    <w:rsid w:val="006933BA"/>
    <w:rsid w:val="006935B9"/>
    <w:rsid w:val="006935BF"/>
    <w:rsid w:val="006936F3"/>
    <w:rsid w:val="00693BDF"/>
    <w:rsid w:val="00693C09"/>
    <w:rsid w:val="00693C43"/>
    <w:rsid w:val="00693CF0"/>
    <w:rsid w:val="00695772"/>
    <w:rsid w:val="0069625B"/>
    <w:rsid w:val="00696C21"/>
    <w:rsid w:val="00697267"/>
    <w:rsid w:val="006A1B29"/>
    <w:rsid w:val="006A2627"/>
    <w:rsid w:val="006A30C1"/>
    <w:rsid w:val="006A5C56"/>
    <w:rsid w:val="006A5EDE"/>
    <w:rsid w:val="006A651F"/>
    <w:rsid w:val="006A742E"/>
    <w:rsid w:val="006A766A"/>
    <w:rsid w:val="006A7819"/>
    <w:rsid w:val="006B074A"/>
    <w:rsid w:val="006B0943"/>
    <w:rsid w:val="006B0F73"/>
    <w:rsid w:val="006B19F6"/>
    <w:rsid w:val="006B208D"/>
    <w:rsid w:val="006B41E2"/>
    <w:rsid w:val="006B5549"/>
    <w:rsid w:val="006B6975"/>
    <w:rsid w:val="006B70BB"/>
    <w:rsid w:val="006C17DA"/>
    <w:rsid w:val="006C1B76"/>
    <w:rsid w:val="006C21E7"/>
    <w:rsid w:val="006C27FC"/>
    <w:rsid w:val="006C2A5C"/>
    <w:rsid w:val="006C2AE5"/>
    <w:rsid w:val="006D0697"/>
    <w:rsid w:val="006D12D2"/>
    <w:rsid w:val="006D16EF"/>
    <w:rsid w:val="006D225F"/>
    <w:rsid w:val="006D339F"/>
    <w:rsid w:val="006D36DC"/>
    <w:rsid w:val="006D435B"/>
    <w:rsid w:val="006D4750"/>
    <w:rsid w:val="006D4F20"/>
    <w:rsid w:val="006D6767"/>
    <w:rsid w:val="006D6907"/>
    <w:rsid w:val="006D6A50"/>
    <w:rsid w:val="006D6D24"/>
    <w:rsid w:val="006E1376"/>
    <w:rsid w:val="006E2306"/>
    <w:rsid w:val="006E26A9"/>
    <w:rsid w:val="006E3F2E"/>
    <w:rsid w:val="006E4A1C"/>
    <w:rsid w:val="006E5290"/>
    <w:rsid w:val="006E54B9"/>
    <w:rsid w:val="006E6214"/>
    <w:rsid w:val="006E63B7"/>
    <w:rsid w:val="006E6551"/>
    <w:rsid w:val="006E7CE0"/>
    <w:rsid w:val="006F0421"/>
    <w:rsid w:val="006F0C94"/>
    <w:rsid w:val="006F11E0"/>
    <w:rsid w:val="006F124F"/>
    <w:rsid w:val="006F2214"/>
    <w:rsid w:val="006F35BC"/>
    <w:rsid w:val="006F391F"/>
    <w:rsid w:val="006F3AC3"/>
    <w:rsid w:val="006F41C6"/>
    <w:rsid w:val="006F554E"/>
    <w:rsid w:val="006F5916"/>
    <w:rsid w:val="006F5E4E"/>
    <w:rsid w:val="006F6683"/>
    <w:rsid w:val="006F67F1"/>
    <w:rsid w:val="006F6D2D"/>
    <w:rsid w:val="006F6F93"/>
    <w:rsid w:val="006F71F2"/>
    <w:rsid w:val="006F72A0"/>
    <w:rsid w:val="006F73B7"/>
    <w:rsid w:val="006F7FA0"/>
    <w:rsid w:val="007009BF"/>
    <w:rsid w:val="00700B12"/>
    <w:rsid w:val="007015FD"/>
    <w:rsid w:val="00701ED0"/>
    <w:rsid w:val="00702E71"/>
    <w:rsid w:val="00704EBF"/>
    <w:rsid w:val="00704F2D"/>
    <w:rsid w:val="00705E7C"/>
    <w:rsid w:val="0070696E"/>
    <w:rsid w:val="00706CFF"/>
    <w:rsid w:val="00710AD4"/>
    <w:rsid w:val="00710BFD"/>
    <w:rsid w:val="00711100"/>
    <w:rsid w:val="00711355"/>
    <w:rsid w:val="00711AF8"/>
    <w:rsid w:val="00711C5C"/>
    <w:rsid w:val="00713BEC"/>
    <w:rsid w:val="00714056"/>
    <w:rsid w:val="00714711"/>
    <w:rsid w:val="0071577E"/>
    <w:rsid w:val="00715A2F"/>
    <w:rsid w:val="00716844"/>
    <w:rsid w:val="00717347"/>
    <w:rsid w:val="00720F66"/>
    <w:rsid w:val="0072126E"/>
    <w:rsid w:val="00721D50"/>
    <w:rsid w:val="007221BB"/>
    <w:rsid w:val="007232FA"/>
    <w:rsid w:val="00724B88"/>
    <w:rsid w:val="007312E9"/>
    <w:rsid w:val="0073181E"/>
    <w:rsid w:val="00731D02"/>
    <w:rsid w:val="0073451B"/>
    <w:rsid w:val="00734E1C"/>
    <w:rsid w:val="00737C78"/>
    <w:rsid w:val="00737DEC"/>
    <w:rsid w:val="00737DF2"/>
    <w:rsid w:val="007402AC"/>
    <w:rsid w:val="007409CF"/>
    <w:rsid w:val="00741A3F"/>
    <w:rsid w:val="00741BAD"/>
    <w:rsid w:val="00743172"/>
    <w:rsid w:val="0074347A"/>
    <w:rsid w:val="00743679"/>
    <w:rsid w:val="007440E3"/>
    <w:rsid w:val="00746178"/>
    <w:rsid w:val="007470CA"/>
    <w:rsid w:val="007478D8"/>
    <w:rsid w:val="00750BFC"/>
    <w:rsid w:val="00751224"/>
    <w:rsid w:val="0075197B"/>
    <w:rsid w:val="007528D2"/>
    <w:rsid w:val="00752A30"/>
    <w:rsid w:val="00754129"/>
    <w:rsid w:val="00754D6F"/>
    <w:rsid w:val="00755EBA"/>
    <w:rsid w:val="00755F68"/>
    <w:rsid w:val="007562DF"/>
    <w:rsid w:val="007563A3"/>
    <w:rsid w:val="007569D1"/>
    <w:rsid w:val="00756ADD"/>
    <w:rsid w:val="00757F0A"/>
    <w:rsid w:val="007640A7"/>
    <w:rsid w:val="0076415A"/>
    <w:rsid w:val="0076436D"/>
    <w:rsid w:val="00764B3C"/>
    <w:rsid w:val="007653B2"/>
    <w:rsid w:val="007658E0"/>
    <w:rsid w:val="00765B67"/>
    <w:rsid w:val="0076742E"/>
    <w:rsid w:val="007715A4"/>
    <w:rsid w:val="00771A00"/>
    <w:rsid w:val="00773180"/>
    <w:rsid w:val="007735FF"/>
    <w:rsid w:val="00774485"/>
    <w:rsid w:val="007748EB"/>
    <w:rsid w:val="007749BB"/>
    <w:rsid w:val="00774AAB"/>
    <w:rsid w:val="00774EB9"/>
    <w:rsid w:val="00774F8B"/>
    <w:rsid w:val="00776475"/>
    <w:rsid w:val="007769A9"/>
    <w:rsid w:val="00780311"/>
    <w:rsid w:val="0078066F"/>
    <w:rsid w:val="00780A56"/>
    <w:rsid w:val="00780D36"/>
    <w:rsid w:val="007814CF"/>
    <w:rsid w:val="00781E75"/>
    <w:rsid w:val="007827DA"/>
    <w:rsid w:val="00782CB1"/>
    <w:rsid w:val="007831BA"/>
    <w:rsid w:val="007831EA"/>
    <w:rsid w:val="007833B4"/>
    <w:rsid w:val="00787982"/>
    <w:rsid w:val="00787C41"/>
    <w:rsid w:val="00790A8C"/>
    <w:rsid w:val="00790F4F"/>
    <w:rsid w:val="0079164A"/>
    <w:rsid w:val="0079287B"/>
    <w:rsid w:val="007928FC"/>
    <w:rsid w:val="00792E90"/>
    <w:rsid w:val="00793382"/>
    <w:rsid w:val="0079406E"/>
    <w:rsid w:val="00794993"/>
    <w:rsid w:val="00795A9F"/>
    <w:rsid w:val="007963A6"/>
    <w:rsid w:val="00797ED6"/>
    <w:rsid w:val="00797F16"/>
    <w:rsid w:val="007A0C3E"/>
    <w:rsid w:val="007A2115"/>
    <w:rsid w:val="007A33F0"/>
    <w:rsid w:val="007A3575"/>
    <w:rsid w:val="007A479C"/>
    <w:rsid w:val="007A57A2"/>
    <w:rsid w:val="007A6D0D"/>
    <w:rsid w:val="007A74F7"/>
    <w:rsid w:val="007A7BB1"/>
    <w:rsid w:val="007B14AA"/>
    <w:rsid w:val="007B165E"/>
    <w:rsid w:val="007B1BA9"/>
    <w:rsid w:val="007B3794"/>
    <w:rsid w:val="007B63C3"/>
    <w:rsid w:val="007B7662"/>
    <w:rsid w:val="007B7C50"/>
    <w:rsid w:val="007C052A"/>
    <w:rsid w:val="007C0700"/>
    <w:rsid w:val="007C0D91"/>
    <w:rsid w:val="007C1429"/>
    <w:rsid w:val="007C1B53"/>
    <w:rsid w:val="007C1C41"/>
    <w:rsid w:val="007C255F"/>
    <w:rsid w:val="007C2A66"/>
    <w:rsid w:val="007C66D4"/>
    <w:rsid w:val="007C701C"/>
    <w:rsid w:val="007C72EC"/>
    <w:rsid w:val="007D1418"/>
    <w:rsid w:val="007D2504"/>
    <w:rsid w:val="007D29A8"/>
    <w:rsid w:val="007D30ED"/>
    <w:rsid w:val="007D4C20"/>
    <w:rsid w:val="007D5243"/>
    <w:rsid w:val="007E00F1"/>
    <w:rsid w:val="007E1C59"/>
    <w:rsid w:val="007E2902"/>
    <w:rsid w:val="007E29A4"/>
    <w:rsid w:val="007E2B30"/>
    <w:rsid w:val="007E2C7E"/>
    <w:rsid w:val="007E4F4A"/>
    <w:rsid w:val="007E5CBA"/>
    <w:rsid w:val="007E5F00"/>
    <w:rsid w:val="007E613B"/>
    <w:rsid w:val="007E7259"/>
    <w:rsid w:val="007F0C94"/>
    <w:rsid w:val="007F1387"/>
    <w:rsid w:val="007F1D6E"/>
    <w:rsid w:val="007F2B85"/>
    <w:rsid w:val="007F2F59"/>
    <w:rsid w:val="007F2F5F"/>
    <w:rsid w:val="007F401D"/>
    <w:rsid w:val="007F6416"/>
    <w:rsid w:val="007F7DA9"/>
    <w:rsid w:val="0080033A"/>
    <w:rsid w:val="0080062D"/>
    <w:rsid w:val="0080072F"/>
    <w:rsid w:val="0080174E"/>
    <w:rsid w:val="00801811"/>
    <w:rsid w:val="008025A5"/>
    <w:rsid w:val="00802684"/>
    <w:rsid w:val="00802D1B"/>
    <w:rsid w:val="00803E87"/>
    <w:rsid w:val="00804DAD"/>
    <w:rsid w:val="00805A17"/>
    <w:rsid w:val="008066F9"/>
    <w:rsid w:val="00806C84"/>
    <w:rsid w:val="008070FE"/>
    <w:rsid w:val="00807397"/>
    <w:rsid w:val="00807875"/>
    <w:rsid w:val="00807AFF"/>
    <w:rsid w:val="00807E60"/>
    <w:rsid w:val="00810BEA"/>
    <w:rsid w:val="00811821"/>
    <w:rsid w:val="0081259D"/>
    <w:rsid w:val="00812CC0"/>
    <w:rsid w:val="0081398B"/>
    <w:rsid w:val="00814175"/>
    <w:rsid w:val="00815BA1"/>
    <w:rsid w:val="0081671D"/>
    <w:rsid w:val="008171C4"/>
    <w:rsid w:val="0081778A"/>
    <w:rsid w:val="00817D69"/>
    <w:rsid w:val="0082113D"/>
    <w:rsid w:val="0082273B"/>
    <w:rsid w:val="008246C3"/>
    <w:rsid w:val="00824E45"/>
    <w:rsid w:val="00827938"/>
    <w:rsid w:val="0083124B"/>
    <w:rsid w:val="00833E75"/>
    <w:rsid w:val="00833FF0"/>
    <w:rsid w:val="008340D6"/>
    <w:rsid w:val="00834EB4"/>
    <w:rsid w:val="00835C77"/>
    <w:rsid w:val="00837113"/>
    <w:rsid w:val="00837542"/>
    <w:rsid w:val="00837C3C"/>
    <w:rsid w:val="00840334"/>
    <w:rsid w:val="008408FC"/>
    <w:rsid w:val="00840AAA"/>
    <w:rsid w:val="00840F80"/>
    <w:rsid w:val="008422F2"/>
    <w:rsid w:val="0084293B"/>
    <w:rsid w:val="008437EF"/>
    <w:rsid w:val="008439B3"/>
    <w:rsid w:val="00843AE1"/>
    <w:rsid w:val="00844CEF"/>
    <w:rsid w:val="0084597C"/>
    <w:rsid w:val="00845F89"/>
    <w:rsid w:val="00847517"/>
    <w:rsid w:val="0085085E"/>
    <w:rsid w:val="00850C99"/>
    <w:rsid w:val="0085147B"/>
    <w:rsid w:val="0085215E"/>
    <w:rsid w:val="008522B7"/>
    <w:rsid w:val="00852920"/>
    <w:rsid w:val="00853641"/>
    <w:rsid w:val="00853D29"/>
    <w:rsid w:val="00854645"/>
    <w:rsid w:val="00856F69"/>
    <w:rsid w:val="00857635"/>
    <w:rsid w:val="00857F00"/>
    <w:rsid w:val="00861210"/>
    <w:rsid w:val="00861E18"/>
    <w:rsid w:val="008622CC"/>
    <w:rsid w:val="008630B9"/>
    <w:rsid w:val="008635E3"/>
    <w:rsid w:val="00864921"/>
    <w:rsid w:val="00866CE5"/>
    <w:rsid w:val="008670A6"/>
    <w:rsid w:val="008673D1"/>
    <w:rsid w:val="008700E1"/>
    <w:rsid w:val="00871E02"/>
    <w:rsid w:val="0087230A"/>
    <w:rsid w:val="008728C2"/>
    <w:rsid w:val="00874AC4"/>
    <w:rsid w:val="00874D6E"/>
    <w:rsid w:val="00875282"/>
    <w:rsid w:val="00875BF3"/>
    <w:rsid w:val="00876103"/>
    <w:rsid w:val="008765E7"/>
    <w:rsid w:val="008765EB"/>
    <w:rsid w:val="00876D09"/>
    <w:rsid w:val="00877BF4"/>
    <w:rsid w:val="0088063A"/>
    <w:rsid w:val="00881021"/>
    <w:rsid w:val="00881720"/>
    <w:rsid w:val="0088250F"/>
    <w:rsid w:val="00883335"/>
    <w:rsid w:val="0088389C"/>
    <w:rsid w:val="008844B7"/>
    <w:rsid w:val="008846D8"/>
    <w:rsid w:val="00884B81"/>
    <w:rsid w:val="0088516E"/>
    <w:rsid w:val="00886E40"/>
    <w:rsid w:val="008878B0"/>
    <w:rsid w:val="00890521"/>
    <w:rsid w:val="00890799"/>
    <w:rsid w:val="00891385"/>
    <w:rsid w:val="0089290B"/>
    <w:rsid w:val="008938E2"/>
    <w:rsid w:val="008940FC"/>
    <w:rsid w:val="0089436C"/>
    <w:rsid w:val="0089470B"/>
    <w:rsid w:val="00896148"/>
    <w:rsid w:val="00896316"/>
    <w:rsid w:val="00896371"/>
    <w:rsid w:val="00896AA9"/>
    <w:rsid w:val="00897915"/>
    <w:rsid w:val="00897D4B"/>
    <w:rsid w:val="00897F1D"/>
    <w:rsid w:val="008A2F2E"/>
    <w:rsid w:val="008A39E7"/>
    <w:rsid w:val="008A524D"/>
    <w:rsid w:val="008A5E92"/>
    <w:rsid w:val="008A5EAB"/>
    <w:rsid w:val="008A5EEF"/>
    <w:rsid w:val="008A6C68"/>
    <w:rsid w:val="008A6CD0"/>
    <w:rsid w:val="008A7D16"/>
    <w:rsid w:val="008A7EE1"/>
    <w:rsid w:val="008B020E"/>
    <w:rsid w:val="008B1190"/>
    <w:rsid w:val="008B1B46"/>
    <w:rsid w:val="008B2171"/>
    <w:rsid w:val="008B24E4"/>
    <w:rsid w:val="008B342E"/>
    <w:rsid w:val="008B392A"/>
    <w:rsid w:val="008B497D"/>
    <w:rsid w:val="008B52E6"/>
    <w:rsid w:val="008B535C"/>
    <w:rsid w:val="008B58B6"/>
    <w:rsid w:val="008B6BC6"/>
    <w:rsid w:val="008B70D2"/>
    <w:rsid w:val="008B7E18"/>
    <w:rsid w:val="008C067F"/>
    <w:rsid w:val="008C27CF"/>
    <w:rsid w:val="008C38B3"/>
    <w:rsid w:val="008C417D"/>
    <w:rsid w:val="008C49F6"/>
    <w:rsid w:val="008C52C3"/>
    <w:rsid w:val="008C6219"/>
    <w:rsid w:val="008C627B"/>
    <w:rsid w:val="008C6DDA"/>
    <w:rsid w:val="008C7896"/>
    <w:rsid w:val="008C7C8B"/>
    <w:rsid w:val="008C7E60"/>
    <w:rsid w:val="008D069C"/>
    <w:rsid w:val="008D09B0"/>
    <w:rsid w:val="008D09C9"/>
    <w:rsid w:val="008D155D"/>
    <w:rsid w:val="008D1B33"/>
    <w:rsid w:val="008D3BD7"/>
    <w:rsid w:val="008D3CAE"/>
    <w:rsid w:val="008D6065"/>
    <w:rsid w:val="008D60BA"/>
    <w:rsid w:val="008D60DF"/>
    <w:rsid w:val="008D66AD"/>
    <w:rsid w:val="008D679D"/>
    <w:rsid w:val="008D6CE2"/>
    <w:rsid w:val="008D6F0B"/>
    <w:rsid w:val="008D772A"/>
    <w:rsid w:val="008D7F6C"/>
    <w:rsid w:val="008E01B9"/>
    <w:rsid w:val="008E2401"/>
    <w:rsid w:val="008E32D0"/>
    <w:rsid w:val="008E3DAF"/>
    <w:rsid w:val="008E53AD"/>
    <w:rsid w:val="008E5668"/>
    <w:rsid w:val="008E5A9A"/>
    <w:rsid w:val="008F037A"/>
    <w:rsid w:val="008F0E78"/>
    <w:rsid w:val="008F0F73"/>
    <w:rsid w:val="008F1B64"/>
    <w:rsid w:val="008F1E68"/>
    <w:rsid w:val="008F359C"/>
    <w:rsid w:val="008F40AE"/>
    <w:rsid w:val="008F5027"/>
    <w:rsid w:val="008F5AD2"/>
    <w:rsid w:val="008F74DD"/>
    <w:rsid w:val="00900424"/>
    <w:rsid w:val="00900D98"/>
    <w:rsid w:val="00902687"/>
    <w:rsid w:val="00902B5D"/>
    <w:rsid w:val="00904C3A"/>
    <w:rsid w:val="00905F5E"/>
    <w:rsid w:val="00906230"/>
    <w:rsid w:val="00906286"/>
    <w:rsid w:val="00906FF7"/>
    <w:rsid w:val="0090761F"/>
    <w:rsid w:val="0090779D"/>
    <w:rsid w:val="00907A31"/>
    <w:rsid w:val="00910F75"/>
    <w:rsid w:val="00912005"/>
    <w:rsid w:val="009133ED"/>
    <w:rsid w:val="00913B93"/>
    <w:rsid w:val="009149B3"/>
    <w:rsid w:val="00914D79"/>
    <w:rsid w:val="0091533E"/>
    <w:rsid w:val="00915C3A"/>
    <w:rsid w:val="00915D48"/>
    <w:rsid w:val="0091743C"/>
    <w:rsid w:val="00920345"/>
    <w:rsid w:val="00921FF3"/>
    <w:rsid w:val="00922312"/>
    <w:rsid w:val="00922624"/>
    <w:rsid w:val="0092289E"/>
    <w:rsid w:val="00924475"/>
    <w:rsid w:val="0092458A"/>
    <w:rsid w:val="00924B47"/>
    <w:rsid w:val="00926C58"/>
    <w:rsid w:val="00926F57"/>
    <w:rsid w:val="00926FE5"/>
    <w:rsid w:val="00930338"/>
    <w:rsid w:val="00930DE3"/>
    <w:rsid w:val="00930F7B"/>
    <w:rsid w:val="00931071"/>
    <w:rsid w:val="009329B3"/>
    <w:rsid w:val="0093311B"/>
    <w:rsid w:val="00934553"/>
    <w:rsid w:val="0093526C"/>
    <w:rsid w:val="0093659C"/>
    <w:rsid w:val="00936DD1"/>
    <w:rsid w:val="009378CD"/>
    <w:rsid w:val="00940588"/>
    <w:rsid w:val="009406E0"/>
    <w:rsid w:val="009409DF"/>
    <w:rsid w:val="0094250E"/>
    <w:rsid w:val="00942872"/>
    <w:rsid w:val="009430F4"/>
    <w:rsid w:val="00944B74"/>
    <w:rsid w:val="00945217"/>
    <w:rsid w:val="00945D6F"/>
    <w:rsid w:val="009464A8"/>
    <w:rsid w:val="0094734D"/>
    <w:rsid w:val="009477BC"/>
    <w:rsid w:val="00947FAC"/>
    <w:rsid w:val="00952C80"/>
    <w:rsid w:val="00953180"/>
    <w:rsid w:val="00954A76"/>
    <w:rsid w:val="00955078"/>
    <w:rsid w:val="00955436"/>
    <w:rsid w:val="009555DA"/>
    <w:rsid w:val="009561E7"/>
    <w:rsid w:val="00957067"/>
    <w:rsid w:val="0096011B"/>
    <w:rsid w:val="00961089"/>
    <w:rsid w:val="00961EBB"/>
    <w:rsid w:val="00962665"/>
    <w:rsid w:val="00964129"/>
    <w:rsid w:val="00964575"/>
    <w:rsid w:val="0096484B"/>
    <w:rsid w:val="009649E4"/>
    <w:rsid w:val="00965F3E"/>
    <w:rsid w:val="00966B6A"/>
    <w:rsid w:val="00966B92"/>
    <w:rsid w:val="009673A0"/>
    <w:rsid w:val="00967459"/>
    <w:rsid w:val="00970B3B"/>
    <w:rsid w:val="00970F1E"/>
    <w:rsid w:val="00971269"/>
    <w:rsid w:val="00973B71"/>
    <w:rsid w:val="00973D0C"/>
    <w:rsid w:val="009742C1"/>
    <w:rsid w:val="009747B2"/>
    <w:rsid w:val="00974D6F"/>
    <w:rsid w:val="009751A1"/>
    <w:rsid w:val="00976B45"/>
    <w:rsid w:val="00977566"/>
    <w:rsid w:val="009775A3"/>
    <w:rsid w:val="00977F75"/>
    <w:rsid w:val="00977FC0"/>
    <w:rsid w:val="0098193E"/>
    <w:rsid w:val="00982D9F"/>
    <w:rsid w:val="009841D8"/>
    <w:rsid w:val="00984847"/>
    <w:rsid w:val="009857C3"/>
    <w:rsid w:val="00986238"/>
    <w:rsid w:val="00987B70"/>
    <w:rsid w:val="009900A4"/>
    <w:rsid w:val="00990FFB"/>
    <w:rsid w:val="0099207E"/>
    <w:rsid w:val="009926FA"/>
    <w:rsid w:val="00994AD9"/>
    <w:rsid w:val="00994BF4"/>
    <w:rsid w:val="00994C0B"/>
    <w:rsid w:val="00994C61"/>
    <w:rsid w:val="00995A91"/>
    <w:rsid w:val="0099663A"/>
    <w:rsid w:val="009967B2"/>
    <w:rsid w:val="009974DA"/>
    <w:rsid w:val="009A0892"/>
    <w:rsid w:val="009A13AF"/>
    <w:rsid w:val="009A295A"/>
    <w:rsid w:val="009A3633"/>
    <w:rsid w:val="009A3B80"/>
    <w:rsid w:val="009A47F5"/>
    <w:rsid w:val="009A4A26"/>
    <w:rsid w:val="009A4BC1"/>
    <w:rsid w:val="009A4D1E"/>
    <w:rsid w:val="009A5B92"/>
    <w:rsid w:val="009A5E65"/>
    <w:rsid w:val="009A5EE6"/>
    <w:rsid w:val="009A656D"/>
    <w:rsid w:val="009A6F8F"/>
    <w:rsid w:val="009A79DB"/>
    <w:rsid w:val="009B02EA"/>
    <w:rsid w:val="009B3494"/>
    <w:rsid w:val="009B449C"/>
    <w:rsid w:val="009B4DA2"/>
    <w:rsid w:val="009B5538"/>
    <w:rsid w:val="009B6A58"/>
    <w:rsid w:val="009B7C95"/>
    <w:rsid w:val="009C054B"/>
    <w:rsid w:val="009C1294"/>
    <w:rsid w:val="009C3E9B"/>
    <w:rsid w:val="009C4077"/>
    <w:rsid w:val="009C408A"/>
    <w:rsid w:val="009C50E1"/>
    <w:rsid w:val="009C5202"/>
    <w:rsid w:val="009C59A9"/>
    <w:rsid w:val="009C5D91"/>
    <w:rsid w:val="009C6489"/>
    <w:rsid w:val="009C68B9"/>
    <w:rsid w:val="009D1513"/>
    <w:rsid w:val="009D3F9F"/>
    <w:rsid w:val="009D4948"/>
    <w:rsid w:val="009D6942"/>
    <w:rsid w:val="009D759C"/>
    <w:rsid w:val="009E131E"/>
    <w:rsid w:val="009E1CA7"/>
    <w:rsid w:val="009E1E52"/>
    <w:rsid w:val="009E43D6"/>
    <w:rsid w:val="009E4DF2"/>
    <w:rsid w:val="009E6860"/>
    <w:rsid w:val="009E6880"/>
    <w:rsid w:val="009E6B62"/>
    <w:rsid w:val="009E75EF"/>
    <w:rsid w:val="009E7634"/>
    <w:rsid w:val="009F2253"/>
    <w:rsid w:val="009F34F8"/>
    <w:rsid w:val="009F35FE"/>
    <w:rsid w:val="009F3AA9"/>
    <w:rsid w:val="009F3C92"/>
    <w:rsid w:val="009F433E"/>
    <w:rsid w:val="009F496A"/>
    <w:rsid w:val="009F50A9"/>
    <w:rsid w:val="009F5DA7"/>
    <w:rsid w:val="009F6442"/>
    <w:rsid w:val="009F6499"/>
    <w:rsid w:val="009F6548"/>
    <w:rsid w:val="009F6965"/>
    <w:rsid w:val="009F6C9D"/>
    <w:rsid w:val="009F76A6"/>
    <w:rsid w:val="00A001D8"/>
    <w:rsid w:val="00A00A00"/>
    <w:rsid w:val="00A00E4B"/>
    <w:rsid w:val="00A020F0"/>
    <w:rsid w:val="00A0262D"/>
    <w:rsid w:val="00A02FC0"/>
    <w:rsid w:val="00A04FE9"/>
    <w:rsid w:val="00A052B1"/>
    <w:rsid w:val="00A053C4"/>
    <w:rsid w:val="00A05D3C"/>
    <w:rsid w:val="00A06193"/>
    <w:rsid w:val="00A0622A"/>
    <w:rsid w:val="00A065E9"/>
    <w:rsid w:val="00A076B0"/>
    <w:rsid w:val="00A111BA"/>
    <w:rsid w:val="00A11AD9"/>
    <w:rsid w:val="00A12939"/>
    <w:rsid w:val="00A12FA5"/>
    <w:rsid w:val="00A13A4B"/>
    <w:rsid w:val="00A13F1D"/>
    <w:rsid w:val="00A14911"/>
    <w:rsid w:val="00A14EFE"/>
    <w:rsid w:val="00A15107"/>
    <w:rsid w:val="00A155D8"/>
    <w:rsid w:val="00A1568B"/>
    <w:rsid w:val="00A16414"/>
    <w:rsid w:val="00A16CDB"/>
    <w:rsid w:val="00A2191B"/>
    <w:rsid w:val="00A2328E"/>
    <w:rsid w:val="00A233FF"/>
    <w:rsid w:val="00A23981"/>
    <w:rsid w:val="00A24608"/>
    <w:rsid w:val="00A24C45"/>
    <w:rsid w:val="00A24CCC"/>
    <w:rsid w:val="00A24F43"/>
    <w:rsid w:val="00A26C23"/>
    <w:rsid w:val="00A27A00"/>
    <w:rsid w:val="00A31CC4"/>
    <w:rsid w:val="00A33801"/>
    <w:rsid w:val="00A33825"/>
    <w:rsid w:val="00A341E0"/>
    <w:rsid w:val="00A34A0C"/>
    <w:rsid w:val="00A34BDF"/>
    <w:rsid w:val="00A350CE"/>
    <w:rsid w:val="00A350F6"/>
    <w:rsid w:val="00A352C8"/>
    <w:rsid w:val="00A40023"/>
    <w:rsid w:val="00A41022"/>
    <w:rsid w:val="00A42E36"/>
    <w:rsid w:val="00A44684"/>
    <w:rsid w:val="00A44838"/>
    <w:rsid w:val="00A450C1"/>
    <w:rsid w:val="00A45137"/>
    <w:rsid w:val="00A45822"/>
    <w:rsid w:val="00A45B1B"/>
    <w:rsid w:val="00A46042"/>
    <w:rsid w:val="00A472F1"/>
    <w:rsid w:val="00A47E71"/>
    <w:rsid w:val="00A50000"/>
    <w:rsid w:val="00A505F1"/>
    <w:rsid w:val="00A510B9"/>
    <w:rsid w:val="00A514EA"/>
    <w:rsid w:val="00A51E9A"/>
    <w:rsid w:val="00A52024"/>
    <w:rsid w:val="00A521B1"/>
    <w:rsid w:val="00A52CDE"/>
    <w:rsid w:val="00A52F5E"/>
    <w:rsid w:val="00A539D1"/>
    <w:rsid w:val="00A53E55"/>
    <w:rsid w:val="00A54B8B"/>
    <w:rsid w:val="00A54F94"/>
    <w:rsid w:val="00A55922"/>
    <w:rsid w:val="00A578DC"/>
    <w:rsid w:val="00A6039F"/>
    <w:rsid w:val="00A62DBA"/>
    <w:rsid w:val="00A63384"/>
    <w:rsid w:val="00A6456C"/>
    <w:rsid w:val="00A64BB1"/>
    <w:rsid w:val="00A65DA7"/>
    <w:rsid w:val="00A6625B"/>
    <w:rsid w:val="00A6643E"/>
    <w:rsid w:val="00A67479"/>
    <w:rsid w:val="00A700E4"/>
    <w:rsid w:val="00A70EEF"/>
    <w:rsid w:val="00A722E3"/>
    <w:rsid w:val="00A72E4D"/>
    <w:rsid w:val="00A730A6"/>
    <w:rsid w:val="00A73659"/>
    <w:rsid w:val="00A73919"/>
    <w:rsid w:val="00A744B5"/>
    <w:rsid w:val="00A748A7"/>
    <w:rsid w:val="00A74D57"/>
    <w:rsid w:val="00A750AB"/>
    <w:rsid w:val="00A7545B"/>
    <w:rsid w:val="00A772B0"/>
    <w:rsid w:val="00A77B57"/>
    <w:rsid w:val="00A8051F"/>
    <w:rsid w:val="00A8084A"/>
    <w:rsid w:val="00A81218"/>
    <w:rsid w:val="00A81560"/>
    <w:rsid w:val="00A82527"/>
    <w:rsid w:val="00A82C13"/>
    <w:rsid w:val="00A82F0F"/>
    <w:rsid w:val="00A83567"/>
    <w:rsid w:val="00A83C4F"/>
    <w:rsid w:val="00A8462B"/>
    <w:rsid w:val="00A84721"/>
    <w:rsid w:val="00A849DF"/>
    <w:rsid w:val="00A869D9"/>
    <w:rsid w:val="00A90E44"/>
    <w:rsid w:val="00A910A5"/>
    <w:rsid w:val="00A91A09"/>
    <w:rsid w:val="00A9239D"/>
    <w:rsid w:val="00A9244D"/>
    <w:rsid w:val="00A93785"/>
    <w:rsid w:val="00A93E00"/>
    <w:rsid w:val="00A94A21"/>
    <w:rsid w:val="00A95BEC"/>
    <w:rsid w:val="00A96271"/>
    <w:rsid w:val="00A967FC"/>
    <w:rsid w:val="00A969F6"/>
    <w:rsid w:val="00AA0177"/>
    <w:rsid w:val="00AA0FA6"/>
    <w:rsid w:val="00AA1B06"/>
    <w:rsid w:val="00AA20B6"/>
    <w:rsid w:val="00AA3E1E"/>
    <w:rsid w:val="00AA41A4"/>
    <w:rsid w:val="00AA48B0"/>
    <w:rsid w:val="00AA4F88"/>
    <w:rsid w:val="00AA64A5"/>
    <w:rsid w:val="00AA6A9A"/>
    <w:rsid w:val="00AA6DC5"/>
    <w:rsid w:val="00AA7682"/>
    <w:rsid w:val="00AB115D"/>
    <w:rsid w:val="00AB1479"/>
    <w:rsid w:val="00AB1DFE"/>
    <w:rsid w:val="00AB38AC"/>
    <w:rsid w:val="00AB47FC"/>
    <w:rsid w:val="00AB4A6A"/>
    <w:rsid w:val="00AB6B60"/>
    <w:rsid w:val="00AB6C2E"/>
    <w:rsid w:val="00AC0032"/>
    <w:rsid w:val="00AC0118"/>
    <w:rsid w:val="00AC0411"/>
    <w:rsid w:val="00AC1CCA"/>
    <w:rsid w:val="00AC21D8"/>
    <w:rsid w:val="00AC254B"/>
    <w:rsid w:val="00AC27A6"/>
    <w:rsid w:val="00AC3957"/>
    <w:rsid w:val="00AC4144"/>
    <w:rsid w:val="00AC557D"/>
    <w:rsid w:val="00AC5671"/>
    <w:rsid w:val="00AC5CD3"/>
    <w:rsid w:val="00AC62C3"/>
    <w:rsid w:val="00AC659F"/>
    <w:rsid w:val="00AC682D"/>
    <w:rsid w:val="00AC6C90"/>
    <w:rsid w:val="00AC7FF4"/>
    <w:rsid w:val="00AD263B"/>
    <w:rsid w:val="00AD29D3"/>
    <w:rsid w:val="00AD3CF2"/>
    <w:rsid w:val="00AD6822"/>
    <w:rsid w:val="00AD69F3"/>
    <w:rsid w:val="00AD75B7"/>
    <w:rsid w:val="00AE05F7"/>
    <w:rsid w:val="00AE0A29"/>
    <w:rsid w:val="00AE12DD"/>
    <w:rsid w:val="00AE1336"/>
    <w:rsid w:val="00AE1768"/>
    <w:rsid w:val="00AE1DC0"/>
    <w:rsid w:val="00AE1FE2"/>
    <w:rsid w:val="00AE4428"/>
    <w:rsid w:val="00AE4FA5"/>
    <w:rsid w:val="00AE5A15"/>
    <w:rsid w:val="00AE6ED5"/>
    <w:rsid w:val="00AE784B"/>
    <w:rsid w:val="00AE7F9C"/>
    <w:rsid w:val="00AF2016"/>
    <w:rsid w:val="00AF2E1B"/>
    <w:rsid w:val="00AF349E"/>
    <w:rsid w:val="00AF35D6"/>
    <w:rsid w:val="00AF3D10"/>
    <w:rsid w:val="00AF5548"/>
    <w:rsid w:val="00AF5602"/>
    <w:rsid w:val="00AF6CF4"/>
    <w:rsid w:val="00AF6F33"/>
    <w:rsid w:val="00AF7A00"/>
    <w:rsid w:val="00B00190"/>
    <w:rsid w:val="00B005F7"/>
    <w:rsid w:val="00B00C6B"/>
    <w:rsid w:val="00B00D4D"/>
    <w:rsid w:val="00B00EB3"/>
    <w:rsid w:val="00B012B6"/>
    <w:rsid w:val="00B031A8"/>
    <w:rsid w:val="00B04A93"/>
    <w:rsid w:val="00B04B8C"/>
    <w:rsid w:val="00B06401"/>
    <w:rsid w:val="00B076DB"/>
    <w:rsid w:val="00B07762"/>
    <w:rsid w:val="00B10B71"/>
    <w:rsid w:val="00B11914"/>
    <w:rsid w:val="00B11CD5"/>
    <w:rsid w:val="00B12D19"/>
    <w:rsid w:val="00B12D47"/>
    <w:rsid w:val="00B13715"/>
    <w:rsid w:val="00B137DE"/>
    <w:rsid w:val="00B1528F"/>
    <w:rsid w:val="00B21454"/>
    <w:rsid w:val="00B21701"/>
    <w:rsid w:val="00B2180F"/>
    <w:rsid w:val="00B21F7B"/>
    <w:rsid w:val="00B228CF"/>
    <w:rsid w:val="00B23881"/>
    <w:rsid w:val="00B24131"/>
    <w:rsid w:val="00B2446E"/>
    <w:rsid w:val="00B248A6"/>
    <w:rsid w:val="00B24BEB"/>
    <w:rsid w:val="00B26173"/>
    <w:rsid w:val="00B2753C"/>
    <w:rsid w:val="00B301F5"/>
    <w:rsid w:val="00B30A50"/>
    <w:rsid w:val="00B334AF"/>
    <w:rsid w:val="00B36110"/>
    <w:rsid w:val="00B36B31"/>
    <w:rsid w:val="00B37D3D"/>
    <w:rsid w:val="00B37D41"/>
    <w:rsid w:val="00B37FF4"/>
    <w:rsid w:val="00B4009C"/>
    <w:rsid w:val="00B41606"/>
    <w:rsid w:val="00B41775"/>
    <w:rsid w:val="00B41AF1"/>
    <w:rsid w:val="00B41AFF"/>
    <w:rsid w:val="00B41BCC"/>
    <w:rsid w:val="00B42EF1"/>
    <w:rsid w:val="00B42F47"/>
    <w:rsid w:val="00B4324D"/>
    <w:rsid w:val="00B434B1"/>
    <w:rsid w:val="00B43911"/>
    <w:rsid w:val="00B43A9D"/>
    <w:rsid w:val="00B43F3B"/>
    <w:rsid w:val="00B445F3"/>
    <w:rsid w:val="00B464E3"/>
    <w:rsid w:val="00B46755"/>
    <w:rsid w:val="00B46C83"/>
    <w:rsid w:val="00B478E3"/>
    <w:rsid w:val="00B47D86"/>
    <w:rsid w:val="00B50FE4"/>
    <w:rsid w:val="00B51017"/>
    <w:rsid w:val="00B51AE8"/>
    <w:rsid w:val="00B51BAD"/>
    <w:rsid w:val="00B532E9"/>
    <w:rsid w:val="00B53582"/>
    <w:rsid w:val="00B54780"/>
    <w:rsid w:val="00B547CB"/>
    <w:rsid w:val="00B55BDF"/>
    <w:rsid w:val="00B56663"/>
    <w:rsid w:val="00B56E78"/>
    <w:rsid w:val="00B608DA"/>
    <w:rsid w:val="00B6132B"/>
    <w:rsid w:val="00B613DF"/>
    <w:rsid w:val="00B61E23"/>
    <w:rsid w:val="00B6214E"/>
    <w:rsid w:val="00B623DC"/>
    <w:rsid w:val="00B6287B"/>
    <w:rsid w:val="00B62DB3"/>
    <w:rsid w:val="00B6496B"/>
    <w:rsid w:val="00B65115"/>
    <w:rsid w:val="00B66E13"/>
    <w:rsid w:val="00B677AC"/>
    <w:rsid w:val="00B7004D"/>
    <w:rsid w:val="00B701D4"/>
    <w:rsid w:val="00B71517"/>
    <w:rsid w:val="00B71A65"/>
    <w:rsid w:val="00B71F73"/>
    <w:rsid w:val="00B72217"/>
    <w:rsid w:val="00B72923"/>
    <w:rsid w:val="00B72BF8"/>
    <w:rsid w:val="00B72FA6"/>
    <w:rsid w:val="00B72FD2"/>
    <w:rsid w:val="00B7354F"/>
    <w:rsid w:val="00B737EC"/>
    <w:rsid w:val="00B73FDD"/>
    <w:rsid w:val="00B7530B"/>
    <w:rsid w:val="00B75EBC"/>
    <w:rsid w:val="00B77387"/>
    <w:rsid w:val="00B77893"/>
    <w:rsid w:val="00B77BC1"/>
    <w:rsid w:val="00B81648"/>
    <w:rsid w:val="00B81C3D"/>
    <w:rsid w:val="00B825A4"/>
    <w:rsid w:val="00B82F9D"/>
    <w:rsid w:val="00B832BD"/>
    <w:rsid w:val="00B83482"/>
    <w:rsid w:val="00B83D74"/>
    <w:rsid w:val="00B83F79"/>
    <w:rsid w:val="00B8467B"/>
    <w:rsid w:val="00B847A2"/>
    <w:rsid w:val="00B84C10"/>
    <w:rsid w:val="00B84F62"/>
    <w:rsid w:val="00B85584"/>
    <w:rsid w:val="00B860B3"/>
    <w:rsid w:val="00B861C7"/>
    <w:rsid w:val="00B868CB"/>
    <w:rsid w:val="00B86ECE"/>
    <w:rsid w:val="00B875E4"/>
    <w:rsid w:val="00B8795D"/>
    <w:rsid w:val="00B906EA"/>
    <w:rsid w:val="00B91E08"/>
    <w:rsid w:val="00B931B1"/>
    <w:rsid w:val="00B93670"/>
    <w:rsid w:val="00B93F65"/>
    <w:rsid w:val="00B93FB8"/>
    <w:rsid w:val="00B9426A"/>
    <w:rsid w:val="00B943FE"/>
    <w:rsid w:val="00B94573"/>
    <w:rsid w:val="00B94D4F"/>
    <w:rsid w:val="00B96585"/>
    <w:rsid w:val="00B96A36"/>
    <w:rsid w:val="00B96CCC"/>
    <w:rsid w:val="00B975B1"/>
    <w:rsid w:val="00B97C50"/>
    <w:rsid w:val="00B97E3F"/>
    <w:rsid w:val="00BA02FA"/>
    <w:rsid w:val="00BA0620"/>
    <w:rsid w:val="00BA2001"/>
    <w:rsid w:val="00BA329A"/>
    <w:rsid w:val="00BA4096"/>
    <w:rsid w:val="00BA53B0"/>
    <w:rsid w:val="00BA5EFE"/>
    <w:rsid w:val="00BA5F48"/>
    <w:rsid w:val="00BA6029"/>
    <w:rsid w:val="00BA66CA"/>
    <w:rsid w:val="00BA670D"/>
    <w:rsid w:val="00BA6EF3"/>
    <w:rsid w:val="00BA71BA"/>
    <w:rsid w:val="00BA71DD"/>
    <w:rsid w:val="00BB0037"/>
    <w:rsid w:val="00BB1C9C"/>
    <w:rsid w:val="00BB33AD"/>
    <w:rsid w:val="00BB3788"/>
    <w:rsid w:val="00BB3EE9"/>
    <w:rsid w:val="00BB3F4A"/>
    <w:rsid w:val="00BB45CE"/>
    <w:rsid w:val="00BB52FA"/>
    <w:rsid w:val="00BB55A8"/>
    <w:rsid w:val="00BB571D"/>
    <w:rsid w:val="00BB5919"/>
    <w:rsid w:val="00BB6789"/>
    <w:rsid w:val="00BB682A"/>
    <w:rsid w:val="00BB7F0F"/>
    <w:rsid w:val="00BC1B27"/>
    <w:rsid w:val="00BC1CEA"/>
    <w:rsid w:val="00BC296C"/>
    <w:rsid w:val="00BC3A33"/>
    <w:rsid w:val="00BC3B0A"/>
    <w:rsid w:val="00BC445D"/>
    <w:rsid w:val="00BC4DEF"/>
    <w:rsid w:val="00BC566D"/>
    <w:rsid w:val="00BC5B19"/>
    <w:rsid w:val="00BC6284"/>
    <w:rsid w:val="00BD0D0A"/>
    <w:rsid w:val="00BD14EF"/>
    <w:rsid w:val="00BD1CBE"/>
    <w:rsid w:val="00BD1F85"/>
    <w:rsid w:val="00BD2C0A"/>
    <w:rsid w:val="00BD2D23"/>
    <w:rsid w:val="00BD2E2B"/>
    <w:rsid w:val="00BD519B"/>
    <w:rsid w:val="00BD7554"/>
    <w:rsid w:val="00BD7FC6"/>
    <w:rsid w:val="00BE0450"/>
    <w:rsid w:val="00BE0D6F"/>
    <w:rsid w:val="00BE1F33"/>
    <w:rsid w:val="00BE1FA1"/>
    <w:rsid w:val="00BE22FC"/>
    <w:rsid w:val="00BE2E58"/>
    <w:rsid w:val="00BE3B99"/>
    <w:rsid w:val="00BE3BF6"/>
    <w:rsid w:val="00BE4344"/>
    <w:rsid w:val="00BE4B90"/>
    <w:rsid w:val="00BE4C9D"/>
    <w:rsid w:val="00BE4ED5"/>
    <w:rsid w:val="00BE4FAB"/>
    <w:rsid w:val="00BE5547"/>
    <w:rsid w:val="00BE6579"/>
    <w:rsid w:val="00BE6869"/>
    <w:rsid w:val="00BE6870"/>
    <w:rsid w:val="00BE7531"/>
    <w:rsid w:val="00BF016D"/>
    <w:rsid w:val="00BF0D90"/>
    <w:rsid w:val="00BF3A5D"/>
    <w:rsid w:val="00BF4039"/>
    <w:rsid w:val="00BF4973"/>
    <w:rsid w:val="00BF4F4C"/>
    <w:rsid w:val="00BF4F8E"/>
    <w:rsid w:val="00BF50B0"/>
    <w:rsid w:val="00BF5476"/>
    <w:rsid w:val="00BF588E"/>
    <w:rsid w:val="00BF5A8C"/>
    <w:rsid w:val="00BF62FE"/>
    <w:rsid w:val="00BF678B"/>
    <w:rsid w:val="00BF6CA7"/>
    <w:rsid w:val="00BF6FA4"/>
    <w:rsid w:val="00BF755D"/>
    <w:rsid w:val="00BF75D4"/>
    <w:rsid w:val="00C0043E"/>
    <w:rsid w:val="00C00A3E"/>
    <w:rsid w:val="00C016CE"/>
    <w:rsid w:val="00C03100"/>
    <w:rsid w:val="00C03EE4"/>
    <w:rsid w:val="00C04787"/>
    <w:rsid w:val="00C04F84"/>
    <w:rsid w:val="00C0522A"/>
    <w:rsid w:val="00C05C03"/>
    <w:rsid w:val="00C06E85"/>
    <w:rsid w:val="00C06EC6"/>
    <w:rsid w:val="00C06FDD"/>
    <w:rsid w:val="00C071B6"/>
    <w:rsid w:val="00C1084A"/>
    <w:rsid w:val="00C1092D"/>
    <w:rsid w:val="00C10A06"/>
    <w:rsid w:val="00C11917"/>
    <w:rsid w:val="00C11B52"/>
    <w:rsid w:val="00C15BA3"/>
    <w:rsid w:val="00C201B3"/>
    <w:rsid w:val="00C20A67"/>
    <w:rsid w:val="00C2249A"/>
    <w:rsid w:val="00C231AE"/>
    <w:rsid w:val="00C2448B"/>
    <w:rsid w:val="00C25683"/>
    <w:rsid w:val="00C265E1"/>
    <w:rsid w:val="00C2693E"/>
    <w:rsid w:val="00C26E97"/>
    <w:rsid w:val="00C272D4"/>
    <w:rsid w:val="00C30399"/>
    <w:rsid w:val="00C30E73"/>
    <w:rsid w:val="00C3229D"/>
    <w:rsid w:val="00C322C5"/>
    <w:rsid w:val="00C326CE"/>
    <w:rsid w:val="00C33308"/>
    <w:rsid w:val="00C335E8"/>
    <w:rsid w:val="00C33C46"/>
    <w:rsid w:val="00C33F7C"/>
    <w:rsid w:val="00C34FE1"/>
    <w:rsid w:val="00C355B9"/>
    <w:rsid w:val="00C35813"/>
    <w:rsid w:val="00C35863"/>
    <w:rsid w:val="00C37768"/>
    <w:rsid w:val="00C40474"/>
    <w:rsid w:val="00C40AB2"/>
    <w:rsid w:val="00C4144D"/>
    <w:rsid w:val="00C418BD"/>
    <w:rsid w:val="00C42177"/>
    <w:rsid w:val="00C423C8"/>
    <w:rsid w:val="00C425BA"/>
    <w:rsid w:val="00C42ED6"/>
    <w:rsid w:val="00C432D9"/>
    <w:rsid w:val="00C434A5"/>
    <w:rsid w:val="00C451C0"/>
    <w:rsid w:val="00C47CB6"/>
    <w:rsid w:val="00C47F66"/>
    <w:rsid w:val="00C5049F"/>
    <w:rsid w:val="00C52266"/>
    <w:rsid w:val="00C52694"/>
    <w:rsid w:val="00C536AF"/>
    <w:rsid w:val="00C54274"/>
    <w:rsid w:val="00C5450F"/>
    <w:rsid w:val="00C550DE"/>
    <w:rsid w:val="00C55195"/>
    <w:rsid w:val="00C55513"/>
    <w:rsid w:val="00C55947"/>
    <w:rsid w:val="00C55DC2"/>
    <w:rsid w:val="00C564DF"/>
    <w:rsid w:val="00C56ADD"/>
    <w:rsid w:val="00C570E4"/>
    <w:rsid w:val="00C571FB"/>
    <w:rsid w:val="00C5772E"/>
    <w:rsid w:val="00C602B2"/>
    <w:rsid w:val="00C612AE"/>
    <w:rsid w:val="00C61590"/>
    <w:rsid w:val="00C644C1"/>
    <w:rsid w:val="00C649CA"/>
    <w:rsid w:val="00C64DD5"/>
    <w:rsid w:val="00C6548C"/>
    <w:rsid w:val="00C66AF8"/>
    <w:rsid w:val="00C67973"/>
    <w:rsid w:val="00C67F06"/>
    <w:rsid w:val="00C70760"/>
    <w:rsid w:val="00C70BE3"/>
    <w:rsid w:val="00C71027"/>
    <w:rsid w:val="00C711F5"/>
    <w:rsid w:val="00C71BB3"/>
    <w:rsid w:val="00C72264"/>
    <w:rsid w:val="00C723BC"/>
    <w:rsid w:val="00C7270A"/>
    <w:rsid w:val="00C72B6A"/>
    <w:rsid w:val="00C72BE1"/>
    <w:rsid w:val="00C737F6"/>
    <w:rsid w:val="00C73BBF"/>
    <w:rsid w:val="00C75182"/>
    <w:rsid w:val="00C75ABC"/>
    <w:rsid w:val="00C76000"/>
    <w:rsid w:val="00C76635"/>
    <w:rsid w:val="00C76EE7"/>
    <w:rsid w:val="00C770E6"/>
    <w:rsid w:val="00C80C07"/>
    <w:rsid w:val="00C81050"/>
    <w:rsid w:val="00C825A5"/>
    <w:rsid w:val="00C82D4C"/>
    <w:rsid w:val="00C83CE3"/>
    <w:rsid w:val="00C8523E"/>
    <w:rsid w:val="00C86189"/>
    <w:rsid w:val="00C86A2F"/>
    <w:rsid w:val="00C86E9A"/>
    <w:rsid w:val="00C874F6"/>
    <w:rsid w:val="00C87D40"/>
    <w:rsid w:val="00C87F49"/>
    <w:rsid w:val="00C904F7"/>
    <w:rsid w:val="00C90A9F"/>
    <w:rsid w:val="00C91794"/>
    <w:rsid w:val="00C91C3C"/>
    <w:rsid w:val="00C92070"/>
    <w:rsid w:val="00C924CE"/>
    <w:rsid w:val="00C92510"/>
    <w:rsid w:val="00C9368A"/>
    <w:rsid w:val="00C93893"/>
    <w:rsid w:val="00C96576"/>
    <w:rsid w:val="00C966E5"/>
    <w:rsid w:val="00C97E86"/>
    <w:rsid w:val="00CA0E86"/>
    <w:rsid w:val="00CA1689"/>
    <w:rsid w:val="00CA2D8E"/>
    <w:rsid w:val="00CA48D8"/>
    <w:rsid w:val="00CA4B42"/>
    <w:rsid w:val="00CA6BF6"/>
    <w:rsid w:val="00CA6F1F"/>
    <w:rsid w:val="00CA729E"/>
    <w:rsid w:val="00CA73A4"/>
    <w:rsid w:val="00CA75D0"/>
    <w:rsid w:val="00CB2890"/>
    <w:rsid w:val="00CB3984"/>
    <w:rsid w:val="00CB3AC7"/>
    <w:rsid w:val="00CB50E2"/>
    <w:rsid w:val="00CB780B"/>
    <w:rsid w:val="00CB7896"/>
    <w:rsid w:val="00CC0B4B"/>
    <w:rsid w:val="00CC0F7C"/>
    <w:rsid w:val="00CC14A7"/>
    <w:rsid w:val="00CC23D3"/>
    <w:rsid w:val="00CC4669"/>
    <w:rsid w:val="00CC4DAD"/>
    <w:rsid w:val="00CC5297"/>
    <w:rsid w:val="00CC5A00"/>
    <w:rsid w:val="00CC603F"/>
    <w:rsid w:val="00CC7E00"/>
    <w:rsid w:val="00CC7FA3"/>
    <w:rsid w:val="00CD13C3"/>
    <w:rsid w:val="00CD1A68"/>
    <w:rsid w:val="00CD25BC"/>
    <w:rsid w:val="00CD26C3"/>
    <w:rsid w:val="00CD2833"/>
    <w:rsid w:val="00CD3120"/>
    <w:rsid w:val="00CD360F"/>
    <w:rsid w:val="00CD59CA"/>
    <w:rsid w:val="00CD5F5A"/>
    <w:rsid w:val="00CD6F57"/>
    <w:rsid w:val="00CE096D"/>
    <w:rsid w:val="00CE189D"/>
    <w:rsid w:val="00CE34BB"/>
    <w:rsid w:val="00CE38BB"/>
    <w:rsid w:val="00CE3E94"/>
    <w:rsid w:val="00CE44DA"/>
    <w:rsid w:val="00CE4828"/>
    <w:rsid w:val="00CE4C24"/>
    <w:rsid w:val="00CE5970"/>
    <w:rsid w:val="00CE5EE2"/>
    <w:rsid w:val="00CE7517"/>
    <w:rsid w:val="00CE7729"/>
    <w:rsid w:val="00CF0768"/>
    <w:rsid w:val="00CF0820"/>
    <w:rsid w:val="00CF0E63"/>
    <w:rsid w:val="00CF0EEF"/>
    <w:rsid w:val="00CF1EC6"/>
    <w:rsid w:val="00CF2884"/>
    <w:rsid w:val="00CF3468"/>
    <w:rsid w:val="00CF38DE"/>
    <w:rsid w:val="00CF545D"/>
    <w:rsid w:val="00CF5B65"/>
    <w:rsid w:val="00CF5E90"/>
    <w:rsid w:val="00CF656F"/>
    <w:rsid w:val="00CF7E9E"/>
    <w:rsid w:val="00D01580"/>
    <w:rsid w:val="00D01ADE"/>
    <w:rsid w:val="00D01C43"/>
    <w:rsid w:val="00D020AC"/>
    <w:rsid w:val="00D02999"/>
    <w:rsid w:val="00D03CE6"/>
    <w:rsid w:val="00D04555"/>
    <w:rsid w:val="00D05012"/>
    <w:rsid w:val="00D052A9"/>
    <w:rsid w:val="00D05574"/>
    <w:rsid w:val="00D059B1"/>
    <w:rsid w:val="00D05E34"/>
    <w:rsid w:val="00D06CCD"/>
    <w:rsid w:val="00D10801"/>
    <w:rsid w:val="00D11CD6"/>
    <w:rsid w:val="00D1223C"/>
    <w:rsid w:val="00D126BA"/>
    <w:rsid w:val="00D12BD6"/>
    <w:rsid w:val="00D12E1C"/>
    <w:rsid w:val="00D12EAB"/>
    <w:rsid w:val="00D13717"/>
    <w:rsid w:val="00D150A7"/>
    <w:rsid w:val="00D15CFE"/>
    <w:rsid w:val="00D1723D"/>
    <w:rsid w:val="00D173BE"/>
    <w:rsid w:val="00D17BD4"/>
    <w:rsid w:val="00D20132"/>
    <w:rsid w:val="00D20A18"/>
    <w:rsid w:val="00D2134C"/>
    <w:rsid w:val="00D22249"/>
    <w:rsid w:val="00D2255E"/>
    <w:rsid w:val="00D225BB"/>
    <w:rsid w:val="00D23217"/>
    <w:rsid w:val="00D2385F"/>
    <w:rsid w:val="00D253BC"/>
    <w:rsid w:val="00D258FB"/>
    <w:rsid w:val="00D27EAA"/>
    <w:rsid w:val="00D30408"/>
    <w:rsid w:val="00D30B27"/>
    <w:rsid w:val="00D30E54"/>
    <w:rsid w:val="00D30E9D"/>
    <w:rsid w:val="00D32498"/>
    <w:rsid w:val="00D332BD"/>
    <w:rsid w:val="00D33A41"/>
    <w:rsid w:val="00D33E15"/>
    <w:rsid w:val="00D33E2F"/>
    <w:rsid w:val="00D3432C"/>
    <w:rsid w:val="00D34396"/>
    <w:rsid w:val="00D3468E"/>
    <w:rsid w:val="00D3539C"/>
    <w:rsid w:val="00D35890"/>
    <w:rsid w:val="00D36FE8"/>
    <w:rsid w:val="00D407EF"/>
    <w:rsid w:val="00D4185F"/>
    <w:rsid w:val="00D41FFA"/>
    <w:rsid w:val="00D43887"/>
    <w:rsid w:val="00D43E77"/>
    <w:rsid w:val="00D443C4"/>
    <w:rsid w:val="00D4531A"/>
    <w:rsid w:val="00D46B80"/>
    <w:rsid w:val="00D46E28"/>
    <w:rsid w:val="00D50609"/>
    <w:rsid w:val="00D507C3"/>
    <w:rsid w:val="00D51F80"/>
    <w:rsid w:val="00D533C7"/>
    <w:rsid w:val="00D534AD"/>
    <w:rsid w:val="00D5358A"/>
    <w:rsid w:val="00D53FDC"/>
    <w:rsid w:val="00D541C0"/>
    <w:rsid w:val="00D54534"/>
    <w:rsid w:val="00D55128"/>
    <w:rsid w:val="00D55D17"/>
    <w:rsid w:val="00D56D4F"/>
    <w:rsid w:val="00D60607"/>
    <w:rsid w:val="00D60EC4"/>
    <w:rsid w:val="00D61401"/>
    <w:rsid w:val="00D61D20"/>
    <w:rsid w:val="00D63FA2"/>
    <w:rsid w:val="00D646D7"/>
    <w:rsid w:val="00D652CB"/>
    <w:rsid w:val="00D65F9D"/>
    <w:rsid w:val="00D66C05"/>
    <w:rsid w:val="00D66CBC"/>
    <w:rsid w:val="00D67484"/>
    <w:rsid w:val="00D70B91"/>
    <w:rsid w:val="00D70D1B"/>
    <w:rsid w:val="00D7251B"/>
    <w:rsid w:val="00D7253C"/>
    <w:rsid w:val="00D73F81"/>
    <w:rsid w:val="00D7401F"/>
    <w:rsid w:val="00D74312"/>
    <w:rsid w:val="00D750D8"/>
    <w:rsid w:val="00D764CF"/>
    <w:rsid w:val="00D76C2D"/>
    <w:rsid w:val="00D77516"/>
    <w:rsid w:val="00D77890"/>
    <w:rsid w:val="00D805FA"/>
    <w:rsid w:val="00D82396"/>
    <w:rsid w:val="00D83BC9"/>
    <w:rsid w:val="00D83D1E"/>
    <w:rsid w:val="00D84FBA"/>
    <w:rsid w:val="00D851A7"/>
    <w:rsid w:val="00D8583F"/>
    <w:rsid w:val="00D85A57"/>
    <w:rsid w:val="00D863AE"/>
    <w:rsid w:val="00D863B1"/>
    <w:rsid w:val="00D8736D"/>
    <w:rsid w:val="00D87421"/>
    <w:rsid w:val="00D87EEA"/>
    <w:rsid w:val="00D91DB3"/>
    <w:rsid w:val="00D92C1D"/>
    <w:rsid w:val="00D93841"/>
    <w:rsid w:val="00D94B20"/>
    <w:rsid w:val="00D94E6A"/>
    <w:rsid w:val="00D95346"/>
    <w:rsid w:val="00D97D6A"/>
    <w:rsid w:val="00DA0B3F"/>
    <w:rsid w:val="00DA0BBF"/>
    <w:rsid w:val="00DA0DFD"/>
    <w:rsid w:val="00DA1331"/>
    <w:rsid w:val="00DA1D5B"/>
    <w:rsid w:val="00DA2066"/>
    <w:rsid w:val="00DA26D2"/>
    <w:rsid w:val="00DA45CA"/>
    <w:rsid w:val="00DA4642"/>
    <w:rsid w:val="00DA514B"/>
    <w:rsid w:val="00DA547A"/>
    <w:rsid w:val="00DA59C0"/>
    <w:rsid w:val="00DA5CE3"/>
    <w:rsid w:val="00DA5D18"/>
    <w:rsid w:val="00DA7E67"/>
    <w:rsid w:val="00DB1940"/>
    <w:rsid w:val="00DB1E96"/>
    <w:rsid w:val="00DB2478"/>
    <w:rsid w:val="00DB2BD9"/>
    <w:rsid w:val="00DB3061"/>
    <w:rsid w:val="00DB3600"/>
    <w:rsid w:val="00DB3D5E"/>
    <w:rsid w:val="00DB4486"/>
    <w:rsid w:val="00DB48AE"/>
    <w:rsid w:val="00DB5383"/>
    <w:rsid w:val="00DB5714"/>
    <w:rsid w:val="00DB6A38"/>
    <w:rsid w:val="00DB7664"/>
    <w:rsid w:val="00DB7A01"/>
    <w:rsid w:val="00DC08AF"/>
    <w:rsid w:val="00DC2801"/>
    <w:rsid w:val="00DC288B"/>
    <w:rsid w:val="00DC325B"/>
    <w:rsid w:val="00DC3563"/>
    <w:rsid w:val="00DC3B9F"/>
    <w:rsid w:val="00DC48BB"/>
    <w:rsid w:val="00DC49FE"/>
    <w:rsid w:val="00DC4E08"/>
    <w:rsid w:val="00DC5337"/>
    <w:rsid w:val="00DC6962"/>
    <w:rsid w:val="00DC74FF"/>
    <w:rsid w:val="00DC7653"/>
    <w:rsid w:val="00DC7B26"/>
    <w:rsid w:val="00DC7D6B"/>
    <w:rsid w:val="00DD08FE"/>
    <w:rsid w:val="00DD0B3C"/>
    <w:rsid w:val="00DD1772"/>
    <w:rsid w:val="00DD3158"/>
    <w:rsid w:val="00DD46E3"/>
    <w:rsid w:val="00DD4DCF"/>
    <w:rsid w:val="00DD5112"/>
    <w:rsid w:val="00DD5538"/>
    <w:rsid w:val="00DD5D33"/>
    <w:rsid w:val="00DD74BE"/>
    <w:rsid w:val="00DD781F"/>
    <w:rsid w:val="00DD791D"/>
    <w:rsid w:val="00DE0904"/>
    <w:rsid w:val="00DE216C"/>
    <w:rsid w:val="00DE2492"/>
    <w:rsid w:val="00DE2F9B"/>
    <w:rsid w:val="00DE4E69"/>
    <w:rsid w:val="00DE5299"/>
    <w:rsid w:val="00DE70C8"/>
    <w:rsid w:val="00DE7733"/>
    <w:rsid w:val="00DE77A7"/>
    <w:rsid w:val="00DE7C7E"/>
    <w:rsid w:val="00DF020C"/>
    <w:rsid w:val="00DF23C2"/>
    <w:rsid w:val="00DF2B84"/>
    <w:rsid w:val="00DF3A4D"/>
    <w:rsid w:val="00DF3FDA"/>
    <w:rsid w:val="00DF4557"/>
    <w:rsid w:val="00DF4832"/>
    <w:rsid w:val="00DF4EFD"/>
    <w:rsid w:val="00DF5372"/>
    <w:rsid w:val="00DF544B"/>
    <w:rsid w:val="00DF5D08"/>
    <w:rsid w:val="00DF5D5D"/>
    <w:rsid w:val="00DF71DF"/>
    <w:rsid w:val="00E01054"/>
    <w:rsid w:val="00E01612"/>
    <w:rsid w:val="00E02139"/>
    <w:rsid w:val="00E02D00"/>
    <w:rsid w:val="00E035C4"/>
    <w:rsid w:val="00E03620"/>
    <w:rsid w:val="00E04099"/>
    <w:rsid w:val="00E0421F"/>
    <w:rsid w:val="00E04233"/>
    <w:rsid w:val="00E05224"/>
    <w:rsid w:val="00E05326"/>
    <w:rsid w:val="00E06E6D"/>
    <w:rsid w:val="00E072F2"/>
    <w:rsid w:val="00E074F8"/>
    <w:rsid w:val="00E07A62"/>
    <w:rsid w:val="00E114EC"/>
    <w:rsid w:val="00E11E22"/>
    <w:rsid w:val="00E12864"/>
    <w:rsid w:val="00E12DCF"/>
    <w:rsid w:val="00E13073"/>
    <w:rsid w:val="00E13454"/>
    <w:rsid w:val="00E14536"/>
    <w:rsid w:val="00E148A2"/>
    <w:rsid w:val="00E15136"/>
    <w:rsid w:val="00E151F8"/>
    <w:rsid w:val="00E15889"/>
    <w:rsid w:val="00E15E63"/>
    <w:rsid w:val="00E160BC"/>
    <w:rsid w:val="00E17596"/>
    <w:rsid w:val="00E17876"/>
    <w:rsid w:val="00E20CED"/>
    <w:rsid w:val="00E20D35"/>
    <w:rsid w:val="00E2121C"/>
    <w:rsid w:val="00E2150D"/>
    <w:rsid w:val="00E21749"/>
    <w:rsid w:val="00E21DDE"/>
    <w:rsid w:val="00E2248B"/>
    <w:rsid w:val="00E23984"/>
    <w:rsid w:val="00E240A1"/>
    <w:rsid w:val="00E2414E"/>
    <w:rsid w:val="00E244C3"/>
    <w:rsid w:val="00E24589"/>
    <w:rsid w:val="00E25005"/>
    <w:rsid w:val="00E25872"/>
    <w:rsid w:val="00E26CD5"/>
    <w:rsid w:val="00E27AF7"/>
    <w:rsid w:val="00E315D6"/>
    <w:rsid w:val="00E31AF1"/>
    <w:rsid w:val="00E32275"/>
    <w:rsid w:val="00E33725"/>
    <w:rsid w:val="00E33E39"/>
    <w:rsid w:val="00E33EE7"/>
    <w:rsid w:val="00E34683"/>
    <w:rsid w:val="00E34726"/>
    <w:rsid w:val="00E3473C"/>
    <w:rsid w:val="00E34999"/>
    <w:rsid w:val="00E3525E"/>
    <w:rsid w:val="00E3693A"/>
    <w:rsid w:val="00E36E66"/>
    <w:rsid w:val="00E36FE2"/>
    <w:rsid w:val="00E40070"/>
    <w:rsid w:val="00E406DD"/>
    <w:rsid w:val="00E40D17"/>
    <w:rsid w:val="00E4221C"/>
    <w:rsid w:val="00E42B44"/>
    <w:rsid w:val="00E4364A"/>
    <w:rsid w:val="00E44580"/>
    <w:rsid w:val="00E446C8"/>
    <w:rsid w:val="00E44723"/>
    <w:rsid w:val="00E45BE6"/>
    <w:rsid w:val="00E45F4E"/>
    <w:rsid w:val="00E4644B"/>
    <w:rsid w:val="00E46F37"/>
    <w:rsid w:val="00E47BDF"/>
    <w:rsid w:val="00E50A89"/>
    <w:rsid w:val="00E50D36"/>
    <w:rsid w:val="00E511BB"/>
    <w:rsid w:val="00E529D3"/>
    <w:rsid w:val="00E54219"/>
    <w:rsid w:val="00E543F4"/>
    <w:rsid w:val="00E54462"/>
    <w:rsid w:val="00E55083"/>
    <w:rsid w:val="00E55954"/>
    <w:rsid w:val="00E56462"/>
    <w:rsid w:val="00E568E8"/>
    <w:rsid w:val="00E60681"/>
    <w:rsid w:val="00E60FB0"/>
    <w:rsid w:val="00E6293D"/>
    <w:rsid w:val="00E63F77"/>
    <w:rsid w:val="00E64982"/>
    <w:rsid w:val="00E664DD"/>
    <w:rsid w:val="00E66D7C"/>
    <w:rsid w:val="00E71ADB"/>
    <w:rsid w:val="00E71D7B"/>
    <w:rsid w:val="00E724A3"/>
    <w:rsid w:val="00E72BF6"/>
    <w:rsid w:val="00E72CBB"/>
    <w:rsid w:val="00E72E05"/>
    <w:rsid w:val="00E74439"/>
    <w:rsid w:val="00E74C2B"/>
    <w:rsid w:val="00E765AF"/>
    <w:rsid w:val="00E81151"/>
    <w:rsid w:val="00E82B3C"/>
    <w:rsid w:val="00E840E7"/>
    <w:rsid w:val="00E84C9A"/>
    <w:rsid w:val="00E85B98"/>
    <w:rsid w:val="00E86472"/>
    <w:rsid w:val="00E86AEB"/>
    <w:rsid w:val="00E87B4C"/>
    <w:rsid w:val="00E90E17"/>
    <w:rsid w:val="00E9170F"/>
    <w:rsid w:val="00E91716"/>
    <w:rsid w:val="00E91D45"/>
    <w:rsid w:val="00E92A2C"/>
    <w:rsid w:val="00E93E43"/>
    <w:rsid w:val="00E94CE4"/>
    <w:rsid w:val="00E956BB"/>
    <w:rsid w:val="00E9583E"/>
    <w:rsid w:val="00E96F88"/>
    <w:rsid w:val="00E975C1"/>
    <w:rsid w:val="00E97ABE"/>
    <w:rsid w:val="00EA227A"/>
    <w:rsid w:val="00EA2AB7"/>
    <w:rsid w:val="00EA40EE"/>
    <w:rsid w:val="00EA41CA"/>
    <w:rsid w:val="00EA4459"/>
    <w:rsid w:val="00EA60A8"/>
    <w:rsid w:val="00EA6359"/>
    <w:rsid w:val="00EA7630"/>
    <w:rsid w:val="00EA7746"/>
    <w:rsid w:val="00EB0FFC"/>
    <w:rsid w:val="00EB1342"/>
    <w:rsid w:val="00EB138D"/>
    <w:rsid w:val="00EB13C2"/>
    <w:rsid w:val="00EB1AA8"/>
    <w:rsid w:val="00EB1FB5"/>
    <w:rsid w:val="00EB471E"/>
    <w:rsid w:val="00EB481C"/>
    <w:rsid w:val="00EB5273"/>
    <w:rsid w:val="00EC08BB"/>
    <w:rsid w:val="00EC11E9"/>
    <w:rsid w:val="00EC1F31"/>
    <w:rsid w:val="00EC20ED"/>
    <w:rsid w:val="00EC27C8"/>
    <w:rsid w:val="00EC30C2"/>
    <w:rsid w:val="00EC3750"/>
    <w:rsid w:val="00EC463A"/>
    <w:rsid w:val="00EC5081"/>
    <w:rsid w:val="00EC520B"/>
    <w:rsid w:val="00EC522A"/>
    <w:rsid w:val="00EC676F"/>
    <w:rsid w:val="00EC7F78"/>
    <w:rsid w:val="00ED0B71"/>
    <w:rsid w:val="00ED1829"/>
    <w:rsid w:val="00ED1A17"/>
    <w:rsid w:val="00ED28B8"/>
    <w:rsid w:val="00ED3210"/>
    <w:rsid w:val="00ED498C"/>
    <w:rsid w:val="00ED55D9"/>
    <w:rsid w:val="00ED5D59"/>
    <w:rsid w:val="00ED66C8"/>
    <w:rsid w:val="00ED6C33"/>
    <w:rsid w:val="00ED77E5"/>
    <w:rsid w:val="00EE0C19"/>
    <w:rsid w:val="00EE2185"/>
    <w:rsid w:val="00EE28DD"/>
    <w:rsid w:val="00EE3CD6"/>
    <w:rsid w:val="00EE42D0"/>
    <w:rsid w:val="00EE4454"/>
    <w:rsid w:val="00EE44CA"/>
    <w:rsid w:val="00EE460E"/>
    <w:rsid w:val="00EE63A2"/>
    <w:rsid w:val="00EE6742"/>
    <w:rsid w:val="00EE758F"/>
    <w:rsid w:val="00EE7A3A"/>
    <w:rsid w:val="00EE7EC6"/>
    <w:rsid w:val="00EF0094"/>
    <w:rsid w:val="00EF050B"/>
    <w:rsid w:val="00EF0695"/>
    <w:rsid w:val="00EF08DE"/>
    <w:rsid w:val="00EF2B7C"/>
    <w:rsid w:val="00EF2BD5"/>
    <w:rsid w:val="00EF38BE"/>
    <w:rsid w:val="00EF3E10"/>
    <w:rsid w:val="00EF47AD"/>
    <w:rsid w:val="00EF49DD"/>
    <w:rsid w:val="00EF4EA6"/>
    <w:rsid w:val="00EF4F86"/>
    <w:rsid w:val="00EF662A"/>
    <w:rsid w:val="00EF6E1D"/>
    <w:rsid w:val="00F000D0"/>
    <w:rsid w:val="00F01AFC"/>
    <w:rsid w:val="00F0233C"/>
    <w:rsid w:val="00F026EE"/>
    <w:rsid w:val="00F02856"/>
    <w:rsid w:val="00F03262"/>
    <w:rsid w:val="00F0399E"/>
    <w:rsid w:val="00F03C41"/>
    <w:rsid w:val="00F03CA7"/>
    <w:rsid w:val="00F03FC8"/>
    <w:rsid w:val="00F0492F"/>
    <w:rsid w:val="00F04B84"/>
    <w:rsid w:val="00F05EF9"/>
    <w:rsid w:val="00F062FD"/>
    <w:rsid w:val="00F06AF7"/>
    <w:rsid w:val="00F10230"/>
    <w:rsid w:val="00F10B95"/>
    <w:rsid w:val="00F114B5"/>
    <w:rsid w:val="00F11A0C"/>
    <w:rsid w:val="00F121B7"/>
    <w:rsid w:val="00F12643"/>
    <w:rsid w:val="00F13838"/>
    <w:rsid w:val="00F14718"/>
    <w:rsid w:val="00F151F4"/>
    <w:rsid w:val="00F152F6"/>
    <w:rsid w:val="00F159D7"/>
    <w:rsid w:val="00F169CC"/>
    <w:rsid w:val="00F175DC"/>
    <w:rsid w:val="00F17CBE"/>
    <w:rsid w:val="00F17CEA"/>
    <w:rsid w:val="00F17DAF"/>
    <w:rsid w:val="00F2128A"/>
    <w:rsid w:val="00F219F7"/>
    <w:rsid w:val="00F2206C"/>
    <w:rsid w:val="00F227D4"/>
    <w:rsid w:val="00F239C2"/>
    <w:rsid w:val="00F2426E"/>
    <w:rsid w:val="00F2496E"/>
    <w:rsid w:val="00F25002"/>
    <w:rsid w:val="00F253A9"/>
    <w:rsid w:val="00F25A9C"/>
    <w:rsid w:val="00F31BFB"/>
    <w:rsid w:val="00F333DE"/>
    <w:rsid w:val="00F33849"/>
    <w:rsid w:val="00F33D5F"/>
    <w:rsid w:val="00F35623"/>
    <w:rsid w:val="00F35DF8"/>
    <w:rsid w:val="00F37F77"/>
    <w:rsid w:val="00F40CD9"/>
    <w:rsid w:val="00F41831"/>
    <w:rsid w:val="00F42005"/>
    <w:rsid w:val="00F421B0"/>
    <w:rsid w:val="00F427CE"/>
    <w:rsid w:val="00F42B57"/>
    <w:rsid w:val="00F42F3E"/>
    <w:rsid w:val="00F4379D"/>
    <w:rsid w:val="00F44B3E"/>
    <w:rsid w:val="00F45155"/>
    <w:rsid w:val="00F451F0"/>
    <w:rsid w:val="00F46163"/>
    <w:rsid w:val="00F46D82"/>
    <w:rsid w:val="00F47319"/>
    <w:rsid w:val="00F479EA"/>
    <w:rsid w:val="00F47A3C"/>
    <w:rsid w:val="00F51A35"/>
    <w:rsid w:val="00F52F88"/>
    <w:rsid w:val="00F53E90"/>
    <w:rsid w:val="00F554F4"/>
    <w:rsid w:val="00F55C6B"/>
    <w:rsid w:val="00F55EA7"/>
    <w:rsid w:val="00F560EF"/>
    <w:rsid w:val="00F56A46"/>
    <w:rsid w:val="00F6015C"/>
    <w:rsid w:val="00F622D7"/>
    <w:rsid w:val="00F6265E"/>
    <w:rsid w:val="00F62D1D"/>
    <w:rsid w:val="00F640B4"/>
    <w:rsid w:val="00F64B54"/>
    <w:rsid w:val="00F65371"/>
    <w:rsid w:val="00F65909"/>
    <w:rsid w:val="00F7046C"/>
    <w:rsid w:val="00F70FE1"/>
    <w:rsid w:val="00F710E7"/>
    <w:rsid w:val="00F717D7"/>
    <w:rsid w:val="00F7362B"/>
    <w:rsid w:val="00F73A2D"/>
    <w:rsid w:val="00F73EED"/>
    <w:rsid w:val="00F74096"/>
    <w:rsid w:val="00F747E9"/>
    <w:rsid w:val="00F74C03"/>
    <w:rsid w:val="00F74F5C"/>
    <w:rsid w:val="00F75DD0"/>
    <w:rsid w:val="00F77956"/>
    <w:rsid w:val="00F77E58"/>
    <w:rsid w:val="00F8000D"/>
    <w:rsid w:val="00F813EB"/>
    <w:rsid w:val="00F81796"/>
    <w:rsid w:val="00F82363"/>
    <w:rsid w:val="00F8403E"/>
    <w:rsid w:val="00F8448B"/>
    <w:rsid w:val="00F847EA"/>
    <w:rsid w:val="00F84CDC"/>
    <w:rsid w:val="00F859F0"/>
    <w:rsid w:val="00F85FF2"/>
    <w:rsid w:val="00F86893"/>
    <w:rsid w:val="00F900BD"/>
    <w:rsid w:val="00F90A91"/>
    <w:rsid w:val="00F90ACC"/>
    <w:rsid w:val="00F930F3"/>
    <w:rsid w:val="00F9344F"/>
    <w:rsid w:val="00F94713"/>
    <w:rsid w:val="00F96124"/>
    <w:rsid w:val="00F96493"/>
    <w:rsid w:val="00F96B28"/>
    <w:rsid w:val="00FA0230"/>
    <w:rsid w:val="00FA0489"/>
    <w:rsid w:val="00FA09B9"/>
    <w:rsid w:val="00FA0D4E"/>
    <w:rsid w:val="00FA1191"/>
    <w:rsid w:val="00FA1449"/>
    <w:rsid w:val="00FA14E1"/>
    <w:rsid w:val="00FA1553"/>
    <w:rsid w:val="00FA2096"/>
    <w:rsid w:val="00FA3123"/>
    <w:rsid w:val="00FA3DBA"/>
    <w:rsid w:val="00FA471B"/>
    <w:rsid w:val="00FA4BDB"/>
    <w:rsid w:val="00FA4C86"/>
    <w:rsid w:val="00FA5078"/>
    <w:rsid w:val="00FA5208"/>
    <w:rsid w:val="00FA5A3D"/>
    <w:rsid w:val="00FA5ACF"/>
    <w:rsid w:val="00FA64E2"/>
    <w:rsid w:val="00FA68A0"/>
    <w:rsid w:val="00FA6E25"/>
    <w:rsid w:val="00FA7A69"/>
    <w:rsid w:val="00FA7B24"/>
    <w:rsid w:val="00FB04A7"/>
    <w:rsid w:val="00FB080F"/>
    <w:rsid w:val="00FB0D7A"/>
    <w:rsid w:val="00FB0F1E"/>
    <w:rsid w:val="00FB302F"/>
    <w:rsid w:val="00FB4D82"/>
    <w:rsid w:val="00FB4ECF"/>
    <w:rsid w:val="00FB57AD"/>
    <w:rsid w:val="00FB5A2D"/>
    <w:rsid w:val="00FB5D9A"/>
    <w:rsid w:val="00FB5DB1"/>
    <w:rsid w:val="00FB6113"/>
    <w:rsid w:val="00FB623E"/>
    <w:rsid w:val="00FB6A14"/>
    <w:rsid w:val="00FB7C7B"/>
    <w:rsid w:val="00FC095C"/>
    <w:rsid w:val="00FC0BD0"/>
    <w:rsid w:val="00FC0CD0"/>
    <w:rsid w:val="00FC0EC0"/>
    <w:rsid w:val="00FC0F5F"/>
    <w:rsid w:val="00FC234F"/>
    <w:rsid w:val="00FC2519"/>
    <w:rsid w:val="00FC2E02"/>
    <w:rsid w:val="00FC49DD"/>
    <w:rsid w:val="00FC4A1C"/>
    <w:rsid w:val="00FC5636"/>
    <w:rsid w:val="00FC5C38"/>
    <w:rsid w:val="00FC689A"/>
    <w:rsid w:val="00FC6DBA"/>
    <w:rsid w:val="00FC75F3"/>
    <w:rsid w:val="00FC7F65"/>
    <w:rsid w:val="00FD0449"/>
    <w:rsid w:val="00FD0A53"/>
    <w:rsid w:val="00FD128C"/>
    <w:rsid w:val="00FD16CA"/>
    <w:rsid w:val="00FD19F6"/>
    <w:rsid w:val="00FD2583"/>
    <w:rsid w:val="00FD343B"/>
    <w:rsid w:val="00FD5354"/>
    <w:rsid w:val="00FD55C8"/>
    <w:rsid w:val="00FD5714"/>
    <w:rsid w:val="00FD5B30"/>
    <w:rsid w:val="00FD70E3"/>
    <w:rsid w:val="00FD76DE"/>
    <w:rsid w:val="00FE06A6"/>
    <w:rsid w:val="00FE2439"/>
    <w:rsid w:val="00FE272B"/>
    <w:rsid w:val="00FE3173"/>
    <w:rsid w:val="00FE456B"/>
    <w:rsid w:val="00FE57A5"/>
    <w:rsid w:val="00FE6417"/>
    <w:rsid w:val="00FE6839"/>
    <w:rsid w:val="00FE73C4"/>
    <w:rsid w:val="00FE7E35"/>
    <w:rsid w:val="00FF049D"/>
    <w:rsid w:val="00FF0542"/>
    <w:rsid w:val="00FF0775"/>
    <w:rsid w:val="00FF0BE2"/>
    <w:rsid w:val="00FF302E"/>
    <w:rsid w:val="00FF39EC"/>
    <w:rsid w:val="00FF3A51"/>
    <w:rsid w:val="00FF472B"/>
    <w:rsid w:val="00FF501D"/>
    <w:rsid w:val="00FF6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EA"/>
  </w:style>
  <w:style w:type="paragraph" w:styleId="1">
    <w:name w:val="heading 1"/>
    <w:basedOn w:val="a"/>
    <w:next w:val="a"/>
    <w:link w:val="10"/>
    <w:qFormat/>
    <w:rsid w:val="0006393C"/>
    <w:pPr>
      <w:keepNext/>
      <w:widowControl w:val="0"/>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6393C"/>
    <w:pPr>
      <w:keepNext/>
      <w:widowControl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6393C"/>
    <w:pPr>
      <w:keepNext/>
      <w:widowControl w:val="0"/>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06393C"/>
    <w:pPr>
      <w:keepNext/>
      <w:widowControl w:val="0"/>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06393C"/>
    <w:pPr>
      <w:tabs>
        <w:tab w:val="num" w:pos="360"/>
        <w:tab w:val="num" w:pos="1008"/>
      </w:tabs>
      <w:spacing w:before="240" w:after="60" w:line="240" w:lineRule="auto"/>
      <w:ind w:left="3600" w:hanging="432"/>
      <w:jc w:val="both"/>
      <w:outlineLvl w:val="4"/>
    </w:pPr>
    <w:rPr>
      <w:rFonts w:ascii="Times New Roman" w:eastAsia="Times New Roman" w:hAnsi="Times New Roman" w:cs="Times New Roman"/>
      <w:bCs/>
      <w:iCs/>
      <w:sz w:val="28"/>
      <w:szCs w:val="26"/>
    </w:rPr>
  </w:style>
  <w:style w:type="paragraph" w:styleId="6">
    <w:name w:val="heading 6"/>
    <w:basedOn w:val="a"/>
    <w:next w:val="a"/>
    <w:link w:val="60"/>
    <w:qFormat/>
    <w:rsid w:val="0006393C"/>
    <w:pPr>
      <w:tabs>
        <w:tab w:val="num" w:pos="360"/>
        <w:tab w:val="num" w:pos="1152"/>
      </w:tabs>
      <w:spacing w:before="240" w:after="60" w:line="240" w:lineRule="auto"/>
      <w:ind w:left="4320" w:hanging="180"/>
      <w:jc w:val="both"/>
      <w:outlineLvl w:val="5"/>
    </w:pPr>
    <w:rPr>
      <w:rFonts w:ascii="Times New Roman" w:eastAsia="Times New Roman" w:hAnsi="Times New Roman" w:cs="Times New Roman"/>
      <w:bCs/>
      <w:sz w:val="28"/>
    </w:rPr>
  </w:style>
  <w:style w:type="paragraph" w:styleId="7">
    <w:name w:val="heading 7"/>
    <w:basedOn w:val="a"/>
    <w:next w:val="a"/>
    <w:link w:val="70"/>
    <w:qFormat/>
    <w:rsid w:val="0006393C"/>
    <w:pPr>
      <w:widowControl w:val="0"/>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06393C"/>
    <w:pPr>
      <w:tabs>
        <w:tab w:val="num" w:pos="360"/>
        <w:tab w:val="num" w:pos="1440"/>
      </w:tabs>
      <w:spacing w:before="240" w:after="60" w:line="240" w:lineRule="auto"/>
      <w:ind w:left="5760" w:hanging="432"/>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6393C"/>
    <w:pPr>
      <w:tabs>
        <w:tab w:val="num" w:pos="360"/>
        <w:tab w:val="num" w:pos="1584"/>
      </w:tabs>
      <w:spacing w:before="240" w:after="60" w:line="240" w:lineRule="auto"/>
      <w:ind w:left="6480" w:hanging="18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93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6393C"/>
    <w:rPr>
      <w:rFonts w:ascii="Cambria" w:eastAsia="Times New Roman" w:hAnsi="Cambria" w:cs="Times New Roman"/>
      <w:b/>
      <w:bCs/>
      <w:i/>
      <w:iCs/>
      <w:sz w:val="28"/>
      <w:szCs w:val="28"/>
    </w:rPr>
  </w:style>
  <w:style w:type="character" w:customStyle="1" w:styleId="30">
    <w:name w:val="Заголовок 3 Знак"/>
    <w:basedOn w:val="a0"/>
    <w:link w:val="3"/>
    <w:rsid w:val="0006393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6393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6393C"/>
    <w:rPr>
      <w:rFonts w:ascii="Times New Roman" w:eastAsia="Times New Roman" w:hAnsi="Times New Roman" w:cs="Times New Roman"/>
      <w:bCs/>
      <w:iCs/>
      <w:sz w:val="28"/>
      <w:szCs w:val="26"/>
    </w:rPr>
  </w:style>
  <w:style w:type="character" w:customStyle="1" w:styleId="60">
    <w:name w:val="Заголовок 6 Знак"/>
    <w:basedOn w:val="a0"/>
    <w:link w:val="6"/>
    <w:rsid w:val="0006393C"/>
    <w:rPr>
      <w:rFonts w:ascii="Times New Roman" w:eastAsia="Times New Roman" w:hAnsi="Times New Roman" w:cs="Times New Roman"/>
      <w:bCs/>
      <w:sz w:val="28"/>
    </w:rPr>
  </w:style>
  <w:style w:type="character" w:customStyle="1" w:styleId="70">
    <w:name w:val="Заголовок 7 Знак"/>
    <w:basedOn w:val="a0"/>
    <w:link w:val="7"/>
    <w:rsid w:val="0006393C"/>
    <w:rPr>
      <w:rFonts w:ascii="Calibri" w:eastAsia="Times New Roman" w:hAnsi="Calibri" w:cs="Times New Roman"/>
      <w:sz w:val="24"/>
      <w:szCs w:val="24"/>
    </w:rPr>
  </w:style>
  <w:style w:type="character" w:customStyle="1" w:styleId="80">
    <w:name w:val="Заголовок 8 Знак"/>
    <w:basedOn w:val="a0"/>
    <w:link w:val="8"/>
    <w:rsid w:val="0006393C"/>
    <w:rPr>
      <w:rFonts w:ascii="Times New Roman" w:eastAsia="Times New Roman" w:hAnsi="Times New Roman" w:cs="Times New Roman"/>
      <w:i/>
      <w:iCs/>
      <w:sz w:val="24"/>
      <w:szCs w:val="24"/>
    </w:rPr>
  </w:style>
  <w:style w:type="character" w:customStyle="1" w:styleId="90">
    <w:name w:val="Заголовок 9 Знак"/>
    <w:basedOn w:val="a0"/>
    <w:link w:val="9"/>
    <w:rsid w:val="0006393C"/>
    <w:rPr>
      <w:rFonts w:ascii="Arial" w:eastAsia="Times New Roman" w:hAnsi="Arial" w:cs="Times New Roman"/>
    </w:rPr>
  </w:style>
  <w:style w:type="table" w:styleId="a3">
    <w:name w:val="Table Grid"/>
    <w:basedOn w:val="a1"/>
    <w:rsid w:val="00A92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244D"/>
    <w:pPr>
      <w:ind w:left="720"/>
      <w:contextualSpacing/>
    </w:pPr>
    <w:rPr>
      <w:rFonts w:ascii="Calibri" w:eastAsia="Calibri" w:hAnsi="Calibri" w:cs="Times New Roman"/>
    </w:rPr>
  </w:style>
  <w:style w:type="paragraph" w:customStyle="1" w:styleId="11">
    <w:name w:val="Стиль1"/>
    <w:basedOn w:val="a5"/>
    <w:rsid w:val="0006393C"/>
    <w:pPr>
      <w:jc w:val="both"/>
    </w:pPr>
    <w:rPr>
      <w:sz w:val="28"/>
      <w:szCs w:val="28"/>
    </w:rPr>
  </w:style>
  <w:style w:type="paragraph" w:styleId="a5">
    <w:name w:val="Date"/>
    <w:basedOn w:val="a"/>
    <w:next w:val="a"/>
    <w:link w:val="a6"/>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Дата Знак"/>
    <w:basedOn w:val="a0"/>
    <w:link w:val="a5"/>
    <w:rsid w:val="0006393C"/>
    <w:rPr>
      <w:rFonts w:ascii="Times New Roman" w:eastAsia="Times New Roman" w:hAnsi="Times New Roman" w:cs="Times New Roman"/>
      <w:sz w:val="20"/>
      <w:szCs w:val="20"/>
      <w:lang w:eastAsia="ru-RU"/>
    </w:rPr>
  </w:style>
  <w:style w:type="paragraph" w:customStyle="1" w:styleId="12">
    <w:name w:val="Дата 1"/>
    <w:basedOn w:val="a5"/>
    <w:rsid w:val="0006393C"/>
    <w:pPr>
      <w:jc w:val="both"/>
    </w:pPr>
    <w:rPr>
      <w:sz w:val="28"/>
      <w:szCs w:val="28"/>
    </w:rPr>
  </w:style>
  <w:style w:type="paragraph" w:styleId="a7">
    <w:name w:val="header"/>
    <w:basedOn w:val="a"/>
    <w:link w:val="a8"/>
    <w:rsid w:val="0006393C"/>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06393C"/>
    <w:rPr>
      <w:rFonts w:ascii="Times New Roman" w:eastAsia="Times New Roman" w:hAnsi="Times New Roman" w:cs="Times New Roman"/>
      <w:sz w:val="20"/>
      <w:szCs w:val="20"/>
      <w:lang w:eastAsia="ru-RU"/>
    </w:rPr>
  </w:style>
  <w:style w:type="paragraph" w:styleId="a9">
    <w:name w:val="Body Text Indent"/>
    <w:aliases w:val=" Знак"/>
    <w:basedOn w:val="a"/>
    <w:link w:val="aa"/>
    <w:rsid w:val="0006393C"/>
    <w:pPr>
      <w:widowControl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aliases w:val=" Знак Знак"/>
    <w:basedOn w:val="a0"/>
    <w:link w:val="a9"/>
    <w:rsid w:val="0006393C"/>
    <w:rPr>
      <w:rFonts w:ascii="Times New Roman" w:eastAsia="Times New Roman" w:hAnsi="Times New Roman" w:cs="Times New Roman"/>
      <w:sz w:val="28"/>
      <w:szCs w:val="20"/>
      <w:lang w:eastAsia="ru-RU"/>
    </w:rPr>
  </w:style>
  <w:style w:type="character" w:styleId="ab">
    <w:name w:val="page number"/>
    <w:basedOn w:val="a0"/>
    <w:rsid w:val="0006393C"/>
  </w:style>
  <w:style w:type="paragraph" w:customStyle="1" w:styleId="ConsPlusNonformat">
    <w:name w:val="ConsPlusNonformat"/>
    <w:uiPriority w:val="99"/>
    <w:rsid w:val="0006393C"/>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Title">
    <w:name w:val="ConsPlusTitle"/>
    <w:uiPriority w:val="99"/>
    <w:rsid w:val="0006393C"/>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ConsPlusCell">
    <w:name w:val="ConsPlusCell"/>
    <w:uiPriority w:val="99"/>
    <w:rsid w:val="000639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639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Address"/>
    <w:basedOn w:val="a"/>
    <w:link w:val="HTML0"/>
    <w:rsid w:val="0006393C"/>
    <w:pPr>
      <w:spacing w:after="0" w:line="240" w:lineRule="auto"/>
    </w:pPr>
    <w:rPr>
      <w:rFonts w:ascii="Times New Roman" w:eastAsia="Times New Roman" w:hAnsi="Times New Roman" w:cs="Times New Roman"/>
      <w:i/>
      <w:iCs/>
      <w:sz w:val="28"/>
      <w:szCs w:val="24"/>
    </w:rPr>
  </w:style>
  <w:style w:type="character" w:customStyle="1" w:styleId="HTML0">
    <w:name w:val="Адрес HTML Знак"/>
    <w:basedOn w:val="a0"/>
    <w:link w:val="HTML"/>
    <w:rsid w:val="0006393C"/>
    <w:rPr>
      <w:rFonts w:ascii="Times New Roman" w:eastAsia="Times New Roman" w:hAnsi="Times New Roman" w:cs="Times New Roman"/>
      <w:i/>
      <w:iCs/>
      <w:sz w:val="28"/>
      <w:szCs w:val="24"/>
    </w:rPr>
  </w:style>
  <w:style w:type="paragraph" w:styleId="ac">
    <w:name w:val="Body Text"/>
    <w:basedOn w:val="a"/>
    <w:link w:val="ad"/>
    <w:rsid w:val="0006393C"/>
    <w:pPr>
      <w:spacing w:after="12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rsid w:val="0006393C"/>
    <w:rPr>
      <w:rFonts w:ascii="Times New Roman" w:eastAsia="Times New Roman" w:hAnsi="Times New Roman" w:cs="Times New Roman"/>
      <w:sz w:val="28"/>
      <w:szCs w:val="24"/>
    </w:rPr>
  </w:style>
  <w:style w:type="paragraph" w:styleId="ae">
    <w:name w:val="footer"/>
    <w:basedOn w:val="a"/>
    <w:link w:val="af"/>
    <w:uiPriority w:val="99"/>
    <w:rsid w:val="000639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
    <w:name w:val="Нижний колонтитул Знак"/>
    <w:basedOn w:val="a0"/>
    <w:link w:val="ae"/>
    <w:uiPriority w:val="99"/>
    <w:rsid w:val="0006393C"/>
    <w:rPr>
      <w:rFonts w:ascii="Times New Roman" w:eastAsia="Times New Roman" w:hAnsi="Times New Roman" w:cs="Times New Roman"/>
      <w:sz w:val="28"/>
      <w:szCs w:val="24"/>
    </w:rPr>
  </w:style>
  <w:style w:type="paragraph" w:styleId="af0">
    <w:name w:val="Normal (Web)"/>
    <w:basedOn w:val="a"/>
    <w:uiPriority w:val="99"/>
    <w:rsid w:val="0006393C"/>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06393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6393C"/>
    <w:rPr>
      <w:rFonts w:ascii="Times New Roman" w:eastAsia="Times New Roman" w:hAnsi="Times New Roman" w:cs="Times New Roman"/>
      <w:sz w:val="16"/>
      <w:szCs w:val="16"/>
    </w:rPr>
  </w:style>
  <w:style w:type="paragraph" w:customStyle="1" w:styleId="af1">
    <w:name w:val="Текст акта"/>
    <w:rsid w:val="0006393C"/>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3">
    <w:name w:val="Обычный1"/>
    <w:rsid w:val="0006393C"/>
    <w:pPr>
      <w:spacing w:after="0" w:line="240" w:lineRule="auto"/>
    </w:pPr>
    <w:rPr>
      <w:rFonts w:ascii="Arial" w:eastAsia="Times New Roman" w:hAnsi="Arial" w:cs="Times New Roman"/>
      <w:b/>
      <w:sz w:val="24"/>
      <w:szCs w:val="20"/>
      <w:lang w:eastAsia="ru-RU"/>
    </w:rPr>
  </w:style>
  <w:style w:type="paragraph" w:styleId="af2">
    <w:name w:val="Note Heading"/>
    <w:basedOn w:val="a"/>
    <w:next w:val="a"/>
    <w:link w:val="af3"/>
    <w:rsid w:val="0006393C"/>
    <w:pPr>
      <w:spacing w:after="0" w:line="240" w:lineRule="auto"/>
    </w:pPr>
    <w:rPr>
      <w:rFonts w:ascii="Times New Roman" w:eastAsia="Times New Roman" w:hAnsi="Times New Roman" w:cs="Times New Roman"/>
      <w:sz w:val="28"/>
      <w:szCs w:val="24"/>
    </w:rPr>
  </w:style>
  <w:style w:type="character" w:customStyle="1" w:styleId="af3">
    <w:name w:val="Заголовок записки Знак"/>
    <w:basedOn w:val="a0"/>
    <w:link w:val="af2"/>
    <w:rsid w:val="0006393C"/>
    <w:rPr>
      <w:rFonts w:ascii="Times New Roman" w:eastAsia="Times New Roman" w:hAnsi="Times New Roman" w:cs="Times New Roman"/>
      <w:sz w:val="28"/>
      <w:szCs w:val="24"/>
    </w:rPr>
  </w:style>
  <w:style w:type="paragraph" w:styleId="af4">
    <w:name w:val="Document Map"/>
    <w:basedOn w:val="a"/>
    <w:link w:val="af5"/>
    <w:rsid w:val="0006393C"/>
    <w:pPr>
      <w:spacing w:after="0" w:line="240" w:lineRule="auto"/>
    </w:pPr>
    <w:rPr>
      <w:rFonts w:ascii="Tahoma" w:eastAsia="Times New Roman" w:hAnsi="Tahoma" w:cs="Times New Roman"/>
      <w:sz w:val="16"/>
      <w:szCs w:val="16"/>
    </w:rPr>
  </w:style>
  <w:style w:type="character" w:customStyle="1" w:styleId="af5">
    <w:name w:val="Схема документа Знак"/>
    <w:basedOn w:val="a0"/>
    <w:link w:val="af4"/>
    <w:rsid w:val="0006393C"/>
    <w:rPr>
      <w:rFonts w:ascii="Tahoma" w:eastAsia="Times New Roman" w:hAnsi="Tahoma" w:cs="Times New Roman"/>
      <w:sz w:val="16"/>
      <w:szCs w:val="16"/>
    </w:rPr>
  </w:style>
  <w:style w:type="character" w:styleId="af6">
    <w:name w:val="Hyperlink"/>
    <w:uiPriority w:val="99"/>
    <w:unhideWhenUsed/>
    <w:rsid w:val="0006393C"/>
    <w:rPr>
      <w:color w:val="0000FF"/>
      <w:u w:val="single"/>
    </w:rPr>
  </w:style>
  <w:style w:type="paragraph" w:customStyle="1" w:styleId="af7">
    <w:name w:val="Заголовок к тексту"/>
    <w:basedOn w:val="a"/>
    <w:next w:val="ac"/>
    <w:rsid w:val="0006393C"/>
    <w:pPr>
      <w:suppressAutoHyphens/>
      <w:spacing w:after="0" w:line="240" w:lineRule="auto"/>
      <w:ind w:firstLine="708"/>
      <w:jc w:val="both"/>
    </w:pPr>
    <w:rPr>
      <w:rFonts w:ascii="Times New Roman" w:eastAsia="Times New Roman" w:hAnsi="Times New Roman" w:cs="Times New Roman"/>
      <w:sz w:val="28"/>
      <w:szCs w:val="28"/>
      <w:lang w:eastAsia="ru-RU"/>
    </w:rPr>
  </w:style>
  <w:style w:type="paragraph" w:customStyle="1" w:styleId="af8">
    <w:name w:val="программа"/>
    <w:basedOn w:val="a"/>
    <w:link w:val="af9"/>
    <w:rsid w:val="0006393C"/>
    <w:pPr>
      <w:tabs>
        <w:tab w:val="left" w:pos="567"/>
      </w:tabs>
      <w:spacing w:before="60" w:after="0" w:line="240" w:lineRule="auto"/>
      <w:ind w:firstLine="709"/>
      <w:jc w:val="both"/>
    </w:pPr>
    <w:rPr>
      <w:rFonts w:ascii="Times New Roman" w:eastAsia="Times New Roman" w:hAnsi="Times New Roman" w:cs="Times New Roman"/>
      <w:sz w:val="28"/>
      <w:szCs w:val="28"/>
    </w:rPr>
  </w:style>
  <w:style w:type="character" w:customStyle="1" w:styleId="af9">
    <w:name w:val="программа Знак"/>
    <w:link w:val="af8"/>
    <w:rsid w:val="0006393C"/>
    <w:rPr>
      <w:rFonts w:ascii="Times New Roman" w:eastAsia="Times New Roman" w:hAnsi="Times New Roman" w:cs="Times New Roman"/>
      <w:sz w:val="28"/>
      <w:szCs w:val="28"/>
    </w:rPr>
  </w:style>
  <w:style w:type="paragraph" w:styleId="afa">
    <w:name w:val="Balloon Text"/>
    <w:basedOn w:val="a"/>
    <w:link w:val="afb"/>
    <w:unhideWhenUsed/>
    <w:rsid w:val="0006393C"/>
    <w:pPr>
      <w:widowControl w:val="0"/>
      <w:spacing w:after="0" w:line="240" w:lineRule="auto"/>
    </w:pPr>
    <w:rPr>
      <w:rFonts w:ascii="Tahoma" w:eastAsia="Times New Roman" w:hAnsi="Tahoma" w:cs="Times New Roman"/>
      <w:sz w:val="16"/>
      <w:szCs w:val="16"/>
    </w:rPr>
  </w:style>
  <w:style w:type="character" w:customStyle="1" w:styleId="afb">
    <w:name w:val="Текст выноски Знак"/>
    <w:basedOn w:val="a0"/>
    <w:link w:val="afa"/>
    <w:rsid w:val="0006393C"/>
    <w:rPr>
      <w:rFonts w:ascii="Tahoma" w:eastAsia="Times New Roman" w:hAnsi="Tahoma" w:cs="Times New Roman"/>
      <w:sz w:val="16"/>
      <w:szCs w:val="16"/>
    </w:rPr>
  </w:style>
  <w:style w:type="character" w:styleId="afc">
    <w:name w:val="annotation reference"/>
    <w:uiPriority w:val="99"/>
    <w:semiHidden/>
    <w:unhideWhenUsed/>
    <w:rsid w:val="0006393C"/>
    <w:rPr>
      <w:sz w:val="16"/>
      <w:szCs w:val="16"/>
    </w:rPr>
  </w:style>
  <w:style w:type="paragraph" w:styleId="afd">
    <w:name w:val="annotation text"/>
    <w:basedOn w:val="a"/>
    <w:link w:val="afe"/>
    <w:uiPriority w:val="99"/>
    <w:semiHidden/>
    <w:unhideWhenUsed/>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06393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6393C"/>
    <w:rPr>
      <w:b/>
      <w:bCs/>
    </w:rPr>
  </w:style>
  <w:style w:type="character" w:customStyle="1" w:styleId="aff0">
    <w:name w:val="Тема примечания Знак"/>
    <w:basedOn w:val="afe"/>
    <w:link w:val="aff"/>
    <w:uiPriority w:val="99"/>
    <w:semiHidden/>
    <w:rsid w:val="0006393C"/>
    <w:rPr>
      <w:b/>
      <w:bCs/>
    </w:rPr>
  </w:style>
  <w:style w:type="paragraph" w:customStyle="1" w:styleId="Preformat">
    <w:name w:val="Preformat"/>
    <w:rsid w:val="000639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543BEB"/>
    <w:pPr>
      <w:spacing w:after="0" w:line="240" w:lineRule="auto"/>
    </w:pPr>
    <w:rPr>
      <w:rFonts w:ascii="Arial" w:eastAsia="Times New Roman" w:hAnsi="Arial" w:cs="Times New Roman"/>
      <w:b/>
      <w:sz w:val="24"/>
      <w:szCs w:val="20"/>
      <w:lang w:eastAsia="ru-RU"/>
    </w:rPr>
  </w:style>
  <w:style w:type="character" w:customStyle="1" w:styleId="hlnormal">
    <w:name w:val="hlnormal"/>
    <w:basedOn w:val="a0"/>
    <w:rsid w:val="006837CA"/>
  </w:style>
  <w:style w:type="character" w:customStyle="1" w:styleId="apple-converted-space">
    <w:name w:val="apple-converted-space"/>
    <w:basedOn w:val="a0"/>
    <w:rsid w:val="000178CF"/>
  </w:style>
  <w:style w:type="character" w:styleId="aff1">
    <w:name w:val="Strong"/>
    <w:basedOn w:val="a0"/>
    <w:uiPriority w:val="22"/>
    <w:qFormat/>
    <w:rsid w:val="000178CF"/>
    <w:rPr>
      <w:b/>
      <w:bCs/>
    </w:rPr>
  </w:style>
  <w:style w:type="paragraph" w:customStyle="1" w:styleId="14">
    <w:name w:val="Знак1"/>
    <w:basedOn w:val="a"/>
    <w:rsid w:val="000178CF"/>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78CF"/>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
    <w:next w:val="a"/>
    <w:link w:val="z-0"/>
    <w:hidden/>
    <w:rsid w:val="000178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0178CF"/>
    <w:rPr>
      <w:rFonts w:ascii="Arial" w:eastAsia="Times New Roman" w:hAnsi="Arial" w:cs="Arial"/>
      <w:vanish/>
      <w:sz w:val="16"/>
      <w:szCs w:val="16"/>
      <w:lang w:eastAsia="ru-RU"/>
    </w:rPr>
  </w:style>
  <w:style w:type="paragraph" w:styleId="z-1">
    <w:name w:val="HTML Bottom of Form"/>
    <w:basedOn w:val="a"/>
    <w:next w:val="a"/>
    <w:link w:val="z-2"/>
    <w:hidden/>
    <w:rsid w:val="000178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0178CF"/>
    <w:rPr>
      <w:rFonts w:ascii="Arial" w:eastAsia="Times New Roman" w:hAnsi="Arial" w:cs="Arial"/>
      <w:vanish/>
      <w:sz w:val="16"/>
      <w:szCs w:val="16"/>
      <w:lang w:eastAsia="ru-RU"/>
    </w:rPr>
  </w:style>
  <w:style w:type="character" w:styleId="aff2">
    <w:name w:val="Emphasis"/>
    <w:basedOn w:val="a0"/>
    <w:uiPriority w:val="20"/>
    <w:qFormat/>
    <w:rsid w:val="000178CF"/>
    <w:rPr>
      <w:i/>
      <w:iCs/>
    </w:rPr>
  </w:style>
  <w:style w:type="paragraph" w:customStyle="1" w:styleId="ConsNormal">
    <w:name w:val="ConsNormal"/>
    <w:rsid w:val="0045140E"/>
    <w:pPr>
      <w:widowControl w:val="0"/>
      <w:spacing w:after="0" w:line="240" w:lineRule="auto"/>
      <w:ind w:firstLine="720"/>
    </w:pPr>
    <w:rPr>
      <w:rFonts w:ascii="Arial" w:eastAsia="Times New Roman" w:hAnsi="Arial" w:cs="Arial"/>
      <w:snapToGrid w:val="0"/>
      <w:sz w:val="20"/>
      <w:szCs w:val="20"/>
      <w:lang w:eastAsia="ru-RU" w:bidi="he-IL"/>
    </w:rPr>
  </w:style>
  <w:style w:type="paragraph" w:customStyle="1" w:styleId="22">
    <w:name w:val="Без интервала2"/>
    <w:uiPriority w:val="1"/>
    <w:qFormat/>
    <w:rsid w:val="006F5E4E"/>
    <w:pPr>
      <w:spacing w:after="0" w:line="240" w:lineRule="auto"/>
      <w:jc w:val="center"/>
    </w:pPr>
    <w:rPr>
      <w:rFonts w:ascii="Times New Roman" w:eastAsia="Times New Roman" w:hAnsi="Times New Roman" w:cs="Times New Roman"/>
      <w:lang w:eastAsia="ru-RU"/>
    </w:rPr>
  </w:style>
  <w:style w:type="paragraph" w:customStyle="1" w:styleId="33">
    <w:name w:val="Обычный3"/>
    <w:rsid w:val="00D94B20"/>
    <w:pPr>
      <w:spacing w:after="0" w:line="240" w:lineRule="auto"/>
    </w:pPr>
    <w:rPr>
      <w:rFonts w:ascii="Arial" w:eastAsia="Times New Roman" w:hAnsi="Arial" w:cs="Times New Roman"/>
      <w:b/>
      <w:sz w:val="24"/>
      <w:szCs w:val="20"/>
      <w:lang w:eastAsia="ru-RU"/>
    </w:rPr>
  </w:style>
  <w:style w:type="paragraph" w:styleId="aff3">
    <w:name w:val="No Spacing"/>
    <w:qFormat/>
    <w:rsid w:val="007E4F4A"/>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0518A8"/>
    <w:pPr>
      <w:widowControl w:val="0"/>
      <w:autoSpaceDE w:val="0"/>
      <w:autoSpaceDN w:val="0"/>
      <w:adjustRightInd w:val="0"/>
      <w:spacing w:after="0" w:line="449" w:lineRule="exact"/>
      <w:jc w:val="center"/>
    </w:pPr>
    <w:rPr>
      <w:rFonts w:ascii="Times New Roman" w:eastAsia="Times New Roman" w:hAnsi="Times New Roman" w:cs="Times New Roman"/>
      <w:sz w:val="24"/>
      <w:szCs w:val="24"/>
      <w:lang w:eastAsia="ru-RU"/>
    </w:rPr>
  </w:style>
  <w:style w:type="paragraph" w:styleId="aff4">
    <w:name w:val="TOC Heading"/>
    <w:basedOn w:val="1"/>
    <w:next w:val="a"/>
    <w:uiPriority w:val="39"/>
    <w:semiHidden/>
    <w:unhideWhenUsed/>
    <w:qFormat/>
    <w:rsid w:val="005A5F00"/>
    <w:pPr>
      <w:keepLines/>
      <w:widowControl/>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15">
    <w:name w:val="toc 1"/>
    <w:basedOn w:val="a"/>
    <w:next w:val="a"/>
    <w:autoRedefine/>
    <w:uiPriority w:val="39"/>
    <w:unhideWhenUsed/>
    <w:rsid w:val="005A5F00"/>
    <w:pPr>
      <w:tabs>
        <w:tab w:val="right" w:leader="dot" w:pos="9488"/>
      </w:tabs>
      <w:spacing w:after="100"/>
      <w:jc w:val="both"/>
    </w:pPr>
  </w:style>
  <w:style w:type="paragraph" w:styleId="23">
    <w:name w:val="toc 2"/>
    <w:basedOn w:val="a"/>
    <w:next w:val="a"/>
    <w:autoRedefine/>
    <w:uiPriority w:val="39"/>
    <w:unhideWhenUsed/>
    <w:rsid w:val="005A5F00"/>
    <w:pPr>
      <w:spacing w:after="100"/>
      <w:ind w:left="220"/>
    </w:pPr>
  </w:style>
  <w:style w:type="character" w:styleId="aff5">
    <w:name w:val="FollowedHyperlink"/>
    <w:basedOn w:val="a0"/>
    <w:uiPriority w:val="99"/>
    <w:semiHidden/>
    <w:unhideWhenUsed/>
    <w:rsid w:val="00840334"/>
    <w:rPr>
      <w:color w:val="800080"/>
      <w:u w:val="single"/>
    </w:rPr>
  </w:style>
  <w:style w:type="paragraph" w:customStyle="1" w:styleId="font5">
    <w:name w:val="font5"/>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3">
    <w:name w:val="xl63"/>
    <w:basedOn w:val="a"/>
    <w:rsid w:val="0084033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6">
    <w:name w:val="xl66"/>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8">
    <w:name w:val="xl6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73">
    <w:name w:val="xl73"/>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7">
    <w:name w:val="xl77"/>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9">
    <w:name w:val="xl79"/>
    <w:basedOn w:val="a"/>
    <w:rsid w:val="00840334"/>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0">
    <w:name w:val="xl8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18"/>
      <w:szCs w:val="18"/>
      <w:lang w:eastAsia="ru-RU"/>
    </w:rPr>
  </w:style>
  <w:style w:type="paragraph" w:customStyle="1" w:styleId="xl81">
    <w:name w:val="xl8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2">
    <w:name w:val="xl8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3">
    <w:name w:val="xl8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84">
    <w:name w:val="xl8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5">
    <w:name w:val="xl8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7">
    <w:name w:val="xl8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8">
    <w:name w:val="xl88"/>
    <w:basedOn w:val="a"/>
    <w:rsid w:val="0084033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0">
    <w:name w:val="xl9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1">
    <w:name w:val="xl9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2">
    <w:name w:val="xl9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3">
    <w:name w:val="xl9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5">
    <w:name w:val="xl9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00">
    <w:name w:val="xl10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01">
    <w:name w:val="xl10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2">
    <w:name w:val="xl102"/>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8">
    <w:name w:val="xl108"/>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
    <w:name w:val="xl10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1">
    <w:name w:val="xl11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2">
    <w:name w:val="xl112"/>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8403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4">
    <w:name w:val="xl11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5">
    <w:name w:val="xl115"/>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6">
    <w:name w:val="xl11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8">
    <w:name w:val="xl118"/>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3">
    <w:name w:val="xl12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4">
    <w:name w:val="xl12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7">
    <w:name w:val="xl127"/>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9">
    <w:name w:val="xl12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130">
    <w:name w:val="xl130"/>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1">
    <w:name w:val="xl13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2">
    <w:name w:val="xl132"/>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4">
    <w:name w:val="xl13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6">
    <w:name w:val="xl13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
    <w:rsid w:val="0084033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8">
    <w:name w:val="xl138"/>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0">
    <w:name w:val="xl140"/>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6">
    <w:name w:val="xl14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7">
    <w:name w:val="xl147"/>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8">
    <w:name w:val="xl14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9">
    <w:name w:val="xl14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0">
    <w:name w:val="xl150"/>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1">
    <w:name w:val="xl15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2">
    <w:name w:val="xl15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4">
    <w:name w:val="xl154"/>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5">
    <w:name w:val="xl155"/>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6">
    <w:name w:val="xl15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0">
    <w:name w:val="xl160"/>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4">
    <w:name w:val="xl164"/>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5">
    <w:name w:val="xl16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6">
    <w:name w:val="xl166"/>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7">
    <w:name w:val="xl167"/>
    <w:basedOn w:val="a"/>
    <w:rsid w:val="0084033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8">
    <w:name w:val="xl168"/>
    <w:basedOn w:val="a"/>
    <w:rsid w:val="00840334"/>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9">
    <w:name w:val="xl169"/>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0">
    <w:name w:val="xl170"/>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84033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2">
    <w:name w:val="xl172"/>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3">
    <w:name w:val="xl173"/>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4">
    <w:name w:val="xl174"/>
    <w:basedOn w:val="a"/>
    <w:rsid w:val="0084033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5">
    <w:name w:val="xl175"/>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6">
    <w:name w:val="xl176"/>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7">
    <w:name w:val="xl177"/>
    <w:basedOn w:val="a"/>
    <w:rsid w:val="0084033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8">
    <w:name w:val="xl178"/>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9">
    <w:name w:val="xl179"/>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1">
    <w:name w:val="xl181"/>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2">
    <w:name w:val="xl182"/>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3">
    <w:name w:val="xl183"/>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4">
    <w:name w:val="xl18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5">
    <w:name w:val="xl18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6">
    <w:name w:val="xl18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8">
    <w:name w:val="xl18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9">
    <w:name w:val="xl189"/>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0">
    <w:name w:val="xl190"/>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84033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3">
    <w:name w:val="xl193"/>
    <w:basedOn w:val="a"/>
    <w:rsid w:val="0084033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5">
    <w:name w:val="xl195"/>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97">
    <w:name w:val="xl197"/>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0">
    <w:name w:val="xl200"/>
    <w:basedOn w:val="a"/>
    <w:rsid w:val="00840334"/>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1">
    <w:name w:val="xl20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2">
    <w:name w:val="xl202"/>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3">
    <w:name w:val="xl203"/>
    <w:basedOn w:val="a"/>
    <w:rsid w:val="00840334"/>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4">
    <w:name w:val="xl204"/>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5">
    <w:name w:val="xl20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6">
    <w:name w:val="xl20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7">
    <w:name w:val="xl20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9">
    <w:name w:val="xl209"/>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0">
    <w:name w:val="xl21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1">
    <w:name w:val="xl211"/>
    <w:basedOn w:val="a"/>
    <w:rsid w:val="00840334"/>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2">
    <w:name w:val="xl212"/>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3">
    <w:name w:val="xl213"/>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4">
    <w:name w:val="xl214"/>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5">
    <w:name w:val="xl215"/>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6">
    <w:name w:val="xl216"/>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17">
    <w:name w:val="xl217"/>
    <w:basedOn w:val="a"/>
    <w:rsid w:val="00840334"/>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8">
    <w:name w:val="xl218"/>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9">
    <w:name w:val="xl219"/>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20">
    <w:name w:val="xl22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1">
    <w:name w:val="xl2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4">
    <w:name w:val="xl224"/>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5">
    <w:name w:val="xl22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6">
    <w:name w:val="xl226"/>
    <w:basedOn w:val="a"/>
    <w:rsid w:val="0084033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27">
    <w:name w:val="xl227"/>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28">
    <w:name w:val="xl228"/>
    <w:basedOn w:val="a"/>
    <w:rsid w:val="008403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9">
    <w:name w:val="xl229"/>
    <w:basedOn w:val="a"/>
    <w:rsid w:val="0084033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0">
    <w:name w:val="xl230"/>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31">
    <w:name w:val="xl231"/>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2">
    <w:name w:val="xl23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3">
    <w:name w:val="xl233"/>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4">
    <w:name w:val="xl234"/>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5">
    <w:name w:val="xl235"/>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6">
    <w:name w:val="xl236"/>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3">
    <w:name w:val="xl243"/>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4">
    <w:name w:val="xl244"/>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5">
    <w:name w:val="xl24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6">
    <w:name w:val="xl246"/>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7">
    <w:name w:val="xl24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8">
    <w:name w:val="xl24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49">
    <w:name w:val="xl249"/>
    <w:basedOn w:val="a"/>
    <w:rsid w:val="00840334"/>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50">
    <w:name w:val="xl25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aff6">
    <w:name w:val="Исполнитель"/>
    <w:basedOn w:val="ac"/>
    <w:rsid w:val="002969BE"/>
    <w:pPr>
      <w:suppressAutoHyphens/>
      <w:spacing w:after="0" w:line="240" w:lineRule="exact"/>
    </w:pPr>
    <w:rPr>
      <w:sz w:val="20"/>
      <w:szCs w:val="20"/>
    </w:rPr>
  </w:style>
  <w:style w:type="paragraph" w:customStyle="1" w:styleId="aff7">
    <w:name w:val="Адресат"/>
    <w:basedOn w:val="a"/>
    <w:rsid w:val="00095FB7"/>
    <w:pPr>
      <w:suppressAutoHyphens/>
      <w:spacing w:after="0" w:line="240" w:lineRule="exact"/>
    </w:pPr>
    <w:rPr>
      <w:rFonts w:ascii="Times New Roman" w:eastAsia="Times New Roman" w:hAnsi="Times New Roman" w:cs="Times New Roman"/>
      <w:sz w:val="28"/>
      <w:szCs w:val="20"/>
      <w:lang w:eastAsia="ru-RU"/>
    </w:rPr>
  </w:style>
  <w:style w:type="paragraph" w:styleId="aff8">
    <w:name w:val="Signature"/>
    <w:basedOn w:val="a"/>
    <w:next w:val="ac"/>
    <w:link w:val="aff9"/>
    <w:rsid w:val="00095FB7"/>
    <w:pPr>
      <w:tabs>
        <w:tab w:val="left" w:pos="5103"/>
        <w:tab w:val="right" w:pos="9639"/>
      </w:tabs>
      <w:suppressAutoHyphens/>
      <w:spacing w:before="480" w:after="0" w:line="240" w:lineRule="exact"/>
      <w:jc w:val="right"/>
    </w:pPr>
    <w:rPr>
      <w:rFonts w:ascii="Times New Roman" w:eastAsia="Times New Roman" w:hAnsi="Times New Roman" w:cs="Times New Roman"/>
      <w:sz w:val="28"/>
      <w:szCs w:val="20"/>
    </w:rPr>
  </w:style>
  <w:style w:type="character" w:customStyle="1" w:styleId="aff9">
    <w:name w:val="Подпись Знак"/>
    <w:basedOn w:val="a0"/>
    <w:link w:val="aff8"/>
    <w:rsid w:val="00095FB7"/>
    <w:rPr>
      <w:rFonts w:ascii="Times New Roman" w:eastAsia="Times New Roman" w:hAnsi="Times New Roman" w:cs="Times New Roman"/>
      <w:sz w:val="28"/>
      <w:szCs w:val="20"/>
    </w:rPr>
  </w:style>
  <w:style w:type="paragraph" w:customStyle="1" w:styleId="affa">
    <w:name w:val="Подпись на  бланке должностного лица"/>
    <w:basedOn w:val="a"/>
    <w:next w:val="ac"/>
    <w:rsid w:val="00095FB7"/>
    <w:pPr>
      <w:spacing w:before="480" w:after="0" w:line="240" w:lineRule="exact"/>
      <w:ind w:left="7088"/>
    </w:pPr>
    <w:rPr>
      <w:rFonts w:ascii="Times New Roman" w:eastAsia="Times New Roman" w:hAnsi="Times New Roman" w:cs="Times New Roman"/>
      <w:sz w:val="28"/>
      <w:szCs w:val="20"/>
      <w:lang w:eastAsia="ru-RU"/>
    </w:rPr>
  </w:style>
  <w:style w:type="paragraph" w:customStyle="1" w:styleId="affb">
    <w:name w:val="Приложение"/>
    <w:basedOn w:val="ac"/>
    <w:rsid w:val="00095FB7"/>
    <w:pPr>
      <w:tabs>
        <w:tab w:val="left" w:pos="1673"/>
      </w:tabs>
      <w:suppressAutoHyphens/>
      <w:spacing w:before="240" w:after="0" w:line="240" w:lineRule="exact"/>
      <w:ind w:left="1985" w:hanging="1985"/>
      <w:jc w:val="both"/>
    </w:pPr>
    <w:rPr>
      <w:szCs w:val="20"/>
    </w:rPr>
  </w:style>
  <w:style w:type="paragraph" w:customStyle="1" w:styleId="affc">
    <w:name w:val="регистрационные поля"/>
    <w:basedOn w:val="a"/>
    <w:rsid w:val="00095FB7"/>
    <w:pPr>
      <w:spacing w:after="0" w:line="240" w:lineRule="exact"/>
      <w:jc w:val="center"/>
    </w:pPr>
    <w:rPr>
      <w:rFonts w:ascii="Times New Roman" w:eastAsia="Times New Roman" w:hAnsi="Times New Roman"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125323481">
      <w:bodyDiv w:val="1"/>
      <w:marLeft w:val="0"/>
      <w:marRight w:val="0"/>
      <w:marTop w:val="0"/>
      <w:marBottom w:val="0"/>
      <w:divBdr>
        <w:top w:val="none" w:sz="0" w:space="0" w:color="auto"/>
        <w:left w:val="none" w:sz="0" w:space="0" w:color="auto"/>
        <w:bottom w:val="none" w:sz="0" w:space="0" w:color="auto"/>
        <w:right w:val="none" w:sz="0" w:space="0" w:color="auto"/>
      </w:divBdr>
    </w:div>
    <w:div w:id="235896786">
      <w:bodyDiv w:val="1"/>
      <w:marLeft w:val="0"/>
      <w:marRight w:val="0"/>
      <w:marTop w:val="0"/>
      <w:marBottom w:val="0"/>
      <w:divBdr>
        <w:top w:val="none" w:sz="0" w:space="0" w:color="auto"/>
        <w:left w:val="none" w:sz="0" w:space="0" w:color="auto"/>
        <w:bottom w:val="none" w:sz="0" w:space="0" w:color="auto"/>
        <w:right w:val="none" w:sz="0" w:space="0" w:color="auto"/>
      </w:divBdr>
    </w:div>
    <w:div w:id="380204394">
      <w:bodyDiv w:val="1"/>
      <w:marLeft w:val="0"/>
      <w:marRight w:val="0"/>
      <w:marTop w:val="0"/>
      <w:marBottom w:val="0"/>
      <w:divBdr>
        <w:top w:val="none" w:sz="0" w:space="0" w:color="auto"/>
        <w:left w:val="none" w:sz="0" w:space="0" w:color="auto"/>
        <w:bottom w:val="none" w:sz="0" w:space="0" w:color="auto"/>
        <w:right w:val="none" w:sz="0" w:space="0" w:color="auto"/>
      </w:divBdr>
    </w:div>
    <w:div w:id="395321762">
      <w:bodyDiv w:val="1"/>
      <w:marLeft w:val="0"/>
      <w:marRight w:val="0"/>
      <w:marTop w:val="0"/>
      <w:marBottom w:val="0"/>
      <w:divBdr>
        <w:top w:val="none" w:sz="0" w:space="0" w:color="auto"/>
        <w:left w:val="none" w:sz="0" w:space="0" w:color="auto"/>
        <w:bottom w:val="none" w:sz="0" w:space="0" w:color="auto"/>
        <w:right w:val="none" w:sz="0" w:space="0" w:color="auto"/>
      </w:divBdr>
    </w:div>
    <w:div w:id="471099915">
      <w:bodyDiv w:val="1"/>
      <w:marLeft w:val="0"/>
      <w:marRight w:val="0"/>
      <w:marTop w:val="0"/>
      <w:marBottom w:val="0"/>
      <w:divBdr>
        <w:top w:val="none" w:sz="0" w:space="0" w:color="auto"/>
        <w:left w:val="none" w:sz="0" w:space="0" w:color="auto"/>
        <w:bottom w:val="none" w:sz="0" w:space="0" w:color="auto"/>
        <w:right w:val="none" w:sz="0" w:space="0" w:color="auto"/>
      </w:divBdr>
    </w:div>
    <w:div w:id="637027568">
      <w:bodyDiv w:val="1"/>
      <w:marLeft w:val="0"/>
      <w:marRight w:val="0"/>
      <w:marTop w:val="0"/>
      <w:marBottom w:val="0"/>
      <w:divBdr>
        <w:top w:val="none" w:sz="0" w:space="0" w:color="auto"/>
        <w:left w:val="none" w:sz="0" w:space="0" w:color="auto"/>
        <w:bottom w:val="none" w:sz="0" w:space="0" w:color="auto"/>
        <w:right w:val="none" w:sz="0" w:space="0" w:color="auto"/>
      </w:divBdr>
    </w:div>
    <w:div w:id="929584739">
      <w:bodyDiv w:val="1"/>
      <w:marLeft w:val="0"/>
      <w:marRight w:val="0"/>
      <w:marTop w:val="0"/>
      <w:marBottom w:val="0"/>
      <w:divBdr>
        <w:top w:val="none" w:sz="0" w:space="0" w:color="auto"/>
        <w:left w:val="none" w:sz="0" w:space="0" w:color="auto"/>
        <w:bottom w:val="none" w:sz="0" w:space="0" w:color="auto"/>
        <w:right w:val="none" w:sz="0" w:space="0" w:color="auto"/>
      </w:divBdr>
    </w:div>
    <w:div w:id="1055589665">
      <w:bodyDiv w:val="1"/>
      <w:marLeft w:val="0"/>
      <w:marRight w:val="0"/>
      <w:marTop w:val="0"/>
      <w:marBottom w:val="0"/>
      <w:divBdr>
        <w:top w:val="none" w:sz="0" w:space="0" w:color="auto"/>
        <w:left w:val="none" w:sz="0" w:space="0" w:color="auto"/>
        <w:bottom w:val="none" w:sz="0" w:space="0" w:color="auto"/>
        <w:right w:val="none" w:sz="0" w:space="0" w:color="auto"/>
      </w:divBdr>
    </w:div>
    <w:div w:id="1257710278">
      <w:bodyDiv w:val="1"/>
      <w:marLeft w:val="0"/>
      <w:marRight w:val="0"/>
      <w:marTop w:val="0"/>
      <w:marBottom w:val="0"/>
      <w:divBdr>
        <w:top w:val="none" w:sz="0" w:space="0" w:color="auto"/>
        <w:left w:val="none" w:sz="0" w:space="0" w:color="auto"/>
        <w:bottom w:val="none" w:sz="0" w:space="0" w:color="auto"/>
        <w:right w:val="none" w:sz="0" w:space="0" w:color="auto"/>
      </w:divBdr>
    </w:div>
    <w:div w:id="1420255506">
      <w:bodyDiv w:val="1"/>
      <w:marLeft w:val="0"/>
      <w:marRight w:val="0"/>
      <w:marTop w:val="0"/>
      <w:marBottom w:val="0"/>
      <w:divBdr>
        <w:top w:val="none" w:sz="0" w:space="0" w:color="auto"/>
        <w:left w:val="none" w:sz="0" w:space="0" w:color="auto"/>
        <w:bottom w:val="none" w:sz="0" w:space="0" w:color="auto"/>
        <w:right w:val="none" w:sz="0" w:space="0" w:color="auto"/>
      </w:divBdr>
    </w:div>
    <w:div w:id="1658532600">
      <w:bodyDiv w:val="1"/>
      <w:marLeft w:val="0"/>
      <w:marRight w:val="0"/>
      <w:marTop w:val="0"/>
      <w:marBottom w:val="0"/>
      <w:divBdr>
        <w:top w:val="none" w:sz="0" w:space="0" w:color="auto"/>
        <w:left w:val="none" w:sz="0" w:space="0" w:color="auto"/>
        <w:bottom w:val="none" w:sz="0" w:space="0" w:color="auto"/>
        <w:right w:val="none" w:sz="0" w:space="0" w:color="auto"/>
      </w:divBdr>
    </w:div>
    <w:div w:id="1663699009">
      <w:bodyDiv w:val="1"/>
      <w:marLeft w:val="0"/>
      <w:marRight w:val="0"/>
      <w:marTop w:val="0"/>
      <w:marBottom w:val="0"/>
      <w:divBdr>
        <w:top w:val="none" w:sz="0" w:space="0" w:color="auto"/>
        <w:left w:val="none" w:sz="0" w:space="0" w:color="auto"/>
        <w:bottom w:val="none" w:sz="0" w:space="0" w:color="auto"/>
        <w:right w:val="none" w:sz="0" w:space="0" w:color="auto"/>
      </w:divBdr>
    </w:div>
    <w:div w:id="1877505136">
      <w:bodyDiv w:val="1"/>
      <w:marLeft w:val="0"/>
      <w:marRight w:val="0"/>
      <w:marTop w:val="0"/>
      <w:marBottom w:val="0"/>
      <w:divBdr>
        <w:top w:val="none" w:sz="0" w:space="0" w:color="auto"/>
        <w:left w:val="none" w:sz="0" w:space="0" w:color="auto"/>
        <w:bottom w:val="none" w:sz="0" w:space="0" w:color="auto"/>
        <w:right w:val="none" w:sz="0" w:space="0" w:color="auto"/>
      </w:divBdr>
    </w:div>
    <w:div w:id="20614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hyperlink" Target="consultantplus://offline/main?base=LAW;n=115870;fld=134;dst=1000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ru.wikipedia.org/wiki/%D0%9F%D1%80%D0%B8%D0%B1%D1%8B%D0%BB%D1%8C"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base.garant.ru/551719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garant.ru/55171986/" TargetMode="External"/><Relationship Id="rId20" Type="http://schemas.openxmlformats.org/officeDocument/2006/relationships/hyperlink" Target="http://ru.wikipedia.org/wiki/%D0%AE%D1%80%D0%B8%D0%B4%D0%B8%D1%87%D0%B5%D1%81%D0%BA%D0%BE%D0%B5_%D0%BB%D0%B8%D1%86%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main?base=LAW;n=115870;fld=134" TargetMode="External"/><Relationship Id="rId5" Type="http://schemas.openxmlformats.org/officeDocument/2006/relationships/webSettings" Target="webSettings.xml"/><Relationship Id="rId15" Type="http://schemas.openxmlformats.org/officeDocument/2006/relationships/hyperlink" Target="http://base.garant.ru/55171986/" TargetMode="External"/><Relationship Id="rId23" Type="http://schemas.openxmlformats.org/officeDocument/2006/relationships/hyperlink" Target="http://ru.wikipedia.org/wiki/%D0%A6%D0%B5%D0%BD%D1%82%D1%80%D0%B0%D0%BB%D1%8C%D0%BD%D1%8B%D0%B9_%D0%B1%D0%B0%D0%BD%D0%BA_%D0%A0%D0%BE%D1%81%D1%81%D0%B8%D0%B9%D1%81%D0%BA%D0%BE%D0%B9_%D0%A4%D0%B5%D0%B4%D0%B5%D1%80%D0%B0%D1%86%D0%B8%D0%B8"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consultantplus://offline/main?base=LAW;n=115870;fld=134;dst=1000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55171986/" TargetMode="External"/><Relationship Id="rId22" Type="http://schemas.openxmlformats.org/officeDocument/2006/relationships/hyperlink" Target="http://ru.wikipedia.org/wiki/%D0%9B%D0%B8%D1%86%D0%B5%D0%BD%D0%B7%D0%B8%D1%8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467678917986804E-2"/>
          <c:y val="3.7667581628632311E-2"/>
          <c:w val="0.9131262663828259"/>
          <c:h val="0.6449018010679699"/>
        </c:manualLayout>
      </c:layout>
      <c:barChart>
        <c:barDir val="col"/>
        <c:grouping val="clustered"/>
        <c:ser>
          <c:idx val="0"/>
          <c:order val="0"/>
          <c:tx>
            <c:strRef>
              <c:f>Лист1!$B$1</c:f>
              <c:strCache>
                <c:ptCount val="1"/>
                <c:pt idx="0">
                  <c:v>Чайковский МР</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Лист1!$B$2:$B$6</c:f>
              <c:numCache>
                <c:formatCode>General</c:formatCode>
                <c:ptCount val="5"/>
                <c:pt idx="0">
                  <c:v>1.3</c:v>
                </c:pt>
                <c:pt idx="1">
                  <c:v>2.8</c:v>
                </c:pt>
                <c:pt idx="2">
                  <c:v>1.9600000000000113</c:v>
                </c:pt>
                <c:pt idx="3">
                  <c:v>1.29</c:v>
                </c:pt>
                <c:pt idx="4">
                  <c:v>0.9</c:v>
                </c:pt>
              </c:numCache>
            </c:numRef>
          </c:val>
        </c:ser>
        <c:ser>
          <c:idx val="1"/>
          <c:order val="1"/>
          <c:tx>
            <c:strRef>
              <c:f>Лист1!$C$1</c:f>
              <c:strCache>
                <c:ptCount val="1"/>
                <c:pt idx="0">
                  <c:v>Пермский край</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Лист1!$C$2:$C$6</c:f>
              <c:numCache>
                <c:formatCode>General</c:formatCode>
                <c:ptCount val="5"/>
                <c:pt idx="0">
                  <c:v>2.1</c:v>
                </c:pt>
                <c:pt idx="1">
                  <c:v>3.5</c:v>
                </c:pt>
                <c:pt idx="2">
                  <c:v>2.44</c:v>
                </c:pt>
                <c:pt idx="3">
                  <c:v>1.9100000000000001</c:v>
                </c:pt>
                <c:pt idx="4">
                  <c:v>1.55</c:v>
                </c:pt>
              </c:numCache>
            </c:numRef>
          </c:val>
        </c:ser>
        <c:axId val="156699264"/>
        <c:axId val="156721536"/>
      </c:barChart>
      <c:catAx>
        <c:axId val="156699264"/>
        <c:scaling>
          <c:orientation val="minMax"/>
        </c:scaling>
        <c:axPos val="b"/>
        <c:numFmt formatCode="General" sourceLinked="1"/>
        <c:tickLblPos val="nextTo"/>
        <c:crossAx val="156721536"/>
        <c:crosses val="autoZero"/>
        <c:auto val="1"/>
        <c:lblAlgn val="ctr"/>
        <c:lblOffset val="100"/>
      </c:catAx>
      <c:valAx>
        <c:axId val="156721536"/>
        <c:scaling>
          <c:orientation val="minMax"/>
        </c:scaling>
        <c:axPos val="l"/>
        <c:majorGridlines/>
        <c:numFmt formatCode="General" sourceLinked="1"/>
        <c:tickLblPos val="nextTo"/>
        <c:crossAx val="156699264"/>
        <c:crosses val="autoZero"/>
        <c:crossBetween val="between"/>
      </c:valAx>
    </c:plotArea>
    <c:legend>
      <c:legendPos val="r"/>
      <c:layout>
        <c:manualLayout>
          <c:xMode val="edge"/>
          <c:yMode val="edge"/>
          <c:x val="0.16374703976335794"/>
          <c:y val="0.8743307086614176"/>
          <c:w val="0.76242016979147953"/>
          <c:h val="8.5661544215370047E-2"/>
        </c:manualLayout>
      </c:layout>
    </c:legend>
    <c:plotVisOnly val="1"/>
    <c:dispBlanksAs val="gap"/>
  </c:chart>
  <c:spPr>
    <a:noFill/>
    <a:ln>
      <a:no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rotY val="150"/>
      <c:perspective val="0"/>
    </c:view3D>
    <c:plotArea>
      <c:layout>
        <c:manualLayout>
          <c:layoutTarget val="inner"/>
          <c:xMode val="edge"/>
          <c:yMode val="edge"/>
          <c:x val="3.2650986788746686E-2"/>
          <c:y val="2.4323481331106591E-2"/>
          <c:w val="0.83577164109535662"/>
          <c:h val="0.92724108998684229"/>
        </c:manualLayout>
      </c:layout>
      <c:pie3DChart>
        <c:varyColors val="1"/>
        <c:ser>
          <c:idx val="0"/>
          <c:order val="0"/>
          <c:spPr>
            <a:solidFill>
              <a:srgbClr val="9999FF"/>
            </a:solidFill>
            <a:ln w="12704">
              <a:solidFill>
                <a:srgbClr val="000000"/>
              </a:solidFill>
              <a:prstDash val="solid"/>
            </a:ln>
          </c:spPr>
          <c:explosion val="21"/>
          <c:dPt>
            <c:idx val="0"/>
            <c:spPr>
              <a:solidFill>
                <a:srgbClr val="CC99FF"/>
              </a:solidFill>
              <a:ln w="12704">
                <a:solidFill>
                  <a:srgbClr val="000000"/>
                </a:solidFill>
                <a:prstDash val="solid"/>
              </a:ln>
            </c:spPr>
          </c:dPt>
          <c:dPt>
            <c:idx val="1"/>
            <c:spPr>
              <a:solidFill>
                <a:srgbClr val="FF0000"/>
              </a:solidFill>
              <a:ln w="12704">
                <a:solidFill>
                  <a:srgbClr val="000000"/>
                </a:solidFill>
                <a:prstDash val="solid"/>
              </a:ln>
            </c:spPr>
          </c:dPt>
          <c:dPt>
            <c:idx val="2"/>
            <c:spPr>
              <a:solidFill>
                <a:srgbClr val="FFC000"/>
              </a:solidFill>
              <a:ln w="12704">
                <a:solidFill>
                  <a:srgbClr val="000000"/>
                </a:solidFill>
                <a:prstDash val="solid"/>
              </a:ln>
            </c:spPr>
          </c:dPt>
          <c:dPt>
            <c:idx val="3"/>
            <c:spPr>
              <a:solidFill>
                <a:srgbClr val="FFFF00"/>
              </a:solidFill>
              <a:ln w="12704">
                <a:solidFill>
                  <a:srgbClr val="000000"/>
                </a:solidFill>
                <a:prstDash val="solid"/>
              </a:ln>
            </c:spPr>
          </c:dPt>
          <c:dPt>
            <c:idx val="4"/>
            <c:spPr>
              <a:solidFill>
                <a:srgbClr val="00B050"/>
              </a:solidFill>
              <a:ln w="12704">
                <a:solidFill>
                  <a:srgbClr val="000000"/>
                </a:solidFill>
                <a:prstDash val="solid"/>
              </a:ln>
            </c:spPr>
          </c:dPt>
          <c:dPt>
            <c:idx val="5"/>
            <c:spPr>
              <a:solidFill>
                <a:srgbClr val="0000FF"/>
              </a:solidFill>
              <a:ln w="12704">
                <a:solidFill>
                  <a:srgbClr val="000000"/>
                </a:solidFill>
                <a:prstDash val="solid"/>
              </a:ln>
            </c:spPr>
          </c:dPt>
          <c:dPt>
            <c:idx val="6"/>
            <c:spPr>
              <a:solidFill>
                <a:srgbClr val="FFFFFF"/>
              </a:solidFill>
              <a:ln w="12704">
                <a:solidFill>
                  <a:srgbClr val="000000"/>
                </a:solidFill>
                <a:prstDash val="solid"/>
              </a:ln>
            </c:spPr>
          </c:dPt>
          <c:dLbls>
            <c:dLbl>
              <c:idx val="0"/>
              <c:layout>
                <c:manualLayout>
                  <c:x val="0.14761632068718691"/>
                  <c:y val="9.6037175680908735E-2"/>
                </c:manualLayout>
              </c:layout>
              <c:numFmt formatCode="0.0%" sourceLinked="0"/>
              <c:spPr>
                <a:noFill/>
                <a:ln w="25407">
                  <a:noFill/>
                </a:ln>
              </c:spPr>
              <c:txPr>
                <a:bodyPr/>
                <a:lstStyle/>
                <a:p>
                  <a:pPr>
                    <a:defRPr/>
                  </a:pPr>
                  <a:endParaRPr lang="ru-RU"/>
                </a:p>
              </c:txPr>
              <c:dLblPos val="bestFit"/>
              <c:showPercent val="1"/>
            </c:dLbl>
            <c:dLbl>
              <c:idx val="1"/>
              <c:layout>
                <c:manualLayout>
                  <c:x val="1.6230180141496961E-3"/>
                  <c:y val="-1.8612822028565661E-2"/>
                </c:manualLayout>
              </c:layout>
              <c:numFmt formatCode="0.0%" sourceLinked="0"/>
              <c:spPr>
                <a:noFill/>
                <a:ln w="25407">
                  <a:noFill/>
                </a:ln>
              </c:spPr>
              <c:txPr>
                <a:bodyPr/>
                <a:lstStyle/>
                <a:p>
                  <a:pPr>
                    <a:defRPr/>
                  </a:pPr>
                  <a:endParaRPr lang="ru-RU"/>
                </a:p>
              </c:txPr>
              <c:dLblPos val="bestFit"/>
              <c:showPercent val="1"/>
            </c:dLbl>
            <c:dLbl>
              <c:idx val="2"/>
              <c:layout>
                <c:manualLayout>
                  <c:x val="1.0856937308296306E-2"/>
                  <c:y val="2.1724414103468587E-3"/>
                </c:manualLayout>
              </c:layout>
              <c:numFmt formatCode="0.0%" sourceLinked="0"/>
              <c:spPr>
                <a:noFill/>
                <a:ln w="25407">
                  <a:noFill/>
                </a:ln>
              </c:spPr>
              <c:txPr>
                <a:bodyPr/>
                <a:lstStyle/>
                <a:p>
                  <a:pPr>
                    <a:defRPr/>
                  </a:pPr>
                  <a:endParaRPr lang="ru-RU"/>
                </a:p>
              </c:txPr>
              <c:dLblPos val="bestFit"/>
              <c:showPercent val="1"/>
            </c:dLbl>
            <c:dLbl>
              <c:idx val="3"/>
              <c:layout>
                <c:manualLayout>
                  <c:x val="7.9376653061402014E-2"/>
                  <c:y val="5.4899792147367022E-3"/>
                </c:manualLayout>
              </c:layout>
              <c:numFmt formatCode="0.0%" sourceLinked="0"/>
              <c:spPr>
                <a:noFill/>
                <a:ln w="25407">
                  <a:noFill/>
                </a:ln>
              </c:spPr>
              <c:txPr>
                <a:bodyPr/>
                <a:lstStyle/>
                <a:p>
                  <a:pPr>
                    <a:defRPr/>
                  </a:pPr>
                  <a:endParaRPr lang="ru-RU"/>
                </a:p>
              </c:txPr>
              <c:dLblPos val="bestFit"/>
              <c:showPercent val="1"/>
            </c:dLbl>
            <c:dLbl>
              <c:idx val="4"/>
              <c:layout>
                <c:manualLayout>
                  <c:x val="8.6795006613595863E-2"/>
                  <c:y val="5.4964626914057478E-2"/>
                </c:manualLayout>
              </c:layout>
              <c:numFmt formatCode="0.0%" sourceLinked="0"/>
              <c:spPr>
                <a:noFill/>
                <a:ln w="25407">
                  <a:noFill/>
                </a:ln>
              </c:spPr>
              <c:txPr>
                <a:bodyPr/>
                <a:lstStyle/>
                <a:p>
                  <a:pPr>
                    <a:defRPr/>
                  </a:pPr>
                  <a:endParaRPr lang="ru-RU"/>
                </a:p>
              </c:txPr>
              <c:dLblPos val="bestFit"/>
              <c:showPercent val="1"/>
            </c:dLbl>
            <c:dLbl>
              <c:idx val="5"/>
              <c:layout>
                <c:manualLayout>
                  <c:x val="-2.1956602557564146E-2"/>
                  <c:y val="5.1535585063102678E-2"/>
                </c:manualLayout>
              </c:layout>
              <c:numFmt formatCode="0.0%" sourceLinked="0"/>
              <c:spPr>
                <a:noFill/>
                <a:ln w="25407">
                  <a:noFill/>
                </a:ln>
              </c:spPr>
              <c:txPr>
                <a:bodyPr/>
                <a:lstStyle/>
                <a:p>
                  <a:pPr>
                    <a:defRPr/>
                  </a:pPr>
                  <a:endParaRPr lang="ru-RU"/>
                </a:p>
              </c:txPr>
              <c:dLblPos val="bestFit"/>
              <c:showPercent val="1"/>
            </c:dLbl>
            <c:dLbl>
              <c:idx val="6"/>
              <c:layout>
                <c:manualLayout>
                  <c:x val="-0.16920489400693445"/>
                  <c:y val="4.6274384546442671E-2"/>
                </c:manualLayout>
              </c:layout>
              <c:numFmt formatCode="0.0%" sourceLinked="0"/>
              <c:spPr>
                <a:noFill/>
                <a:ln w="25407">
                  <a:noFill/>
                </a:ln>
              </c:spPr>
              <c:txPr>
                <a:bodyPr/>
                <a:lstStyle/>
                <a:p>
                  <a:pPr>
                    <a:defRPr/>
                  </a:pPr>
                  <a:endParaRPr lang="ru-RU"/>
                </a:p>
              </c:txPr>
              <c:dLblPos val="bestFit"/>
              <c:showPercent val="1"/>
            </c:dLbl>
            <c:numFmt formatCode="0.0%" sourceLinked="0"/>
            <c:spPr>
              <a:noFill/>
              <a:ln w="25407">
                <a:noFill/>
              </a:ln>
            </c:spPr>
            <c:showPercent val="1"/>
            <c:showLeaderLines val="1"/>
          </c:dLbls>
          <c:cat>
            <c:strRef>
              <c:f>Лист1!$A$2:$A$8</c:f>
              <c:strCache>
                <c:ptCount val="7"/>
                <c:pt idx="0">
                  <c:v>транспорт и связь</c:v>
                </c:pt>
                <c:pt idx="1">
                  <c:v>обрабатывающие производства </c:v>
                </c:pt>
                <c:pt idx="2">
                  <c:v>добыча полезных ископаемых</c:v>
                </c:pt>
                <c:pt idx="3">
                  <c:v>произв-во и распред. эл. энергии, газа и воды</c:v>
                </c:pt>
                <c:pt idx="4">
                  <c:v>сельское хозяйство, охота, лесное хозяйство</c:v>
                </c:pt>
                <c:pt idx="5">
                  <c:v>строительство</c:v>
                </c:pt>
                <c:pt idx="6">
                  <c:v>прочие</c:v>
                </c:pt>
              </c:strCache>
            </c:strRef>
          </c:cat>
          <c:val>
            <c:numRef>
              <c:f>Лист1!$B$2:$B$8</c:f>
              <c:numCache>
                <c:formatCode>General</c:formatCode>
                <c:ptCount val="7"/>
                <c:pt idx="0" formatCode="0.0">
                  <c:v>73.2</c:v>
                </c:pt>
                <c:pt idx="1">
                  <c:v>10.7</c:v>
                </c:pt>
                <c:pt idx="2">
                  <c:v>6.3</c:v>
                </c:pt>
                <c:pt idx="3">
                  <c:v>6</c:v>
                </c:pt>
                <c:pt idx="4">
                  <c:v>1.2</c:v>
                </c:pt>
                <c:pt idx="5">
                  <c:v>1.5</c:v>
                </c:pt>
                <c:pt idx="6">
                  <c:v>1.1000000000000001</c:v>
                </c:pt>
              </c:numCache>
            </c:numRef>
          </c:val>
        </c:ser>
        <c:dLbls>
          <c:showPercent val="1"/>
        </c:dLbls>
      </c:pie3DChart>
      <c:spPr>
        <a:noFill/>
        <a:ln w="25407">
          <a:noFill/>
        </a:ln>
      </c:spPr>
    </c:plotArea>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6865-DA2E-4534-9840-FE69CD94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112</Pages>
  <Words>36761</Words>
  <Characters>209542</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Чайковского муниципального района</Company>
  <LinksUpToDate>false</LinksUpToDate>
  <CharactersWithSpaces>245812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Оглезнева</dc:creator>
  <cp:keywords/>
  <dc:description/>
  <cp:lastModifiedBy>maseyanchik</cp:lastModifiedBy>
  <cp:revision>6</cp:revision>
  <cp:lastPrinted>2015-04-16T12:07:00Z</cp:lastPrinted>
  <dcterms:created xsi:type="dcterms:W3CDTF">2014-12-10T12:02:00Z</dcterms:created>
  <dcterms:modified xsi:type="dcterms:W3CDTF">2015-04-16T12:13:00Z</dcterms:modified>
</cp:coreProperties>
</file>