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2154C3">
      <w:pPr>
        <w:ind w:right="282"/>
        <w:contextualSpacing/>
        <w:jc w:val="center"/>
      </w:pPr>
    </w:p>
    <w:p w:rsidR="002154C3" w:rsidRDefault="002154C3" w:rsidP="002154C3">
      <w:pPr>
        <w:ind w:right="282"/>
        <w:contextualSpacing/>
        <w:jc w:val="center"/>
      </w:pPr>
    </w:p>
    <w:p w:rsidR="002154C3" w:rsidRDefault="002154C3" w:rsidP="002154C3">
      <w:pPr>
        <w:ind w:right="282"/>
        <w:contextualSpacing/>
        <w:jc w:val="center"/>
      </w:pPr>
    </w:p>
    <w:p w:rsidR="002154C3" w:rsidRDefault="00092214" w:rsidP="002154C3">
      <w:pPr>
        <w:numPr>
          <w:ins w:id="0" w:author="User" w:date="2011-12-04T20:30:00Z"/>
        </w:numPr>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76023553" r:id="rId9"/>
        </w:pict>
      </w:r>
      <w:r w:rsidR="002154C3">
        <w:t xml:space="preserve"> </w:t>
      </w:r>
    </w:p>
    <w:p w:rsidR="002154C3" w:rsidRDefault="002154C3" w:rsidP="002154C3">
      <w:pPr>
        <w:ind w:firstLine="567"/>
        <w:contextualSpacing/>
        <w:jc w:val="center"/>
        <w:rPr>
          <w:sz w:val="12"/>
          <w:szCs w:val="12"/>
        </w:rPr>
      </w:pPr>
    </w:p>
    <w:p w:rsidR="002154C3" w:rsidRPr="007F1905" w:rsidRDefault="002154C3" w:rsidP="002154C3">
      <w:pPr>
        <w:ind w:firstLine="567"/>
        <w:contextualSpacing/>
        <w:jc w:val="center"/>
        <w:rPr>
          <w:sz w:val="12"/>
          <w:szCs w:val="12"/>
        </w:rPr>
      </w:pPr>
    </w:p>
    <w:p w:rsidR="002154C3" w:rsidRDefault="00092214" w:rsidP="002154C3">
      <w:pPr>
        <w:contextualSpacing/>
      </w:pPr>
      <w:r w:rsidRPr="00092214">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EA30C6" w:rsidRPr="008B6BC6" w:rsidRDefault="00EA30C6"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092214">
        <w:rPr>
          <w:noProof/>
          <w:sz w:val="24"/>
          <w:szCs w:val="24"/>
        </w:rPr>
        <w:pict>
          <v:shape id="_x0000_s1055" type="#_x0000_t202" style="position:absolute;margin-left:-1.8pt;margin-top:87.05pt;width:164.25pt;height:21.6pt;z-index:251663360" stroked="f">
            <v:textbox style="mso-next-textbox:#_x0000_s1055">
              <w:txbxContent>
                <w:p w:rsidR="00EA30C6" w:rsidRPr="008B6BC6" w:rsidRDefault="00EA30C6"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80pt;height:114pt" o:ole="">
            <v:imagedata r:id="rId10" o:title=""/>
          </v:shape>
          <o:OLEObject Type="Embed" ProgID="CorelDRAW.Graphic.12" ShapeID="_x0000_i1025" DrawAspect="Content" ObjectID="_1476023552" r:id="rId11"/>
        </w:object>
      </w:r>
    </w:p>
    <w:p w:rsidR="002154C3" w:rsidRPr="00640D66" w:rsidRDefault="00640D66" w:rsidP="002827FE">
      <w:pPr>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Постановлени</w:t>
      </w:r>
      <w:r w:rsidR="00897F1D">
        <w:rPr>
          <w:rFonts w:ascii="Times New Roman" w:hAnsi="Times New Roman" w:cs="Times New Roman"/>
          <w:sz w:val="28"/>
          <w:szCs w:val="28"/>
        </w:rPr>
        <w:t>й</w:t>
      </w:r>
      <w:r>
        <w:rPr>
          <w:rFonts w:ascii="Times New Roman" w:hAnsi="Times New Roman" w:cs="Times New Roman"/>
          <w:sz w:val="28"/>
          <w:szCs w:val="28"/>
        </w:rPr>
        <w:t xml:space="preserve"> администрации Чайковского муниципального района от </w:t>
      </w:r>
      <w:r w:rsidR="002827FE">
        <w:rPr>
          <w:rFonts w:ascii="Times New Roman" w:hAnsi="Times New Roman" w:cs="Times New Roman"/>
          <w:sz w:val="28"/>
          <w:szCs w:val="28"/>
        </w:rPr>
        <w:t>20.12.2013 № 3330</w:t>
      </w:r>
      <w:r w:rsidR="00807397">
        <w:rPr>
          <w:rFonts w:ascii="Times New Roman" w:hAnsi="Times New Roman" w:cs="Times New Roman"/>
          <w:sz w:val="28"/>
          <w:szCs w:val="28"/>
        </w:rPr>
        <w:t xml:space="preserve">, </w:t>
      </w:r>
      <w:r w:rsidR="00807397" w:rsidRPr="00807397">
        <w:rPr>
          <w:rFonts w:ascii="Times New Roman" w:hAnsi="Times New Roman" w:cs="Times New Roman"/>
          <w:sz w:val="28"/>
          <w:szCs w:val="28"/>
        </w:rPr>
        <w:t>12.03.2014 № 475</w:t>
      </w:r>
      <w:r w:rsidR="00897F1D">
        <w:rPr>
          <w:rFonts w:ascii="Times New Roman" w:hAnsi="Times New Roman" w:cs="Times New Roman"/>
          <w:sz w:val="28"/>
          <w:szCs w:val="28"/>
        </w:rPr>
        <w:t>, 23.07.2014 № 1464</w:t>
      </w:r>
      <w:r w:rsidR="004E2200">
        <w:rPr>
          <w:rFonts w:ascii="Times New Roman" w:hAnsi="Times New Roman" w:cs="Times New Roman"/>
          <w:sz w:val="28"/>
          <w:szCs w:val="28"/>
        </w:rPr>
        <w:t>, 16.09.2014г. №1772</w:t>
      </w:r>
      <w:r w:rsidR="002827FE">
        <w:rPr>
          <w:rFonts w:ascii="Times New Roman" w:hAnsi="Times New Roman" w:cs="Times New Roman"/>
          <w:sz w:val="28"/>
          <w:szCs w:val="28"/>
        </w:rPr>
        <w:t>)</w:t>
      </w:r>
    </w:p>
    <w:p w:rsidR="00640D66" w:rsidRDefault="00640D66" w:rsidP="002154C3">
      <w:pPr>
        <w:contextualSpacing/>
      </w:pPr>
    </w:p>
    <w:p w:rsidR="002154C3" w:rsidRPr="002154C3" w:rsidRDefault="002154C3" w:rsidP="00F2496E">
      <w:pPr>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2154C3">
      <w:pPr>
        <w:spacing w:after="0" w:line="240" w:lineRule="auto"/>
        <w:ind w:right="5385"/>
        <w:jc w:val="both"/>
        <w:rPr>
          <w:rFonts w:ascii="Times New Roman" w:hAnsi="Times New Roman" w:cs="Times New Roman"/>
          <w:b/>
          <w:sz w:val="28"/>
          <w:szCs w:val="28"/>
        </w:rPr>
      </w:pPr>
    </w:p>
    <w:p w:rsidR="002154C3" w:rsidRPr="002154C3" w:rsidRDefault="0014120D" w:rsidP="0014120D">
      <w:pPr>
        <w:pStyle w:val="af7"/>
      </w:pPr>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2154C3">
      <w:pPr>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2154C3">
      <w:pPr>
        <w:pStyle w:val="a9"/>
        <w:widowControl/>
        <w:tabs>
          <w:tab w:val="left" w:pos="0"/>
        </w:tab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C23D3">
      <w:pPr>
        <w:pStyle w:val="a9"/>
        <w:widowControl/>
        <w:tabs>
          <w:tab w:val="left" w:pos="0"/>
        </w:tab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C23D3">
      <w:pPr>
        <w:pStyle w:val="a9"/>
        <w:widowControl/>
        <w:tabs>
          <w:tab w:val="left" w:pos="0"/>
        </w:tab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4E2200">
      <w:pPr>
        <w:pStyle w:val="a9"/>
        <w:widowControl/>
        <w:tabs>
          <w:tab w:val="left" w:pos="0"/>
        </w:tabs>
        <w:ind w:firstLine="708"/>
        <w:rPr>
          <w:szCs w:val="28"/>
        </w:rPr>
      </w:pPr>
      <w:r w:rsidRPr="002154C3">
        <w:rPr>
          <w:szCs w:val="28"/>
        </w:rPr>
        <w:tab/>
        <w:t>4</w:t>
      </w:r>
      <w:r w:rsidRPr="00CC23D3">
        <w:rPr>
          <w:szCs w:val="28"/>
        </w:rPr>
        <w:t xml:space="preserve">. Контроль за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Белик Т.В.</w:t>
      </w: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муниципального района                                                              А.Н. Пойлов</w:t>
      </w:r>
    </w:p>
    <w:p w:rsidR="002154C3" w:rsidRPr="002154C3" w:rsidRDefault="002154C3" w:rsidP="002154C3">
      <w:pPr>
        <w:spacing w:after="0" w:line="240" w:lineRule="auto"/>
        <w:rPr>
          <w:rFonts w:ascii="Times New Roman" w:hAnsi="Times New Roman" w:cs="Times New Roman"/>
          <w:sz w:val="28"/>
          <w:szCs w:val="28"/>
        </w:rPr>
      </w:pP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Default="008B6BC6"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897F1D" w:rsidRPr="00947FAC" w:rsidRDefault="00897F1D"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Постановлений администрации Чайковского муниципального района от 20.12.2013 № 3330, </w:t>
      </w:r>
      <w:r w:rsidRPr="00807397">
        <w:rPr>
          <w:rFonts w:ascii="Times New Roman" w:hAnsi="Times New Roman" w:cs="Times New Roman"/>
          <w:sz w:val="28"/>
          <w:szCs w:val="28"/>
        </w:rPr>
        <w:t>12.03.2014 № 475</w:t>
      </w:r>
      <w:r>
        <w:rPr>
          <w:rFonts w:ascii="Times New Roman" w:hAnsi="Times New Roman" w:cs="Times New Roman"/>
          <w:sz w:val="28"/>
          <w:szCs w:val="28"/>
        </w:rPr>
        <w:t>, 23.07.2014 № 1464</w:t>
      </w:r>
      <w:r w:rsidR="004E2200">
        <w:rPr>
          <w:rFonts w:ascii="Times New Roman" w:hAnsi="Times New Roman" w:cs="Times New Roman"/>
          <w:sz w:val="28"/>
          <w:szCs w:val="28"/>
        </w:rPr>
        <w:t>, 16.09.2014 №1772)</w:t>
      </w:r>
    </w:p>
    <w:p w:rsidR="004E0A30" w:rsidRPr="00947FAC" w:rsidRDefault="004E0A30" w:rsidP="004E0A30">
      <w:pPr>
        <w:ind w:left="5103"/>
        <w:jc w:val="center"/>
        <w:rPr>
          <w:rFonts w:ascii="Times New Roman" w:hAnsi="Times New Roman" w:cs="Times New Roman"/>
          <w:sz w:val="28"/>
          <w:szCs w:val="28"/>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4E0A3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pPr>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5A5F00">
          <w:pPr>
            <w:pStyle w:val="aff4"/>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774F8B">
          <w:pPr>
            <w:rPr>
              <w:rFonts w:ascii="Times New Roman" w:hAnsi="Times New Roman" w:cs="Times New Roman"/>
              <w:sz w:val="28"/>
              <w:szCs w:val="28"/>
            </w:rPr>
          </w:pPr>
        </w:p>
        <w:p w:rsidR="0081778A" w:rsidRPr="003A5986" w:rsidRDefault="00092214">
          <w:pPr>
            <w:pStyle w:val="15"/>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4</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6</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16</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22</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25</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27</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31</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36</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55</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80</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85</w:t>
            </w:r>
            <w:r w:rsidRPr="003A5986">
              <w:rPr>
                <w:rFonts w:ascii="Times New Roman" w:hAnsi="Times New Roman" w:cs="Times New Roman"/>
                <w:noProof/>
                <w:webHidden/>
                <w:sz w:val="28"/>
                <w:szCs w:val="28"/>
              </w:rPr>
              <w:fldChar w:fldCharType="end"/>
            </w:r>
          </w:hyperlink>
        </w:p>
        <w:p w:rsidR="0081778A" w:rsidRPr="003A5986" w:rsidRDefault="00092214">
          <w:pPr>
            <w:pStyle w:val="15"/>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EA30C6">
              <w:rPr>
                <w:rFonts w:ascii="Times New Roman" w:hAnsi="Times New Roman" w:cs="Times New Roman"/>
                <w:noProof/>
                <w:webHidden/>
                <w:sz w:val="28"/>
                <w:szCs w:val="28"/>
              </w:rPr>
              <w:t>89</w:t>
            </w:r>
            <w:r w:rsidRPr="003A5986">
              <w:rPr>
                <w:rFonts w:ascii="Times New Roman" w:hAnsi="Times New Roman" w:cs="Times New Roman"/>
                <w:noProof/>
                <w:webHidden/>
                <w:sz w:val="28"/>
                <w:szCs w:val="28"/>
              </w:rPr>
              <w:fldChar w:fldCharType="end"/>
            </w:r>
          </w:hyperlink>
        </w:p>
        <w:p w:rsidR="005A5F00" w:rsidRPr="00947FAC" w:rsidRDefault="00092214">
          <w:r w:rsidRPr="003A5986">
            <w:rPr>
              <w:rFonts w:ascii="Times New Roman" w:hAnsi="Times New Roman" w:cs="Times New Roman"/>
              <w:sz w:val="28"/>
              <w:szCs w:val="28"/>
            </w:rPr>
            <w:fldChar w:fldCharType="end"/>
          </w:r>
        </w:p>
      </w:sdtContent>
    </w:sdt>
    <w:p w:rsidR="005A5F00" w:rsidRPr="00947FAC" w:rsidRDefault="005A5F00">
      <w:pPr>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025D7C">
      <w:pPr>
        <w:spacing w:after="0" w:line="240" w:lineRule="auto"/>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001457">
      <w:pPr>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001457">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F121B7">
        <w:trPr>
          <w:trHeight w:val="563"/>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CB3AC7">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282D4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w:t>
            </w:r>
            <w:r w:rsidRPr="00947FAC">
              <w:rPr>
                <w:rFonts w:ascii="Times New Roman" w:hAnsi="Times New Roman" w:cs="Times New Roman"/>
                <w:sz w:val="28"/>
                <w:szCs w:val="28"/>
              </w:rPr>
              <w:lastRenderedPageBreak/>
              <w:t>муниципальный район на 50% (от базового периода 2012г.- 30662чел.) по итогам реализации программы, что составит 45993 чел.</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025D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F121B7">
        <w:trPr>
          <w:trHeight w:val="1830"/>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543" w:type="dxa"/>
              <w:tblLayout w:type="fixed"/>
              <w:tblLook w:val="04A0"/>
            </w:tblPr>
            <w:tblGrid>
              <w:gridCol w:w="1456"/>
              <w:gridCol w:w="1125"/>
              <w:gridCol w:w="708"/>
              <w:gridCol w:w="710"/>
              <w:gridCol w:w="709"/>
              <w:gridCol w:w="708"/>
              <w:gridCol w:w="709"/>
              <w:gridCol w:w="709"/>
              <w:gridCol w:w="709"/>
            </w:tblGrid>
            <w:tr w:rsidR="004E0A30" w:rsidRPr="00947FAC" w:rsidTr="00CB3AC7">
              <w:trPr>
                <w:trHeight w:val="129"/>
              </w:trPr>
              <w:tc>
                <w:tcPr>
                  <w:tcW w:w="1456" w:type="dxa"/>
                  <w:tcBorders>
                    <w:top w:val="single" w:sz="4" w:space="0" w:color="auto"/>
                    <w:left w:val="single" w:sz="4" w:space="0" w:color="auto"/>
                    <w:bottom w:val="single" w:sz="4" w:space="0" w:color="auto"/>
                    <w:right w:val="nil"/>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4E0A30" w:rsidRPr="00947FAC" w:rsidRDefault="004E0A30" w:rsidP="00CB3AC7">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Всего</w:t>
                  </w:r>
                  <w:r w:rsidR="00CB3AC7">
                    <w:rPr>
                      <w:rFonts w:ascii="Times New Roman" w:eastAsia="Times New Roman" w:hAnsi="Times New Roman" w:cs="Times New Roman"/>
                      <w:b/>
                      <w:bCs/>
                      <w:sz w:val="16"/>
                      <w:szCs w:val="16"/>
                      <w:lang w:eastAsia="ru-RU"/>
                    </w:rPr>
                    <w:t xml:space="preserve"> по Программе</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2014г.</w:t>
                  </w:r>
                </w:p>
              </w:tc>
              <w:tc>
                <w:tcPr>
                  <w:tcW w:w="710"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2015г.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2016г.</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2017г.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2018г.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2019г.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2020г.</w:t>
                  </w:r>
                </w:p>
              </w:tc>
            </w:tr>
            <w:tr w:rsidR="00086FF3" w:rsidRPr="00947FAC" w:rsidTr="00CB3AC7">
              <w:trPr>
                <w:trHeight w:val="218"/>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Всего</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9297,5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1811,5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27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Федеральный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947FAC" w:rsidTr="00CB3AC7">
              <w:trPr>
                <w:trHeight w:val="171"/>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Краевой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050310" w:rsidTr="00E6293D">
              <w:trPr>
                <w:trHeight w:val="234"/>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897F1D">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Районный бюдж</w:t>
                  </w:r>
                  <w:r w:rsidR="00897F1D">
                    <w:rPr>
                      <w:rFonts w:ascii="Times New Roman" w:hAnsi="Times New Roman" w:cs="Times New Roman"/>
                      <w:b/>
                      <w:bCs/>
                      <w:color w:val="000000"/>
                      <w:sz w:val="16"/>
                      <w:szCs w:val="16"/>
                    </w:rPr>
                    <w:t>е</w:t>
                  </w:r>
                  <w:r w:rsidRPr="00CB3AC7">
                    <w:rPr>
                      <w:rFonts w:ascii="Times New Roman" w:hAnsi="Times New Roman" w:cs="Times New Roman"/>
                      <w:b/>
                      <w:bCs/>
                      <w:color w:val="000000"/>
                      <w:sz w:val="16"/>
                      <w:szCs w:val="16"/>
                    </w:rPr>
                    <w:t>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897F1D">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8947,5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897F1D" w:rsidP="00086FF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1461,5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33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Внебюджетные средства</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bl>
          <w:p w:rsidR="009C6489" w:rsidRPr="00947FAC" w:rsidRDefault="009C6489" w:rsidP="00025D7C">
            <w:pPr>
              <w:spacing w:after="0" w:line="240" w:lineRule="auto"/>
              <w:jc w:val="both"/>
              <w:rPr>
                <w:rFonts w:ascii="Times New Roman" w:eastAsia="Calibri" w:hAnsi="Times New Roman" w:cs="Times New Roman"/>
                <w:sz w:val="28"/>
                <w:szCs w:val="28"/>
              </w:rPr>
            </w:pP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Обеспечить функционирование высококонкурентной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конкурентоспособность ведущих отраслей экономики путем использования механизмов государственного-частного партнерства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001457">
      <w:pPr>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Чайковский район расположен на крайнем юго-западе Пермского края, граничит с Еловским, Куединским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(Альняшинское, Большебукорское, Ваньковское, Зипуновское, Марковское, Ольховское, Сосновское, Уральское и Фокинское сельское поселение). Административным центром является город Чайковский.</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Чайковский муниципальный район с трёх сторон окружен водой. Основная река – Кама (до г. Чайковский – Воткинское водохранилище). Площадь зеркала Воткинского водохранилища – 1,12 млн. га, полный объем – 9 360 млн. куб.м. Кроме этого, местность дренирована многочисленными речками (Сайгатка, Большая Пизь, Камбарка и другие), озерами, прудами, болотами.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рыбохозяйственное.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«Дарина» Чайковского завода газовой аппаратуры филиала ОАО «Газмаш», ткань и спецодежда группы компаний «Чайковский текстиль» и другие.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Кукуштан,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Воткинской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двухниточный шлюз (через плотину Воткинской ГЭС).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По железнодорожной ветке от станции Сайгатка (г. Чайковский) до станции Армязь район имеет неэлектрифицированный, однопутный железнодорожный выход на важную магистраль Екатеринбург-Казань-Москва.</w:t>
      </w:r>
    </w:p>
    <w:p w:rsidR="00EA227A" w:rsidRPr="00947FAC" w:rsidRDefault="00EA227A" w:rsidP="00D67484">
      <w:pPr>
        <w:pStyle w:val="a4"/>
        <w:numPr>
          <w:ilvl w:val="1"/>
          <w:numId w:val="3"/>
        </w:numPr>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EE28DD">
      <w:pPr>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среднекраевого значения показателя. </w:t>
      </w:r>
    </w:p>
    <w:p w:rsidR="00EA227A" w:rsidRPr="00947FAC" w:rsidRDefault="00EA227A" w:rsidP="00001457">
      <w:pPr>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EA227A">
      <w:pPr>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Наблюдается превышение числа вакансий рабочих профессий над количеством обратившихся в Центр занятости населения граждан в поисках работы.</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электрогазосварщики, станочники, швеи), неквалифицированные рабочие.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00EA227A" w:rsidRPr="00947FAC">
        <w:rPr>
          <w:rFonts w:ascii="Times New Roman" w:hAnsi="Times New Roman"/>
          <w:sz w:val="28"/>
          <w:szCs w:val="28"/>
        </w:rPr>
        <w:t>В районе расположены центры высшего и среднепрофессионального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EE28DD">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EA227A">
      <w:pPr>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EA227A">
      <w:pPr>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Ед. изм.</w:t>
            </w:r>
          </w:p>
        </w:tc>
        <w:tc>
          <w:tcPr>
            <w:tcW w:w="1500"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Шумовское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Злодарёвское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Гаревское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Фокинское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Букорское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Песок - отощитель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Ольховское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Кукарское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w:t>
            </w:r>
          </w:p>
        </w:tc>
      </w:tr>
    </w:tbl>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00EA227A" w:rsidRPr="00947FAC">
        <w:rPr>
          <w:rFonts w:ascii="Times New Roman" w:hAnsi="Times New Roman"/>
          <w:sz w:val="28"/>
          <w:szCs w:val="28"/>
        </w:rPr>
        <w:t>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Букор расположена газокомпрессорная станция ОАО «Газпром».</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Пермьстата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г.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Добрянского</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Усольского, Осинского муниципального района).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8408FC">
      <w:pPr>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Осинский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Кудымкарский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p>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Пермьстатом в соответствии с Указом Президента РФ от 28 апреля 2008 года № </w:t>
      </w:r>
      <w:r w:rsidR="00EA227A" w:rsidRPr="00947FAC">
        <w:rPr>
          <w:rFonts w:ascii="Times New Roman" w:eastAsia="Times New Roman" w:hAnsi="Times New Roman" w:cs="Times New Roman"/>
          <w:sz w:val="28"/>
          <w:szCs w:val="28"/>
        </w:rPr>
        <w:lastRenderedPageBreak/>
        <w:t>607 «Об оценке эффективности деятельности органов местного самоуправления городских округов и муниципальных районов».</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среднекраевого значения на 8,4%. Темп роста заработной платы в 2012 году составил 120,6%, с учетом инфляции - 112,4%.</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Гайнский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Косинский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Кочевский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Ординский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Красновишерский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p>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среднекраевого значения на 4,9%. Темп роста заработной платы в 2012 году составил 128,8%, с учетом инфляции - 120,0%.</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Александровский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Кизеловский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Юрлинский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среднекраевого значения на 1,7%.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Гремячинский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среднекраевого значения на 20%.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Кунгурский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Очерский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Верещагинский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Куединский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Юсьвинский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Ильинский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Нытвенский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Соликамский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Чернушинский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Большесосновский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фонда оплаты труда работников бюджетной сферы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8408FC">
      <w:pPr>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«Рус-Гидро», «Сибур», «Газмаш».</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092214" w:rsidP="00EA227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EA30C6" w:rsidRPr="009B34A7" w:rsidRDefault="00EA30C6"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произв-во и распред. эл.  энергии, газа и воды 6,0%</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EA30C6" w:rsidRPr="009B34A7" w:rsidRDefault="00EA30C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трансгаз Чайковский».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объеме промышленной продукции 10,7% занимают обрабатывающие производства различных отраслей (нефтехимическая промышленность, </w:t>
      </w:r>
      <w:r w:rsidRPr="00947FAC">
        <w:rPr>
          <w:rFonts w:ascii="Times New Roman" w:eastAsia="Times New Roman" w:hAnsi="Times New Roman" w:cs="Times New Roman"/>
          <w:sz w:val="28"/>
          <w:szCs w:val="28"/>
        </w:rPr>
        <w:lastRenderedPageBreak/>
        <w:t>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среднекраевого значения аналогичного показателя в 1,7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w:t>
      </w:r>
      <w:r w:rsidRPr="00947FAC">
        <w:rPr>
          <w:rFonts w:ascii="Times New Roman" w:eastAsia="Times New Roman" w:hAnsi="Times New Roman" w:cs="Times New Roman"/>
          <w:sz w:val="28"/>
          <w:szCs w:val="28"/>
        </w:rPr>
        <w:lastRenderedPageBreak/>
        <w:t xml:space="preserve">профильных функций учреждений на аутсорсинг снижение численности в бюджетной сфере составило 227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E60FB0">
      <w:pPr>
        <w:pStyle w:val="a4"/>
        <w:tabs>
          <w:tab w:val="left"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8408FC">
      <w:pPr>
        <w:tabs>
          <w:tab w:val="left" w:pos="851"/>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8408FC">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8408FC">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EA227A">
      <w:pPr>
        <w:pStyle w:val="a4"/>
        <w:tabs>
          <w:tab w:val="left" w:pos="851"/>
        </w:tab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D8736D">
      <w:pPr>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1.6.3. </w:t>
      </w:r>
      <w:r w:rsidR="00EA227A" w:rsidRPr="00947FAC">
        <w:rPr>
          <w:rFonts w:ascii="Times New Roman" w:hAnsi="Times New Roman"/>
          <w:sz w:val="28"/>
          <w:szCs w:val="28"/>
        </w:rPr>
        <w:t xml:space="preserve">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w:t>
      </w:r>
      <w:r w:rsidR="00EA227A" w:rsidRPr="00947FAC">
        <w:rPr>
          <w:rFonts w:ascii="Times New Roman" w:hAnsi="Times New Roman"/>
          <w:sz w:val="28"/>
          <w:szCs w:val="28"/>
        </w:rPr>
        <w:lastRenderedPageBreak/>
        <w:t>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бизнес-инфраструктуры, осуществляющих непосредственную поддержку бизнеса.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средств краевого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микрофинансирования.</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001457">
      <w:pPr>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D8736D">
      <w:pPr>
        <w:widowControl w:val="0"/>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w:t>
      </w:r>
      <w:r w:rsidRPr="00947FAC">
        <w:rPr>
          <w:rFonts w:ascii="Times New Roman" w:hAnsi="Times New Roman" w:cs="Times New Roman"/>
          <w:sz w:val="28"/>
          <w:szCs w:val="28"/>
        </w:rPr>
        <w:lastRenderedPageBreak/>
        <w:t>«Об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r w:rsidR="008C417D" w:rsidRPr="00947FAC">
        <w:rPr>
          <w:rFonts w:ascii="Times New Roman" w:hAnsi="Times New Roman" w:cs="Times New Roman"/>
          <w:sz w:val="28"/>
          <w:szCs w:val="28"/>
        </w:rPr>
        <w:t>Основными направлениями экономического развития обозначены: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 xml:space="preserve">Задачами Программы социально-экономического развития </w:t>
      </w:r>
      <w:r w:rsidR="008C417D" w:rsidRPr="00947FAC">
        <w:rPr>
          <w:rFonts w:ascii="Times New Roman" w:hAnsi="Times New Roman" w:cs="Times New Roman"/>
          <w:sz w:val="28"/>
          <w:szCs w:val="28"/>
        </w:rPr>
        <w:lastRenderedPageBreak/>
        <w:t>Пермского края в сфере «Экономической политики» определены: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4B591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644C1">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4B5916">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EA227A">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Обеспечить функционирование высококонкурентной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4D46A4">
      <w:pPr>
        <w:pStyle w:val="a4"/>
        <w:tabs>
          <w:tab w:val="left" w:pos="709"/>
          <w:tab w:val="left" w:pos="1134"/>
        </w:tab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28"/>
        <w:gridCol w:w="863"/>
        <w:gridCol w:w="1007"/>
        <w:gridCol w:w="861"/>
        <w:gridCol w:w="863"/>
        <w:gridCol w:w="863"/>
        <w:gridCol w:w="863"/>
        <w:gridCol w:w="863"/>
        <w:gridCol w:w="863"/>
        <w:gridCol w:w="863"/>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lastRenderedPageBreak/>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19531A" w:rsidRPr="0019531A"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422B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19531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стоимости услуг, относящимся к регулируемым видам деятельности.</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p w:rsidR="00FC4A1C"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lastRenderedPageBreak/>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D67484">
      <w:pPr>
        <w:pStyle w:val="a4"/>
        <w:numPr>
          <w:ilvl w:val="0"/>
          <w:numId w:val="7"/>
        </w:numPr>
        <w:tabs>
          <w:tab w:val="left" w:pos="709"/>
          <w:tab w:val="left" w:pos="1134"/>
        </w:tab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9E1CA7">
      <w:pPr>
        <w:pStyle w:val="a4"/>
        <w:tabs>
          <w:tab w:val="left" w:pos="709"/>
          <w:tab w:val="left" w:pos="1134"/>
        </w:tabs>
        <w:autoSpaceDE w:val="0"/>
        <w:autoSpaceDN w:val="0"/>
        <w:adjustRightInd w:val="0"/>
        <w:spacing w:after="0" w:line="360" w:lineRule="exact"/>
        <w:ind w:left="0" w:firstLine="709"/>
        <w:jc w:val="both"/>
        <w:rPr>
          <w:sz w:val="28"/>
          <w:szCs w:val="28"/>
        </w:rPr>
      </w:pPr>
    </w:p>
    <w:p w:rsidR="00A65DA7"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развития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sidRPr="00696C21">
        <w:rPr>
          <w:rFonts w:ascii="Times New Roman" w:hAnsi="Times New Roman"/>
          <w:sz w:val="28"/>
          <w:szCs w:val="28"/>
        </w:rPr>
        <w:t>5</w:t>
      </w:r>
      <w:r>
        <w:rPr>
          <w:rFonts w:ascii="Times New Roman" w:hAnsi="Times New Roman"/>
          <w:sz w:val="28"/>
          <w:szCs w:val="28"/>
        </w:rPr>
        <w:t xml:space="preserve">.1 </w:t>
      </w:r>
      <w:r w:rsidR="00A65DA7" w:rsidRPr="00947FAC">
        <w:rPr>
          <w:rFonts w:ascii="Times New Roman" w:hAnsi="Times New Roman"/>
          <w:sz w:val="28"/>
          <w:szCs w:val="28"/>
        </w:rPr>
        <w:t xml:space="preserve">Общий объем финансирования Программы составляет </w:t>
      </w:r>
      <w:r w:rsidR="00840334">
        <w:rPr>
          <w:rFonts w:ascii="Times New Roman" w:hAnsi="Times New Roman"/>
          <w:sz w:val="28"/>
          <w:szCs w:val="28"/>
        </w:rPr>
        <w:t>9570,5</w:t>
      </w:r>
      <w:r w:rsidR="00A65DA7" w:rsidRPr="00947FAC">
        <w:rPr>
          <w:rFonts w:ascii="Times New Roman" w:hAnsi="Times New Roman"/>
          <w:sz w:val="28"/>
          <w:szCs w:val="28"/>
        </w:rPr>
        <w:t xml:space="preserve"> тыс. рублей, в том числе: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Пермского края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Российской Федерации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w:t>
      </w:r>
      <w:r w:rsidR="00BC445D">
        <w:rPr>
          <w:rFonts w:ascii="Times New Roman" w:hAnsi="Times New Roman"/>
          <w:sz w:val="28"/>
          <w:szCs w:val="28"/>
        </w:rPr>
        <w:t>районного</w:t>
      </w:r>
      <w:r w:rsidRPr="00947FAC">
        <w:rPr>
          <w:rFonts w:ascii="Times New Roman" w:hAnsi="Times New Roman"/>
          <w:sz w:val="28"/>
          <w:szCs w:val="28"/>
        </w:rPr>
        <w:t xml:space="preserve"> бюджет</w:t>
      </w:r>
      <w:r w:rsidR="00BC445D">
        <w:rPr>
          <w:rFonts w:ascii="Times New Roman" w:hAnsi="Times New Roman"/>
          <w:sz w:val="28"/>
          <w:szCs w:val="28"/>
        </w:rPr>
        <w:t>а</w:t>
      </w:r>
      <w:r w:rsidRPr="00947FAC">
        <w:rPr>
          <w:rFonts w:ascii="Times New Roman" w:hAnsi="Times New Roman"/>
          <w:sz w:val="28"/>
          <w:szCs w:val="28"/>
        </w:rPr>
        <w:t xml:space="preserve"> – </w:t>
      </w:r>
      <w:r w:rsidR="00840334" w:rsidRPr="00840334">
        <w:rPr>
          <w:rFonts w:ascii="Times New Roman" w:hAnsi="Times New Roman"/>
          <w:sz w:val="28"/>
          <w:szCs w:val="28"/>
        </w:rPr>
        <w:t>9220,5</w:t>
      </w:r>
      <w:r w:rsidRPr="00947FAC">
        <w:rPr>
          <w:rFonts w:ascii="Times New Roman" w:hAnsi="Times New Roman"/>
          <w:sz w:val="28"/>
          <w:szCs w:val="28"/>
        </w:rPr>
        <w:t xml:space="preserve"> тыс. рублей.</w:t>
      </w:r>
    </w:p>
    <w:p w:rsidR="00E72E05" w:rsidRDefault="00E72E05" w:rsidP="00561915">
      <w:pPr>
        <w:autoSpaceDE w:val="0"/>
        <w:autoSpaceDN w:val="0"/>
        <w:adjustRightInd w:val="0"/>
        <w:spacing w:after="0" w:line="240" w:lineRule="auto"/>
        <w:jc w:val="right"/>
        <w:rPr>
          <w:rFonts w:ascii="Times New Roman" w:hAnsi="Times New Roman"/>
          <w:sz w:val="28"/>
          <w:szCs w:val="28"/>
        </w:rPr>
      </w:pPr>
    </w:p>
    <w:p w:rsidR="00A65DA7" w:rsidRPr="00947FAC" w:rsidRDefault="00A65DA7" w:rsidP="00561915">
      <w:pPr>
        <w:autoSpaceDE w:val="0"/>
        <w:autoSpaceDN w:val="0"/>
        <w:adjustRightInd w:val="0"/>
        <w:spacing w:after="0" w:line="240" w:lineRule="auto"/>
        <w:jc w:val="right"/>
        <w:rPr>
          <w:rFonts w:ascii="Times New Roman" w:hAnsi="Times New Roman"/>
          <w:sz w:val="28"/>
          <w:szCs w:val="28"/>
        </w:rPr>
      </w:pPr>
      <w:r w:rsidRPr="00947FAC">
        <w:rPr>
          <w:rFonts w:ascii="Times New Roman" w:hAnsi="Times New Roman"/>
          <w:sz w:val="28"/>
          <w:szCs w:val="28"/>
        </w:rPr>
        <w:t>(тыс. рублей)</w:t>
      </w:r>
    </w:p>
    <w:tbl>
      <w:tblPr>
        <w:tblW w:w="9514" w:type="dxa"/>
        <w:tblInd w:w="91" w:type="dxa"/>
        <w:tblLayout w:type="fixed"/>
        <w:tblLook w:val="04A0"/>
      </w:tblPr>
      <w:tblGrid>
        <w:gridCol w:w="2427"/>
        <w:gridCol w:w="992"/>
        <w:gridCol w:w="1111"/>
        <w:gridCol w:w="732"/>
        <w:gridCol w:w="709"/>
        <w:gridCol w:w="708"/>
        <w:gridCol w:w="709"/>
        <w:gridCol w:w="709"/>
        <w:gridCol w:w="709"/>
        <w:gridCol w:w="708"/>
      </w:tblGrid>
      <w:tr w:rsidR="00DC7B26" w:rsidRPr="00DC7B26" w:rsidTr="00DC7B26">
        <w:trPr>
          <w:trHeight w:val="105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Наименование подпрограмм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Источник финансирования</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Всего за период действия программы</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2014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2015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2016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2018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2019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2020 год</w:t>
            </w:r>
          </w:p>
        </w:tc>
      </w:tr>
      <w:tr w:rsidR="00DC7B26" w:rsidRPr="00DC7B26" w:rsidTr="00DC7B26">
        <w:trPr>
          <w:trHeight w:val="585"/>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086FF3">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1.</w:t>
            </w:r>
            <w:r w:rsidR="00086FF3">
              <w:rPr>
                <w:rFonts w:ascii="Times New Roman" w:eastAsia="Times New Roman" w:hAnsi="Times New Roman" w:cs="Times New Roman"/>
                <w:color w:val="000000"/>
                <w:sz w:val="18"/>
                <w:szCs w:val="18"/>
                <w:lang w:eastAsia="ru-RU"/>
              </w:rPr>
              <w:t xml:space="preserve"> </w:t>
            </w:r>
            <w:r w:rsidRPr="00DC7B26">
              <w:rPr>
                <w:rFonts w:ascii="Times New Roman" w:eastAsia="Times New Roman" w:hAnsi="Times New Roman" w:cs="Times New Roman"/>
                <w:color w:val="000000"/>
                <w:sz w:val="18"/>
                <w:szCs w:val="18"/>
                <w:lang w:eastAsia="ru-RU"/>
              </w:rPr>
              <w:t xml:space="preserve">«Формирование благоприятной </w:t>
            </w:r>
            <w:r w:rsidRPr="00DC7B26">
              <w:rPr>
                <w:rFonts w:ascii="Times New Roman" w:eastAsia="Times New Roman" w:hAnsi="Times New Roman" w:cs="Times New Roman"/>
                <w:color w:val="000000"/>
                <w:sz w:val="18"/>
                <w:szCs w:val="18"/>
                <w:lang w:eastAsia="ru-RU"/>
              </w:rPr>
              <w:lastRenderedPageBreak/>
              <w:t>инвестиционной среды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Подпрограмма 2. «Развитие внутреннего и въездного туризма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2402,5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332,5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342,5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3. «Развитие малого и среднего предпринимательства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5922</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4. «Создание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8"/>
                <w:szCs w:val="18"/>
                <w:lang w:eastAsia="ru-RU"/>
              </w:rPr>
              <w:t xml:space="preserve">услугами </w:t>
            </w:r>
            <w:r w:rsidRPr="00DC7B26">
              <w:rPr>
                <w:rFonts w:ascii="Times New Roman" w:eastAsia="Times New Roman" w:hAnsi="Times New Roman" w:cs="Times New Roman"/>
                <w:color w:val="000000"/>
                <w:sz w:val="18"/>
                <w:szCs w:val="18"/>
                <w:lang w:eastAsia="ru-RU"/>
              </w:rPr>
              <w:t>общественного питания, торговли и бытового обслуживания»</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406</w:t>
            </w:r>
          </w:p>
        </w:tc>
        <w:tc>
          <w:tcPr>
            <w:tcW w:w="732"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Итого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8730,5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1236,5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1253,5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1258,5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bl>
    <w:p w:rsidR="00DC7B26" w:rsidRDefault="00DC7B26" w:rsidP="00561915">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A65DA7" w:rsidRPr="00947FAC" w:rsidRDefault="00DC7B26" w:rsidP="00561915">
      <w:pPr>
        <w:autoSpaceDE w:val="0"/>
        <w:autoSpaceDN w:val="0"/>
        <w:adjustRightInd w:val="0"/>
        <w:spacing w:after="0" w:line="240" w:lineRule="auto"/>
        <w:ind w:firstLine="540"/>
        <w:jc w:val="both"/>
        <w:rPr>
          <w:rFonts w:ascii="Times New Roman" w:hAnsi="Times New Roman"/>
          <w:sz w:val="28"/>
          <w:szCs w:val="28"/>
        </w:rPr>
      </w:pPr>
      <w:r w:rsidRPr="00DC7B26">
        <w:rPr>
          <w:rFonts w:ascii="Times New Roman" w:hAnsi="Times New Roman"/>
          <w:sz w:val="28"/>
          <w:szCs w:val="28"/>
        </w:rPr>
        <w:t>П</w:t>
      </w:r>
      <w:r w:rsidR="00A65DA7" w:rsidRPr="00947FAC">
        <w:rPr>
          <w:rFonts w:ascii="Times New Roman" w:hAnsi="Times New Roman"/>
          <w:sz w:val="28"/>
          <w:szCs w:val="28"/>
        </w:rPr>
        <w:t xml:space="preserve">римечание: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Объем финансирования Программы определяется ежегодно при формировании бюджета </w:t>
      </w:r>
      <w:r w:rsidR="00561915"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и утверждается </w:t>
      </w:r>
      <w:r w:rsidR="00561915" w:rsidRPr="00947FAC">
        <w:rPr>
          <w:rFonts w:ascii="Times New Roman" w:hAnsi="Times New Roman"/>
          <w:sz w:val="28"/>
          <w:szCs w:val="28"/>
        </w:rPr>
        <w:t xml:space="preserve">решением Земского собрания Чайковского муниципального района </w:t>
      </w:r>
      <w:r w:rsidRPr="00947FAC">
        <w:rPr>
          <w:rFonts w:ascii="Times New Roman" w:hAnsi="Times New Roman"/>
          <w:sz w:val="28"/>
          <w:szCs w:val="28"/>
        </w:rPr>
        <w:t xml:space="preserve">о бюджете </w:t>
      </w:r>
      <w:r w:rsidR="00561915" w:rsidRPr="00947FAC">
        <w:rPr>
          <w:rFonts w:ascii="Times New Roman" w:hAnsi="Times New Roman"/>
          <w:sz w:val="28"/>
          <w:szCs w:val="28"/>
        </w:rPr>
        <w:t xml:space="preserve">Чайковского муниципального района </w:t>
      </w:r>
      <w:r w:rsidRPr="00947FAC">
        <w:rPr>
          <w:rFonts w:ascii="Times New Roman" w:hAnsi="Times New Roman"/>
          <w:sz w:val="28"/>
          <w:szCs w:val="28"/>
        </w:rPr>
        <w:t>на соответствующий финансовый год и плановый период.</w:t>
      </w:r>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0558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00561915" w:rsidRPr="00947FAC">
        <w:rPr>
          <w:rFonts w:ascii="Times New Roman" w:hAnsi="Times New Roman"/>
          <w:sz w:val="28"/>
          <w:szCs w:val="28"/>
        </w:rPr>
        <w:t xml:space="preserve">Объем ресурсного обеспечения Программы за счет средств краевого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387D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387D67">
      <w:pPr>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696C21">
      <w:pPr>
        <w:tabs>
          <w:tab w:val="left" w:pos="709"/>
          <w:tab w:val="left" w:pos="1134"/>
        </w:tab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6.3.2.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541126">
      <w:pPr>
        <w:pStyle w:val="a4"/>
        <w:tabs>
          <w:tab w:val="left" w:pos="1134"/>
        </w:tabs>
        <w:spacing w:after="0" w:line="240" w:lineRule="auto"/>
        <w:ind w:left="709"/>
        <w:jc w:val="both"/>
        <w:rPr>
          <w:rFonts w:ascii="Times New Roman" w:hAnsi="Times New Roman"/>
          <w:sz w:val="28"/>
          <w:szCs w:val="28"/>
        </w:rPr>
      </w:pPr>
    </w:p>
    <w:p w:rsidR="00A65DA7" w:rsidRPr="00696C21" w:rsidRDefault="00696C21" w:rsidP="00696C21">
      <w:pPr>
        <w:tabs>
          <w:tab w:val="left" w:pos="709"/>
          <w:tab w:val="left" w:pos="1134"/>
        </w:tab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576856">
      <w:pPr>
        <w:tabs>
          <w:tab w:val="left" w:pos="709"/>
          <w:tab w:val="left" w:pos="1134"/>
        </w:tab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б) экспертная оценка хода и результатов реализации муниципальной 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4F133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w:t>
      </w:r>
      <w:r w:rsidRPr="00947FAC">
        <w:rPr>
          <w:rFonts w:ascii="Times New Roman" w:hAnsi="Times New Roman"/>
          <w:sz w:val="28"/>
          <w:szCs w:val="28"/>
        </w:rPr>
        <w:lastRenderedPageBreak/>
        <w:t xml:space="preserve">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w:t>
      </w:r>
      <w:r w:rsidR="00716844" w:rsidRPr="00947FAC">
        <w:rPr>
          <w:rFonts w:ascii="Times New Roman" w:hAnsi="Times New Roman"/>
          <w:sz w:val="28"/>
          <w:szCs w:val="28"/>
        </w:rPr>
        <w:lastRenderedPageBreak/>
        <w:t xml:space="preserve">эффективными и высокоэффективными уровнями составляет от 70,0% до 89,9% от общего объема целей и задач.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pPr>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387D67">
      <w:pPr>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0043E">
      <w:pPr>
        <w:spacing w:after="0" w:line="240" w:lineRule="auto"/>
        <w:jc w:val="both"/>
        <w:rPr>
          <w:rFonts w:ascii="Times New Roman" w:hAnsi="Times New Roman" w:cs="Times New Roman"/>
          <w:sz w:val="28"/>
          <w:szCs w:val="28"/>
        </w:rPr>
      </w:pPr>
    </w:p>
    <w:p w:rsidR="00A9244D" w:rsidRPr="00947FAC" w:rsidRDefault="00A9244D" w:rsidP="00055224">
      <w:pPr>
        <w:pStyle w:val="a4"/>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54112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0B545B">
            <w:pPr>
              <w:pStyle w:val="a4"/>
              <w:tabs>
                <w:tab w:val="left" w:pos="1134"/>
              </w:tabs>
              <w:spacing w:after="0" w:line="240" w:lineRule="auto"/>
              <w:ind w:left="0" w:firstLine="709"/>
              <w:jc w:val="both"/>
              <w:rPr>
                <w:rFonts w:ascii="Times New Roman" w:hAnsi="Times New Roman"/>
                <w:sz w:val="28"/>
                <w:szCs w:val="28"/>
              </w:rPr>
            </w:pPr>
          </w:p>
          <w:p w:rsidR="000B545B" w:rsidRPr="00947FAC" w:rsidRDefault="000B545B" w:rsidP="00585AD2">
            <w:pPr>
              <w:spacing w:after="0" w:line="240" w:lineRule="auto"/>
              <w:rPr>
                <w:rFonts w:ascii="Times New Roman" w:hAnsi="Times New Roman"/>
                <w:sz w:val="28"/>
                <w:szCs w:val="28"/>
              </w:rPr>
            </w:pPr>
          </w:p>
        </w:tc>
        <w:tc>
          <w:tcPr>
            <w:tcW w:w="5953" w:type="dxa"/>
          </w:tcPr>
          <w:p w:rsidR="00A9244D" w:rsidRPr="00947FAC" w:rsidRDefault="000B545B" w:rsidP="000B545B">
            <w:pPr>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0B545B">
            <w:pPr>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585AD2">
            <w:pPr>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Pr="000B545B"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C92510" w:rsidRDefault="00897F1D" w:rsidP="00585AD2">
            <w:pPr>
              <w:spacing w:after="0" w:line="240" w:lineRule="auto"/>
              <w:rPr>
                <w:rFonts w:ascii="Times New Roman" w:hAnsi="Times New Roman"/>
                <w:sz w:val="28"/>
                <w:szCs w:val="28"/>
              </w:rPr>
            </w:pPr>
            <w:r>
              <w:rPr>
                <w:rFonts w:ascii="Times New Roman" w:hAnsi="Times New Roman"/>
                <w:sz w:val="28"/>
                <w:szCs w:val="28"/>
              </w:rPr>
              <w:t>Общий объем финансирования подпрограммы на 2014-2020 годы – 217,0 тыс. рублей</w:t>
            </w:r>
          </w:p>
          <w:p w:rsidR="00897F1D" w:rsidRDefault="00897F1D" w:rsidP="00585AD2">
            <w:pPr>
              <w:spacing w:after="0" w:line="240" w:lineRule="auto"/>
              <w:rPr>
                <w:rFonts w:ascii="Times New Roman" w:hAnsi="Times New Roman"/>
                <w:sz w:val="28"/>
                <w:szCs w:val="28"/>
              </w:rPr>
            </w:pPr>
            <w:r>
              <w:rPr>
                <w:rFonts w:ascii="Times New Roman" w:hAnsi="Times New Roman"/>
                <w:sz w:val="28"/>
                <w:szCs w:val="28"/>
              </w:rPr>
              <w:t>В том числе:</w:t>
            </w:r>
          </w:p>
          <w:p w:rsidR="00897F1D" w:rsidRPr="00947FAC" w:rsidRDefault="00897F1D" w:rsidP="00897F1D">
            <w:pPr>
              <w:spacing w:after="0" w:line="240" w:lineRule="auto"/>
              <w:jc w:val="both"/>
              <w:rPr>
                <w:rFonts w:ascii="Times New Roman" w:hAnsi="Times New Roman"/>
                <w:sz w:val="28"/>
                <w:szCs w:val="28"/>
              </w:rPr>
            </w:pPr>
            <w:r>
              <w:rPr>
                <w:rFonts w:ascii="Times New Roman" w:hAnsi="Times New Roman"/>
                <w:sz w:val="28"/>
                <w:szCs w:val="28"/>
              </w:rPr>
              <w:t>За счет средств районного бюджета Чайковского муниципального района 217,0 тыс. рублей.</w:t>
            </w:r>
          </w:p>
          <w:p w:rsidR="00C92510" w:rsidRPr="000B545B" w:rsidRDefault="00897F1D" w:rsidP="00897F1D">
            <w:pPr>
              <w:spacing w:after="0" w:line="240" w:lineRule="auto"/>
              <w:rPr>
                <w:rFonts w:ascii="Times New Roman" w:hAnsi="Times New Roman"/>
                <w:sz w:val="28"/>
                <w:szCs w:val="28"/>
              </w:rPr>
            </w:pPr>
            <w:r>
              <w:rPr>
                <w:rFonts w:ascii="Times New Roman" w:hAnsi="Times New Roman"/>
                <w:sz w:val="28"/>
                <w:szCs w:val="28"/>
              </w:rPr>
              <w:t>2014 г.</w:t>
            </w:r>
            <w:r w:rsidR="00C92510" w:rsidRPr="00947FAC">
              <w:rPr>
                <w:rFonts w:ascii="Times New Roman" w:hAnsi="Times New Roman"/>
                <w:sz w:val="28"/>
                <w:szCs w:val="28"/>
              </w:rPr>
              <w:t xml:space="preserve"> – </w:t>
            </w:r>
            <w:r>
              <w:rPr>
                <w:rFonts w:ascii="Times New Roman" w:hAnsi="Times New Roman"/>
                <w:sz w:val="28"/>
                <w:szCs w:val="28"/>
              </w:rPr>
              <w:t>217</w:t>
            </w:r>
            <w:r w:rsidR="00C92510" w:rsidRPr="00947FAC">
              <w:rPr>
                <w:rFonts w:ascii="Times New Roman" w:hAnsi="Times New Roman"/>
                <w:sz w:val="28"/>
                <w:szCs w:val="28"/>
              </w:rPr>
              <w:t>,0</w:t>
            </w:r>
            <w:r w:rsidR="00B4009C" w:rsidRPr="00947FAC">
              <w:rPr>
                <w:rFonts w:ascii="Times New Roman" w:hAnsi="Times New Roman"/>
                <w:sz w:val="28"/>
                <w:szCs w:val="28"/>
              </w:rPr>
              <w:t xml:space="preserve"> тыс.руб</w:t>
            </w:r>
            <w:r>
              <w:rPr>
                <w:rFonts w:ascii="Times New Roman" w:hAnsi="Times New Roman"/>
                <w:sz w:val="28"/>
                <w:szCs w:val="28"/>
              </w:rPr>
              <w:t>лей</w:t>
            </w:r>
            <w:r w:rsidR="00B4009C" w:rsidRPr="00947FAC">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 результате реализации подпрограммы ожидается создание благоприятной инвестиционной среды в районе, в том числе: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форм взаимодействия органов местного самоуправления </w:t>
            </w:r>
            <w:r w:rsidR="00355B5E" w:rsidRPr="00947FAC">
              <w:rPr>
                <w:rFonts w:ascii="Times New Roman" w:hAnsi="Times New Roman"/>
                <w:sz w:val="28"/>
                <w:szCs w:val="28"/>
              </w:rPr>
              <w:t xml:space="preserve">района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AB47FC">
      <w:pPr>
        <w:spacing w:after="0" w:line="240" w:lineRule="auto"/>
      </w:pPr>
    </w:p>
    <w:p w:rsidR="00B4009C" w:rsidRPr="00055224" w:rsidRDefault="00055224" w:rsidP="00055224">
      <w:pPr>
        <w:spacing w:before="240" w:after="120" w:line="240" w:lineRule="auto"/>
        <w:ind w:left="357"/>
        <w:jc w:val="center"/>
        <w:rPr>
          <w:rFonts w:ascii="Times New Roman" w:hAnsi="Times New Roman"/>
          <w:b/>
          <w:sz w:val="28"/>
          <w:szCs w:val="28"/>
        </w:rPr>
      </w:pPr>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Пермьстата за 2012 объем инвестиций в Чайковский муниципальный район составил 10,7 млрд. рублей, что больше, чем за 2011 год в 1,7 раза. </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 xml:space="preserve">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исходя из этого Чайковскому муниципальному району необходимо привлекать новые </w:t>
      </w:r>
      <w:r w:rsidR="00B4009C" w:rsidRPr="00947FAC">
        <w:rPr>
          <w:rFonts w:ascii="Times New Roman" w:hAnsi="Times New Roman"/>
          <w:sz w:val="28"/>
          <w:szCs w:val="28"/>
        </w:rPr>
        <w:lastRenderedPageBreak/>
        <w:t>инвестиции в производство и промышленность для лучшего развития экономики района.</w:t>
      </w:r>
    </w:p>
    <w:p w:rsidR="00B4009C" w:rsidRPr="00947FAC" w:rsidRDefault="00055224" w:rsidP="00055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бюджета района от отраслей транспорта, энергетики и связи;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AB47FC">
      <w:pPr>
        <w:spacing w:after="0" w:line="240" w:lineRule="auto"/>
        <w:ind w:firstLine="709"/>
        <w:jc w:val="both"/>
        <w:rPr>
          <w:rFonts w:ascii="Times New Roman" w:hAnsi="Times New Roman"/>
          <w:sz w:val="28"/>
          <w:szCs w:val="28"/>
        </w:rPr>
      </w:pP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AB47FC">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AB47FC">
      <w:pPr>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AB47F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AB47FC">
      <w:pPr>
        <w:pStyle w:val="a4"/>
        <w:spacing w:after="0" w:line="240" w:lineRule="auto"/>
        <w:ind w:left="0" w:firstLine="709"/>
        <w:jc w:val="both"/>
        <w:rPr>
          <w:rFonts w:ascii="Times New Roman" w:hAnsi="Times New Roman"/>
          <w:sz w:val="28"/>
          <w:szCs w:val="28"/>
        </w:rPr>
      </w:pPr>
    </w:p>
    <w:p w:rsidR="00B4009C" w:rsidRPr="00947FAC" w:rsidRDefault="00B4009C" w:rsidP="00AB47FC">
      <w:pPr>
        <w:pStyle w:val="a4"/>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w:t>
      </w:r>
      <w:r w:rsidR="00355B5E" w:rsidRPr="00947FAC">
        <w:rPr>
          <w:rFonts w:ascii="Times New Roman" w:hAnsi="Times New Roman"/>
          <w:sz w:val="28"/>
          <w:szCs w:val="28"/>
        </w:rPr>
        <w:lastRenderedPageBreak/>
        <w:t>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AB47FC">
      <w:pPr>
        <w:pStyle w:val="a4"/>
        <w:spacing w:after="0" w:line="240" w:lineRule="auto"/>
        <w:jc w:val="both"/>
        <w:rPr>
          <w:rFonts w:ascii="Times New Roman" w:hAnsi="Times New Roman"/>
          <w:sz w:val="28"/>
          <w:szCs w:val="28"/>
        </w:rPr>
      </w:pPr>
    </w:p>
    <w:p w:rsidR="00AB47F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AB47FC">
      <w:pPr>
        <w:pStyle w:val="a4"/>
        <w:spacing w:before="240" w:after="120" w:line="240" w:lineRule="auto"/>
        <w:ind w:left="714"/>
        <w:rPr>
          <w:rFonts w:ascii="Times New Roman" w:hAnsi="Times New Roman"/>
          <w:sz w:val="28"/>
          <w:szCs w:val="28"/>
        </w:rPr>
      </w:pPr>
    </w:p>
    <w:p w:rsidR="00B4009C" w:rsidRPr="00947FAC" w:rsidRDefault="00AB47FC" w:rsidP="00AB47FC">
      <w:pPr>
        <w:pStyle w:val="a4"/>
        <w:spacing w:before="240" w:after="120" w:line="240" w:lineRule="auto"/>
        <w:ind w:left="0" w:firstLine="714"/>
        <w:rPr>
          <w:rFonts w:ascii="Times New Roman" w:hAnsi="Times New Roman"/>
          <w:sz w:val="28"/>
          <w:szCs w:val="28"/>
        </w:rPr>
      </w:pPr>
      <w:r w:rsidRPr="00947FAC">
        <w:rPr>
          <w:rFonts w:ascii="Times New Roman" w:hAnsi="Times New Roman"/>
          <w:sz w:val="28"/>
          <w:szCs w:val="28"/>
        </w:rPr>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AB47FC">
      <w:pPr>
        <w:pStyle w:val="a4"/>
        <w:spacing w:after="0" w:line="240" w:lineRule="auto"/>
        <w:jc w:val="both"/>
        <w:rPr>
          <w:rFonts w:ascii="Times New Roman" w:hAnsi="Times New Roman"/>
          <w:sz w:val="28"/>
          <w:szCs w:val="28"/>
        </w:rPr>
      </w:pP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r w:rsidR="003F079D">
        <w:rPr>
          <w:rFonts w:ascii="Times New Roman" w:hAnsi="Times New Roman"/>
          <w:sz w:val="28"/>
          <w:szCs w:val="28"/>
        </w:rPr>
        <w:t xml:space="preserve"> Мероприятие включает: разработку паспорта, перевод на иностранные языки, изготовление паспорта.</w:t>
      </w:r>
    </w:p>
    <w:p w:rsidR="00B4009C" w:rsidRPr="00947FAC" w:rsidRDefault="00055224" w:rsidP="00AB47FC">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3F079D"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sidR="003F079D">
        <w:rPr>
          <w:rFonts w:ascii="Times New Roman" w:hAnsi="Times New Roman"/>
          <w:sz w:val="28"/>
          <w:szCs w:val="28"/>
        </w:rPr>
        <w:t>организация участия в выстовочно-конгрессных международных и межрегиональных мероприятиях;</w:t>
      </w:r>
    </w:p>
    <w:p w:rsidR="0019531A" w:rsidRPr="0019531A" w:rsidRDefault="005D5EA6" w:rsidP="001953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19531A">
        <w:rPr>
          <w:rFonts w:ascii="Times New Roman" w:hAnsi="Times New Roman"/>
          <w:sz w:val="28"/>
          <w:szCs w:val="28"/>
        </w:rPr>
        <w:t>р</w:t>
      </w:r>
      <w:r w:rsidR="0019531A" w:rsidRPr="0019531A">
        <w:rPr>
          <w:rFonts w:ascii="Times New Roman" w:hAnsi="Times New Roman"/>
          <w:sz w:val="28"/>
          <w:szCs w:val="28"/>
        </w:rPr>
        <w:t>азработка и актуализация инвестиционной карты района</w:t>
      </w:r>
      <w:r w:rsidR="0019531A">
        <w:rPr>
          <w:rFonts w:ascii="Times New Roman" w:hAnsi="Times New Roman"/>
          <w:sz w:val="28"/>
          <w:szCs w:val="28"/>
        </w:rPr>
        <w:t>;</w:t>
      </w:r>
    </w:p>
    <w:p w:rsidR="00AB47FC" w:rsidRPr="00947FAC" w:rsidRDefault="005D5EA6" w:rsidP="0019531A">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9531A">
        <w:rPr>
          <w:rFonts w:ascii="Times New Roman" w:hAnsi="Times New Roman"/>
          <w:sz w:val="28"/>
          <w:szCs w:val="28"/>
        </w:rPr>
        <w:t>)</w:t>
      </w:r>
      <w:r w:rsidR="0019531A" w:rsidRPr="0019531A">
        <w:rPr>
          <w:rFonts w:ascii="Times New Roman" w:hAnsi="Times New Roman"/>
          <w:sz w:val="28"/>
          <w:szCs w:val="28"/>
        </w:rPr>
        <w:t xml:space="preserve"> </w:t>
      </w:r>
      <w:r w:rsidR="0019531A">
        <w:rPr>
          <w:rFonts w:ascii="Times New Roman" w:hAnsi="Times New Roman"/>
          <w:sz w:val="28"/>
          <w:szCs w:val="28"/>
        </w:rPr>
        <w:t>п</w:t>
      </w:r>
      <w:r w:rsidR="0019531A"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sidR="0019531A">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AB47F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AB47FC">
      <w:pPr>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 xml:space="preserve">В рамках реализации мероприятий подпрограммы предусматривается разработка и принятие постановления администрации Чайковского </w:t>
      </w:r>
      <w:r w:rsidR="00B4009C" w:rsidRPr="00947FAC">
        <w:rPr>
          <w:rFonts w:ascii="Times New Roman" w:hAnsi="Times New Roman"/>
          <w:sz w:val="28"/>
          <w:szCs w:val="28"/>
        </w:rPr>
        <w:lastRenderedPageBreak/>
        <w:t>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7A6D0D">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AB47FC">
      <w:pPr>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AB47FC">
      <w:pPr>
        <w:spacing w:after="0" w:line="240" w:lineRule="auto"/>
        <w:ind w:firstLine="708"/>
        <w:jc w:val="both"/>
        <w:rPr>
          <w:rFonts w:ascii="Times New Roman" w:hAnsi="Times New Roman"/>
          <w:sz w:val="28"/>
          <w:szCs w:val="28"/>
        </w:rPr>
      </w:pPr>
    </w:p>
    <w:p w:rsidR="00A9244D" w:rsidRPr="00947FAC" w:rsidRDefault="00A9244D" w:rsidP="00C0043E">
      <w:pPr>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0043E">
      <w:pPr>
        <w:spacing w:after="0" w:line="240" w:lineRule="auto"/>
        <w:jc w:val="center"/>
        <w:rPr>
          <w:rFonts w:ascii="Times New Roman" w:hAnsi="Times New Roman" w:cs="Times New Roman"/>
          <w:b/>
          <w:sz w:val="28"/>
          <w:szCs w:val="28"/>
        </w:rPr>
      </w:pPr>
    </w:p>
    <w:p w:rsidR="0019531A" w:rsidRPr="00947FAC" w:rsidRDefault="0019531A" w:rsidP="0019531A">
      <w:pPr>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19531A">
      <w:pPr>
        <w:spacing w:after="0" w:line="240" w:lineRule="auto"/>
        <w:jc w:val="both"/>
        <w:rPr>
          <w:rFonts w:ascii="Times New Roman" w:hAnsi="Times New Roman" w:cs="Times New Roman"/>
          <w:sz w:val="28"/>
          <w:szCs w:val="28"/>
        </w:rPr>
      </w:pP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af1"/>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19531A">
            <w:pPr>
              <w:pStyle w:val="af1"/>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840334">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sidR="00EB1FB5">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sidR="00EB1FB5">
              <w:rPr>
                <w:rFonts w:ascii="Times New Roman" w:hAnsi="Times New Roman" w:cs="Times New Roman"/>
                <w:sz w:val="28"/>
                <w:szCs w:val="28"/>
              </w:rPr>
              <w:t xml:space="preserve">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752</w:t>
            </w:r>
            <w:r w:rsidR="00EB1FB5" w:rsidRPr="00EB1FB5">
              <w:rPr>
                <w:rFonts w:ascii="Times New Roman" w:hAnsi="Times New Roman" w:cs="Times New Roman"/>
                <w:sz w:val="28"/>
                <w:szCs w:val="28"/>
              </w:rPr>
              <w:t>,5</w:t>
            </w:r>
            <w:r w:rsidR="00EB1FB5">
              <w:rPr>
                <w:rFonts w:ascii="Times New Roman" w:hAnsi="Times New Roman" w:cs="Times New Roman"/>
                <w:sz w:val="28"/>
                <w:szCs w:val="28"/>
              </w:rPr>
              <w:t xml:space="preserve"> </w:t>
            </w:r>
            <w:r w:rsidRPr="00947FAC">
              <w:rPr>
                <w:rFonts w:ascii="Times New Roman" w:hAnsi="Times New Roman" w:cs="Times New Roman"/>
                <w:sz w:val="28"/>
                <w:szCs w:val="28"/>
              </w:rPr>
              <w:t>тыс. рублей</w:t>
            </w:r>
            <w:r w:rsidR="00EB1FB5">
              <w:rPr>
                <w:rFonts w:ascii="Times New Roman" w:hAnsi="Times New Roman" w:cs="Times New Roman"/>
                <w:sz w:val="28"/>
                <w:szCs w:val="28"/>
              </w:rPr>
              <w:t>.</w:t>
            </w:r>
          </w:p>
          <w:p w:rsidR="00EB1FB5" w:rsidRDefault="00EB1FB5" w:rsidP="00EB1FB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0019531A"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EB1FB5" w:rsidRP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402</w:t>
            </w:r>
            <w:r w:rsidR="00EB1FB5" w:rsidRPr="00EB1FB5">
              <w:rPr>
                <w:rFonts w:ascii="Times New Roman" w:hAnsi="Times New Roman" w:cs="Times New Roman"/>
                <w:sz w:val="28"/>
                <w:szCs w:val="28"/>
              </w:rPr>
              <w:t xml:space="preserve">,5 </w:t>
            </w:r>
            <w:r w:rsidRPr="00947FAC">
              <w:rPr>
                <w:rFonts w:ascii="Times New Roman" w:hAnsi="Times New Roman" w:cs="Times New Roman"/>
                <w:sz w:val="28"/>
                <w:szCs w:val="28"/>
              </w:rPr>
              <w:t>тыс. рублей.</w:t>
            </w:r>
            <w:r w:rsidR="00EB1FB5" w:rsidRPr="00947FAC">
              <w:rPr>
                <w:rFonts w:ascii="Times New Roman" w:hAnsi="Times New Roman" w:cs="Times New Roman"/>
                <w:sz w:val="28"/>
                <w:szCs w:val="28"/>
              </w:rPr>
              <w:t xml:space="preserve">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sidR="00840334">
              <w:rPr>
                <w:rFonts w:ascii="Times New Roman" w:hAnsi="Times New Roman" w:cs="Times New Roman"/>
                <w:sz w:val="28"/>
                <w:szCs w:val="28"/>
              </w:rPr>
              <w:t>347</w:t>
            </w:r>
            <w:r>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sidR="00EB1FB5">
              <w:rPr>
                <w:rFonts w:ascii="Times New Roman" w:hAnsi="Times New Roman" w:cs="Times New Roman"/>
                <w:sz w:val="28"/>
                <w:szCs w:val="28"/>
              </w:rPr>
              <w:t>3</w:t>
            </w:r>
            <w:r w:rsidR="00840334">
              <w:rPr>
                <w:rFonts w:ascii="Times New Roman" w:hAnsi="Times New Roman" w:cs="Times New Roman"/>
                <w:sz w:val="28"/>
                <w:szCs w:val="28"/>
              </w:rPr>
              <w:t>32</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2018 г. – 3</w:t>
            </w:r>
            <w:r w:rsidR="00840334">
              <w:rPr>
                <w:rFonts w:ascii="Times New Roman" w:hAnsi="Times New Roman" w:cs="Times New Roman"/>
                <w:sz w:val="28"/>
                <w:szCs w:val="28"/>
              </w:rPr>
              <w:t>37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2019 г. –  3</w:t>
            </w:r>
            <w:r w:rsidR="00840334">
              <w:rPr>
                <w:rFonts w:ascii="Times New Roman" w:hAnsi="Times New Roman" w:cs="Times New Roman"/>
                <w:sz w:val="28"/>
                <w:szCs w:val="28"/>
              </w:rPr>
              <w:t>42</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2020 г. –  3</w:t>
            </w:r>
            <w:r w:rsidR="00840334">
              <w:rPr>
                <w:rFonts w:ascii="Times New Roman" w:hAnsi="Times New Roman" w:cs="Times New Roman"/>
                <w:sz w:val="28"/>
                <w:szCs w:val="28"/>
              </w:rPr>
              <w:t>47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EB1FB5">
            <w:pPr>
              <w:pStyle w:val="ConsPlusCell"/>
              <w:widowControl/>
              <w:rPr>
                <w:rFonts w:ascii="Times New Roman" w:hAnsi="Times New Roman" w:cs="Times New Roman"/>
                <w:sz w:val="24"/>
                <w:szCs w:val="24"/>
              </w:rPr>
            </w:pPr>
            <w:r>
              <w:rPr>
                <w:rFonts w:ascii="Times New Roman" w:hAnsi="Times New Roman" w:cs="Times New Roman"/>
                <w:sz w:val="28"/>
                <w:szCs w:val="28"/>
              </w:rPr>
              <w:t xml:space="preserve">за счет </w:t>
            </w:r>
            <w:r w:rsidR="0019531A"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0019531A" w:rsidRPr="00947FAC">
              <w:rPr>
                <w:rFonts w:ascii="Times New Roman" w:hAnsi="Times New Roman" w:cs="Times New Roman"/>
                <w:sz w:val="28"/>
                <w:szCs w:val="28"/>
              </w:rPr>
              <w:t>2014г.- 350,0 тыс. руб.</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19531A">
      <w:pPr>
        <w:spacing w:line="240" w:lineRule="auto"/>
      </w:pPr>
    </w:p>
    <w:p w:rsidR="0019531A" w:rsidRPr="007A6D0D" w:rsidRDefault="007A6D0D" w:rsidP="007A6D0D">
      <w:pPr>
        <w:tabs>
          <w:tab w:val="left" w:pos="0"/>
          <w:tab w:val="left" w:pos="284"/>
        </w:tab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19531A">
      <w:pPr>
        <w:pStyle w:val="a4"/>
        <w:tabs>
          <w:tab w:val="left" w:pos="0"/>
          <w:tab w:val="left" w:pos="284"/>
        </w:tabs>
        <w:spacing w:after="0" w:line="240" w:lineRule="auto"/>
        <w:ind w:left="0"/>
        <w:rPr>
          <w:rFonts w:ascii="Times New Roman" w:hAnsi="Times New Roman"/>
          <w:b/>
          <w:bCs/>
          <w:sz w:val="28"/>
          <w:szCs w:val="28"/>
        </w:rPr>
      </w:pPr>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w:t>
      </w:r>
      <w:r w:rsidR="0019531A" w:rsidRPr="00947FAC">
        <w:rPr>
          <w:rStyle w:val="hlnormal"/>
          <w:rFonts w:ascii="Times New Roman" w:hAnsi="Times New Roman"/>
          <w:sz w:val="28"/>
          <w:szCs w:val="28"/>
        </w:rPr>
        <w:lastRenderedPageBreak/>
        <w:t xml:space="preserve">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19531A">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расположен на крайнем юго-западе Пермского края, граничит с Удмуртией (большая часть границы проходит по Воткинскому водохранилищу), Еловским, Куединским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Природа нашего района живописна и разнообразна. Основное богатство района – это водные ресурсы. Воткинское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w:t>
      </w:r>
      <w:r w:rsidRPr="00947FAC">
        <w:rPr>
          <w:rFonts w:ascii="Times New Roman" w:hAnsi="Times New Roman" w:cs="Times New Roman"/>
          <w:sz w:val="28"/>
          <w:szCs w:val="28"/>
        </w:rPr>
        <w:lastRenderedPageBreak/>
        <w:t>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В водоемах района обитают различные виды рыб: стерлядь, лещ, судак, сом, щука, чехонь, плотва, карась, окунь и другие. К особо охраняемым видам рыб, занесенным в Красную книгу, относятся таймень и  обыкновенный подкаменщик. </w:t>
      </w:r>
    </w:p>
    <w:p w:rsidR="0019531A" w:rsidRPr="00947FAC" w:rsidRDefault="0019531A" w:rsidP="0019531A">
      <w:pPr>
        <w:pStyle w:val="a9"/>
        <w:tabs>
          <w:tab w:val="left" w:pos="567"/>
        </w:tabs>
        <w:ind w:firstLine="709"/>
        <w:rPr>
          <w:szCs w:val="28"/>
        </w:rPr>
      </w:pPr>
      <w:r w:rsidRPr="00947FAC">
        <w:rPr>
          <w:szCs w:val="28"/>
        </w:rPr>
        <w:t>Общая площадь лесного фонда территории составляет 122,6 тыс. га, в том числе покрытая лесом – 116,5 тыс. га. На территории Чайковского муниципального района водятся: лось, волк, лисица, рысь обыкновенная, куница, белка, барсук, заяц-беляк, ондатра.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19531A">
      <w:pPr>
        <w:pStyle w:val="a9"/>
        <w:tabs>
          <w:tab w:val="left" w:pos="567"/>
        </w:tabs>
        <w:ind w:firstLine="709"/>
        <w:rPr>
          <w:szCs w:val="28"/>
        </w:rPr>
      </w:pPr>
      <w:r w:rsidRPr="00947FAC">
        <w:rPr>
          <w:szCs w:val="28"/>
        </w:rPr>
        <w:t>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любка двулистная, кувшинка белая и желтая, дуб черешчатый и другие. На заболоченных местах можно встретить клюкву, багульник.</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Векошинка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Плотбище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Красное пло</w:t>
      </w:r>
      <w:r w:rsidRPr="00947FAC">
        <w:rPr>
          <w:rFonts w:ascii="Times New Roman" w:hAnsi="Times New Roman" w:cs="Times New Roman"/>
          <w:sz w:val="28"/>
          <w:szCs w:val="28"/>
        </w:rPr>
        <w:t>тбище</w:t>
      </w:r>
      <w:r w:rsidRPr="00947FAC">
        <w:rPr>
          <w:rFonts w:ascii="Times New Roman" w:eastAsia="Times New Roman" w:hAnsi="Times New Roman" w:cs="Times New Roman"/>
          <w:sz w:val="28"/>
          <w:szCs w:val="28"/>
        </w:rPr>
        <w:t xml:space="preserve"> (Энеолит., жел. в., IV тыс. до. н.э.- сер. I тыс. н.э.).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19531A">
      <w:pPr>
        <w:tabs>
          <w:tab w:val="left" w:pos="567"/>
          <w:tab w:val="left" w:pos="709"/>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Контрастность сезонов на территории района (снежная зима, теплое лето) способствует развитию туризма  как в зимнее, так и в летнее время года.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За последние пять лет наблюдается увеличение туристических потоков, проходящих через Чайковский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 2012 году начал свою работу федеральный центр по зимним видам спорта «Снежинка». </w:t>
      </w:r>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w:t>
      </w:r>
      <w:r w:rsidRPr="00947FAC">
        <w:rPr>
          <w:rFonts w:ascii="Times New Roman" w:eastAsia="Times New Roman" w:hAnsi="Times New Roman" w:cs="Times New Roman"/>
          <w:sz w:val="28"/>
          <w:szCs w:val="28"/>
        </w:rPr>
        <w:lastRenderedPageBreak/>
        <w:t xml:space="preserve">российских спортсменов на высоком международном уровне на биатлонном и горнолыжном комплексах.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19531A">
      <w:pPr>
        <w:tabs>
          <w:tab w:val="left" w:pos="-144"/>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ыжно-биатлонный комплекс включает  в себя лыжероллерные  трассы с искусственным оснежением,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горнолыжный комплекс </w:t>
      </w:r>
      <w:r w:rsidRPr="00947FAC">
        <w:rPr>
          <w:rFonts w:ascii="Times New Roman" w:eastAsia="Times New Roman" w:hAnsi="Times New Roman" w:cs="Times New Roman"/>
          <w:sz w:val="28"/>
          <w:szCs w:val="28"/>
        </w:rPr>
        <w:t>включает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оснежением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19531A">
      <w:pPr>
        <w:tabs>
          <w:tab w:val="left" w:pos="284"/>
          <w:tab w:val="left" w:pos="709"/>
        </w:tab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19531A">
      <w:pPr>
        <w:tabs>
          <w:tab w:val="left" w:pos="284"/>
          <w:tab w:val="left" w:pos="709"/>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Таким образом, в настоящее время чайковские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Всего организацией отдыха для жителей района занимается 28 туристических агентств. К сожалению, большинство из них ориентированы на выездной туризм.</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Сайгатского залива. На горнолыжном комплексе «Ашатли» предлагается катание на горных лыжах, сноубордах, тюбингах, отдых в комфортабельной гостинице. </w:t>
      </w:r>
    </w:p>
    <w:p w:rsidR="0019531A" w:rsidRPr="00947FAC" w:rsidRDefault="0019531A" w:rsidP="0019531A">
      <w:pPr>
        <w:shd w:val="clear" w:color="auto" w:fill="FFFFFF"/>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Воткинского водохранилища, они являются прекрасной зоной рекреации. </w:t>
      </w:r>
    </w:p>
    <w:p w:rsidR="0019531A" w:rsidRPr="00947FAC" w:rsidRDefault="0019531A" w:rsidP="0019531A">
      <w:pPr>
        <w:shd w:val="clear" w:color="auto" w:fill="FFFFFF"/>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Сайгатский могильник - является памятником археологии федерального значения.  При его раскопках изучен ряд древних захоронений, которые связывали с носителями мазунинской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архетектурно - этнографического комплекса «Сайгатка».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Зипуново, Фоки, Кемуль, Завод-Михайловский относится к началу 19 века. Упоминание о деревне Соколица, на месте которой в настоящее время находится с. Ольховка, относится к временам Ермака (16 век). Чайковский образован на месте старинного села Сайгатка, известного с 17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Еще один исторический комплекс - имение известных художников Павла и Александра Сведомских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«Аркона» и минизоопарк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иппотерапией очень помогают  восстановлению больным людям, страдающим  нарушениями работы опорно-двигательного аппарата. Общение с экзотическими животными минизоопарка доставит радость и детям и взрослым.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имиджевыми и привлекают участников и гостей не только со всей страны, но и из-за рубежа: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Мультиформатный фестиваль межнационального творчества «Венок Прикамья»;</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19531A">
      <w:pPr>
        <w:tabs>
          <w:tab w:val="left" w:pos="0"/>
        </w:tab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Межрегиональный </w:t>
      </w:r>
      <w:r w:rsidRPr="00947FAC">
        <w:rPr>
          <w:rFonts w:ascii="Times New Roman" w:eastAsia="Times New Roman" w:hAnsi="Times New Roman" w:cs="Times New Roman"/>
          <w:sz w:val="28"/>
          <w:szCs w:val="28"/>
        </w:rPr>
        <w:t>арт-поход «Лето-клик» и др.</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В Чайковском также традиционно проводятся межрегиональные первенства по автогонкам: а</w:t>
      </w:r>
      <w:r w:rsidRPr="00947FAC">
        <w:rPr>
          <w:rFonts w:ascii="Times New Roman" w:eastAsia="Times New Roman" w:hAnsi="Times New Roman" w:cs="Times New Roman"/>
          <w:sz w:val="28"/>
          <w:szCs w:val="28"/>
        </w:rPr>
        <w:t>втомногоборье «Богородская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триал</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Трофи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а</w:t>
      </w:r>
      <w:r w:rsidRPr="00947FAC">
        <w:rPr>
          <w:rFonts w:ascii="Times New Roman" w:eastAsia="Times New Roman" w:hAnsi="Times New Roman" w:cs="Times New Roman"/>
          <w:sz w:val="28"/>
          <w:szCs w:val="28"/>
        </w:rPr>
        <w:t>втомногоборье «Осенняя колея»</w:t>
      </w:r>
      <w:r w:rsidRPr="00947FAC">
        <w:rPr>
          <w:rFonts w:ascii="Times New Roman" w:hAnsi="Times New Roman" w:cs="Times New Roman"/>
          <w:sz w:val="28"/>
          <w:szCs w:val="28"/>
        </w:rPr>
        <w:t xml:space="preserve"> и др.</w:t>
      </w:r>
    </w:p>
    <w:p w:rsidR="0019531A" w:rsidRPr="00947FAC" w:rsidRDefault="00A34A0C" w:rsidP="0019531A">
      <w:pPr>
        <w:tabs>
          <w:tab w:val="left" w:pos="347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направления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w:t>
      </w:r>
      <w:r w:rsidRPr="00947FAC">
        <w:rPr>
          <w:rFonts w:ascii="Times New Roman" w:hAnsi="Times New Roman"/>
          <w:sz w:val="28"/>
          <w:szCs w:val="28"/>
        </w:rPr>
        <w:lastRenderedPageBreak/>
        <w:t xml:space="preserve">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520"/>
        <w:gridCol w:w="1469"/>
        <w:gridCol w:w="1501"/>
        <w:gridCol w:w="1557"/>
        <w:gridCol w:w="1596"/>
      </w:tblGrid>
      <w:tr w:rsidR="0019531A" w:rsidRPr="00947FAC" w:rsidTr="0019531A">
        <w:tc>
          <w:tcPr>
            <w:tcW w:w="2229"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2011г.,%</w:t>
            </w:r>
          </w:p>
        </w:tc>
        <w:tc>
          <w:tcPr>
            <w:tcW w:w="1542"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2012г.,%</w:t>
            </w:r>
          </w:p>
        </w:tc>
        <w:tc>
          <w:tcPr>
            <w:tcW w:w="1666"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количества гостей, приезжающих в Чайковский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
    <w:p w:rsidR="0019531A"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 точки зрения анализа направлений прибытия туристов в Чайковский туристический поток выглядит следующим образом:</w:t>
      </w:r>
    </w:p>
    <w:p w:rsidR="00EB1FB5" w:rsidRDefault="00EB1FB5" w:rsidP="0019531A">
      <w:pPr>
        <w:spacing w:after="0" w:line="240" w:lineRule="auto"/>
        <w:ind w:firstLine="709"/>
        <w:jc w:val="both"/>
        <w:rPr>
          <w:rFonts w:ascii="Times New Roman" w:hAnsi="Times New Roman"/>
          <w:sz w:val="28"/>
          <w:szCs w:val="28"/>
        </w:rPr>
      </w:pPr>
    </w:p>
    <w:p w:rsidR="00EB1FB5" w:rsidRDefault="00EB1FB5" w:rsidP="0019531A">
      <w:pPr>
        <w:spacing w:after="0" w:line="240" w:lineRule="auto"/>
        <w:ind w:firstLine="709"/>
        <w:jc w:val="both"/>
        <w:rPr>
          <w:rFonts w:ascii="Times New Roman" w:hAnsi="Times New Roman"/>
          <w:sz w:val="28"/>
          <w:szCs w:val="28"/>
        </w:rPr>
      </w:pPr>
    </w:p>
    <w:p w:rsidR="00EB1FB5" w:rsidRPr="00947FAC" w:rsidRDefault="00EB1FB5" w:rsidP="0019531A">
      <w:pPr>
        <w:spacing w:after="0" w:line="240" w:lineRule="auto"/>
        <w:ind w:firstLine="709"/>
        <w:jc w:val="both"/>
        <w:rPr>
          <w:rFonts w:ascii="Times New Roman" w:hAnsi="Times New Roman"/>
          <w:sz w:val="28"/>
          <w:szCs w:val="28"/>
        </w:rPr>
      </w:pP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304"/>
        <w:gridCol w:w="2175"/>
        <w:gridCol w:w="2294"/>
      </w:tblGrid>
      <w:tr w:rsidR="0019531A" w:rsidRPr="00947FAC" w:rsidTr="0019531A">
        <w:tc>
          <w:tcPr>
            <w:tcW w:w="3227"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lastRenderedPageBreak/>
              <w:t>Направления прибытия туристов</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A34A0C" w:rsidP="001953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досугово - развлекательных учреждений);</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19531A">
      <w:pPr>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турпродуктов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ж/д вокзала в районе; удаленность аэропортов и железнодорожных вокзалов  других населенных пунктов; острый дефицит </w:t>
      </w:r>
      <w:r w:rsidRPr="00947FAC">
        <w:rPr>
          <w:rFonts w:ascii="Times New Roman" w:hAnsi="Times New Roman" w:cs="Times New Roman"/>
          <w:sz w:val="28"/>
          <w:szCs w:val="28"/>
        </w:rPr>
        <w:lastRenderedPageBreak/>
        <w:t>транспорта, пригодного для перевозки туристов; отсутствие специализированного туристического транспорта);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г. Чайковский;</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A34A0C">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19531A">
      <w:pPr>
        <w:pStyle w:val="af1"/>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D67484">
      <w:pPr>
        <w:pStyle w:val="af1"/>
        <w:numPr>
          <w:ilvl w:val="0"/>
          <w:numId w:val="11"/>
        </w:numPr>
        <w:tabs>
          <w:tab w:val="left" w:pos="1134"/>
        </w:tab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Продвижение туристских продуктов района на внутреннем и мировом туристских рынках;</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19531A">
      <w:pPr>
        <w:pStyle w:val="af1"/>
        <w:tabs>
          <w:tab w:val="left" w:pos="567"/>
        </w:tab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19531A">
      <w:pPr>
        <w:pStyle w:val="ConsPlusCel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 xml:space="preserve">кой деятельности в Российской Федерации», </w:t>
      </w:r>
      <w:r w:rsidR="0019531A" w:rsidRPr="00947FAC">
        <w:rPr>
          <w:rFonts w:ascii="Times New Roman" w:hAnsi="Times New Roman" w:cs="Times New Roman"/>
          <w:sz w:val="28"/>
          <w:szCs w:val="28"/>
        </w:rPr>
        <w:lastRenderedPageBreak/>
        <w:t>Закону Пермского края от 09 марта 2006 № 2903-656 «О туризме и туристской деятельности».</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1953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историко – культурный и событийный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D67484">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19531A">
      <w:pPr>
        <w:spacing w:after="0" w:line="240" w:lineRule="auto"/>
        <w:ind w:firstLine="708"/>
        <w:jc w:val="both"/>
        <w:rPr>
          <w:rFonts w:ascii="Times New Roman" w:eastAsia="Times New Roman" w:hAnsi="Times New Roman" w:cs="Times New Roman"/>
          <w:sz w:val="28"/>
          <w:szCs w:val="28"/>
        </w:rPr>
      </w:pPr>
    </w:p>
    <w:p w:rsidR="0019531A" w:rsidRPr="00DC7653" w:rsidRDefault="00DC7653" w:rsidP="0019531A">
      <w:pPr>
        <w:tabs>
          <w:tab w:val="left" w:pos="-144"/>
        </w:tab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19531A">
      <w:pPr>
        <w:tabs>
          <w:tab w:val="left" w:pos="-144"/>
        </w:tab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Воткинской ГЭС;</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экскурсия по городу с посещением архитектурно-этнографического комплекса «Сайгатка»;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в музей-усадьбу художников Сведомских.</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реконструкция объектов архитектурно-этнографического комплекса «Сайгатка» (г. Чайковский);</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строительство музейно-исторического комплекса «Студеный ключ» (с. Б. Букор Большебукорского сельского поселения);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комплекса «Тропа памяти» (с. Альняш Альняшинского сельского поселения).</w:t>
      </w:r>
    </w:p>
    <w:p w:rsidR="0019531A" w:rsidRPr="00947FAC" w:rsidRDefault="0019531A" w:rsidP="0019531A">
      <w:pPr>
        <w:shd w:val="clear" w:color="auto" w:fill="F9F9F9"/>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Еловский, Куединский, Чернушинский, Бардинский и Осинский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«Дворянские усадьбы Южного Прикамья»</w:t>
      </w:r>
      <w:r w:rsidRPr="00947FAC">
        <w:rPr>
          <w:rFonts w:ascii="Times New Roman" w:hAnsi="Times New Roman" w:cs="Times New Roman"/>
          <w:sz w:val="28"/>
          <w:szCs w:val="28"/>
        </w:rPr>
        <w:t xml:space="preserve">. Пятидневный тур включает в себя </w:t>
      </w:r>
      <w:r w:rsidRPr="00947FAC">
        <w:rPr>
          <w:rFonts w:ascii="Times New Roman" w:hAnsi="Times New Roman" w:cs="Times New Roman"/>
          <w:sz w:val="28"/>
          <w:szCs w:val="28"/>
        </w:rPr>
        <w:lastRenderedPageBreak/>
        <w:t>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Воткинской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Сведомских</w:t>
      </w:r>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«Сайгатка»,</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г.Воткинск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Всемирный день туризма (World Tourism Day), учрежден Генеральной ассамблеей Всемирной туристской организации в 1979 году в испанском городе Торремолино (Torremolinos).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19531A">
      <w:pPr>
        <w:shd w:val="clear" w:color="auto" w:fill="FFFFFF"/>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3.3. </w:t>
      </w:r>
      <w:r w:rsidR="0019531A" w:rsidRPr="00DC7653">
        <w:rPr>
          <w:rFonts w:ascii="Times New Roman" w:hAnsi="Times New Roman" w:cs="Times New Roman"/>
          <w:sz w:val="28"/>
          <w:szCs w:val="28"/>
        </w:rPr>
        <w:t>Сельский туризм</w:t>
      </w:r>
    </w:p>
    <w:p w:rsidR="0019531A" w:rsidRPr="00947FAC" w:rsidRDefault="0019531A" w:rsidP="0019531A">
      <w:pPr>
        <w:pStyle w:val="af0"/>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19531A">
      <w:pPr>
        <w:pStyle w:val="af0"/>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19531A">
      <w:pPr>
        <w:pStyle w:val="af0"/>
        <w:ind w:firstLine="708"/>
        <w:jc w:val="both"/>
        <w:rPr>
          <w:sz w:val="28"/>
          <w:szCs w:val="28"/>
        </w:rPr>
      </w:pPr>
      <w:r w:rsidRPr="00947FAC">
        <w:rPr>
          <w:sz w:val="28"/>
          <w:szCs w:val="28"/>
        </w:rPr>
        <w:t xml:space="preserve">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w:t>
      </w:r>
      <w:r w:rsidRPr="00947FAC">
        <w:rPr>
          <w:sz w:val="28"/>
          <w:szCs w:val="28"/>
        </w:rPr>
        <w:lastRenderedPageBreak/>
        <w:t>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Чайковском районе в этом направлении развивается крестьянско-фермерское хозяйство предпринимателя Глухова Ю. В. Проект по развитию сельского туризма включает три объекта, каждый из которых находится в стадии активного строительства. Сельский дом «Теремок» располагается в поселке Прикамский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Глухов Ю.В. – это </w:t>
      </w:r>
      <w:r w:rsidRPr="00947FAC">
        <w:rPr>
          <w:rFonts w:ascii="Times New Roman" w:eastAsia="Times New Roman" w:hAnsi="Times New Roman" w:cs="Times New Roman"/>
          <w:bCs/>
          <w:sz w:val="28"/>
          <w:szCs w:val="28"/>
        </w:rPr>
        <w:t xml:space="preserve">крестьянско-фермерское хозяйство в д. Некрасово </w:t>
      </w:r>
      <w:r w:rsidRPr="00947FAC">
        <w:rPr>
          <w:rFonts w:ascii="Times New Roman" w:eastAsia="Times New Roman" w:hAnsi="Times New Roman" w:cs="Times New Roman"/>
          <w:sz w:val="28"/>
          <w:szCs w:val="28"/>
        </w:rPr>
        <w:t>Зипуновского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Третий крупный объект - это прудовое хозяйство недалеко от д. Жигалки за речкой Поша (когда-то там располагалась д. Поша).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Горнолыжный туризм - это популярный вид отдыха как жителей района, так и приезжих. Этому способствует наличие на территории туристического комплекса «Ашатли» и федерального центра по зимним видам спорта «Снежинка».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Для развития активного туризма на территории района предложены к реализации следующие проекты:</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«Векошинка», предполагающий создание на берегу Воткинского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Сигилаш как зоны активного и пляжного отдыха населения со свободным доступом. </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Для реализации вышеперечисленных проектов или любых других интересных проектов в сфере туризма необходимы финансовые вложения -инвестиции. Создание особой экономической зоны туристско - рекреационного типа (далее ОЭЗ ТР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ОЭЗ ТР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ТР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Основным преимуществом осуществления предпринимательской деятельности в границах ОЭЗ ТР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ОЭЗ ТР - типа Чайковского района планируется включение особо охраняемой зоны «Векошинка» и земельных участков городской прибрежной зоны  акватории Воткинского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Сигилаш, вся прибрежная территория, на которой расположены базы отдыха Чайковского района.</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Создание ОЭЗ ТР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определение земельных участков для включения в ОЭЗ ТР - типа;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концептуального плана проекта по созданию ОЭЗ ТР - типа;</w:t>
      </w:r>
    </w:p>
    <w:p w:rsidR="0019531A" w:rsidRPr="00EB1FB5" w:rsidRDefault="0019531A" w:rsidP="00D67484">
      <w:pPr>
        <w:pStyle w:val="a4"/>
        <w:numPr>
          <w:ilvl w:val="0"/>
          <w:numId w:val="12"/>
        </w:numPr>
        <w:tabs>
          <w:tab w:val="left" w:pos="567"/>
          <w:tab w:val="left" w:pos="1134"/>
        </w:tab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подбор инвестиционных проектов для включения в ОЭЗ ТР - типа.</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19531A">
      <w:pPr>
        <w:pStyle w:val="af0"/>
        <w:shd w:val="clear" w:color="auto" w:fill="FFFFFF"/>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в Чайковский </w:t>
      </w:r>
      <w:r w:rsidRPr="00947FAC">
        <w:rPr>
          <w:rFonts w:ascii="Times New Roman" w:hAnsi="Times New Roman" w:cs="Times New Roman"/>
          <w:sz w:val="28"/>
          <w:szCs w:val="28"/>
        </w:rPr>
        <w:lastRenderedPageBreak/>
        <w:t xml:space="preserve">составляют именно туристы, посещающие нашу территорию с деловыми целями.  </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19531A">
      <w:pPr>
        <w:shd w:val="clear" w:color="auto" w:fill="FFFFFF"/>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w:t>
      </w:r>
      <w:r w:rsidRPr="00947FAC">
        <w:rPr>
          <w:rFonts w:ascii="Times New Roman" w:hAnsi="Times New Roman" w:cs="Times New Roman"/>
          <w:sz w:val="28"/>
          <w:szCs w:val="28"/>
        </w:rPr>
        <w:lastRenderedPageBreak/>
        <w:t xml:space="preserve">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Pr="00947FAC" w:rsidRDefault="0019531A" w:rsidP="00D0501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19531A">
      <w:pPr>
        <w:pStyle w:val="ConsPlusCel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19531A">
      <w:pPr>
        <w:pStyle w:val="a4"/>
        <w:tabs>
          <w:tab w:val="left" w:pos="180"/>
        </w:tab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19531A">
      <w:pPr>
        <w:pStyle w:val="ConsPlusCell"/>
        <w:widowControl/>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19531A">
      <w:pPr>
        <w:pStyle w:val="ConsPlusCell"/>
        <w:widowControl/>
        <w:ind w:firstLine="709"/>
        <w:jc w:val="both"/>
        <w:rPr>
          <w:rFonts w:ascii="Times New Roman" w:hAnsi="Times New Roman" w:cs="Times New Roman"/>
          <w:sz w:val="28"/>
          <w:szCs w:val="28"/>
          <w:lang w:eastAsia="en-US"/>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Ед. изм.</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ноч.</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E6293D">
            <w:pPr>
              <w:pStyle w:val="ConsPlusCell"/>
              <w:widowControl/>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pPr>
            <w:r w:rsidRPr="00B6496B">
              <w:rPr>
                <w:sz w:val="20"/>
                <w:szCs w:val="20"/>
              </w:rPr>
              <w:t>Количество дополнительных 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9C50E1" w:rsidRPr="00947FAC"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19531A">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19531A">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19531A" w:rsidRPr="00947FAC">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E956BB">
      <w:pPr>
        <w:pStyle w:val="ConsPlusNormal"/>
        <w:widowControl/>
        <w:ind w:firstLine="709"/>
        <w:jc w:val="both"/>
        <w:rPr>
          <w:rFonts w:ascii="Times New Roman" w:hAnsi="Times New Roman" w:cs="Times New Roman"/>
          <w:sz w:val="28"/>
          <w:szCs w:val="28"/>
        </w:rPr>
      </w:pPr>
    </w:p>
    <w:p w:rsidR="000178CF" w:rsidRPr="00947FAC" w:rsidRDefault="000178CF" w:rsidP="00AB115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tabs>
          <w:tab w:val="left" w:pos="567"/>
        </w:tab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D05012">
      <w:pPr>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D05012">
      <w:pPr>
        <w:pStyle w:val="a7"/>
        <w:jc w:val="center"/>
        <w:rPr>
          <w:b/>
          <w:sz w:val="28"/>
          <w:szCs w:val="28"/>
        </w:rPr>
      </w:pPr>
      <w:r w:rsidRPr="00947FAC">
        <w:rPr>
          <w:b/>
          <w:sz w:val="28"/>
          <w:szCs w:val="28"/>
        </w:rPr>
        <w:t>ПАСПОРТ</w:t>
      </w:r>
    </w:p>
    <w:p w:rsidR="00D05012" w:rsidRPr="00947FAC" w:rsidRDefault="00D05012" w:rsidP="00D05012">
      <w:pPr>
        <w:pStyle w:val="ConsPlusTitle"/>
        <w:widowControl/>
        <w:ind w:firstLine="709"/>
        <w:jc w:val="center"/>
        <w:rPr>
          <w:rFonts w:ascii="Times New Roman" w:hAnsi="Times New Roman" w:cs="Times New Roman"/>
          <w:b w:val="0"/>
          <w:sz w:val="28"/>
          <w:szCs w:val="28"/>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6869"/>
      </w:tblGrid>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13"/>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D05012">
        <w:trPr>
          <w:trHeight w:val="674"/>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ГКУ «Центр занятости населения» по г. Чайковскому;</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D0501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D05012">
            <w:pPr>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D05012">
        <w:trPr>
          <w:trHeight w:val="350"/>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w:t>
            </w:r>
          </w:p>
        </w:tc>
      </w:tr>
      <w:tr w:rsidR="00D05012" w:rsidRPr="00947FAC" w:rsidTr="00D05012">
        <w:trPr>
          <w:trHeight w:val="1095"/>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Normal"/>
              <w:ind w:firstLine="0"/>
              <w:jc w:val="both"/>
              <w:rPr>
                <w:rFonts w:ascii="Times New Roman" w:hAnsi="Times New Roman" w:cs="Times New Roman"/>
                <w:sz w:val="28"/>
                <w:szCs w:val="28"/>
              </w:rPr>
            </w:pPr>
            <w:r w:rsidRPr="00FE01FD">
              <w:rPr>
                <w:rFonts w:ascii="Times New Roman" w:hAnsi="Times New Roman" w:cs="Times New Roman"/>
                <w:sz w:val="28"/>
                <w:szCs w:val="28"/>
              </w:rPr>
              <w:t>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D05012" w:rsidRPr="00947FAC" w:rsidTr="009C50E1">
        <w:trPr>
          <w:trHeight w:val="2910"/>
        </w:trPr>
        <w:tc>
          <w:tcPr>
            <w:tcW w:w="1435" w:type="pct"/>
            <w:tcBorders>
              <w:top w:val="single" w:sz="4" w:space="0" w:color="auto"/>
              <w:left w:val="single" w:sz="4" w:space="0" w:color="auto"/>
              <w:right w:val="single" w:sz="4" w:space="0" w:color="auto"/>
            </w:tcBorders>
            <w:shd w:val="clear" w:color="auto" w:fill="auto"/>
          </w:tcPr>
          <w:p w:rsidR="00D05012" w:rsidRPr="00FE01FD" w:rsidRDefault="00D05012" w:rsidP="009C50E1">
            <w:pPr>
              <w:pStyle w:val="ConsPlusNormal"/>
              <w:widowControl/>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right w:val="single" w:sz="4" w:space="0" w:color="auto"/>
            </w:tcBorders>
            <w:shd w:val="clear" w:color="auto" w:fill="auto"/>
          </w:tcPr>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9C50E1">
            <w:pPr>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 xml:space="preserve">Средства – </w:t>
            </w:r>
            <w:r>
              <w:rPr>
                <w:rFonts w:ascii="Times New Roman" w:hAnsi="Times New Roman" w:cs="Times New Roman"/>
                <w:sz w:val="28"/>
                <w:szCs w:val="28"/>
              </w:rPr>
              <w:t>59</w:t>
            </w:r>
            <w:r w:rsidRPr="00FE01FD">
              <w:rPr>
                <w:rFonts w:ascii="Times New Roman" w:hAnsi="Times New Roman" w:cs="Times New Roman"/>
                <w:sz w:val="28"/>
                <w:szCs w:val="28"/>
              </w:rPr>
              <w:t>22,0 тыс. руб., в том числе:</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59</w:t>
            </w:r>
            <w:r w:rsidRPr="00FE01FD">
              <w:rPr>
                <w:rFonts w:ascii="Times New Roman" w:hAnsi="Times New Roman" w:cs="Times New Roman"/>
                <w:sz w:val="28"/>
                <w:szCs w:val="28"/>
              </w:rPr>
              <w:t>22,0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В том числе по годам:</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2014 год –  8</w:t>
            </w:r>
            <w:r w:rsidRPr="00FE01FD">
              <w:rPr>
                <w:rFonts w:ascii="Times New Roman" w:hAnsi="Times New Roman" w:cs="Times New Roman"/>
                <w:sz w:val="28"/>
                <w:szCs w:val="28"/>
              </w:rPr>
              <w:t>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8</w:t>
            </w:r>
            <w:r w:rsidRPr="00FE01FD">
              <w:rPr>
                <w:rFonts w:ascii="Times New Roman" w:hAnsi="Times New Roman" w:cs="Times New Roman"/>
                <w:sz w:val="28"/>
                <w:szCs w:val="28"/>
              </w:rPr>
              <w:t>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2015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2016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2017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2018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2019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2020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Целевые показатели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szCs w:val="28"/>
              </w:rPr>
            </w:pPr>
            <w:r w:rsidRPr="00D05012">
              <w:rPr>
                <w:szCs w:val="28"/>
              </w:rPr>
              <w:t>Количество оказанных консультаций, ед.;</w:t>
            </w:r>
          </w:p>
          <w:p w:rsidR="00D05012" w:rsidRPr="00D05012" w:rsidRDefault="00D05012" w:rsidP="00D05012">
            <w:pPr>
              <w:pStyle w:val="af1"/>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D05012">
            <w:pPr>
              <w:pStyle w:val="af1"/>
              <w:ind w:right="6" w:firstLine="0"/>
              <w:rPr>
                <w:color w:val="FF0000"/>
                <w:szCs w:val="28"/>
              </w:rPr>
            </w:pPr>
            <w:r w:rsidRPr="00D05012">
              <w:rPr>
                <w:szCs w:val="28"/>
                <w:lang w:eastAsia="en-US"/>
              </w:rPr>
              <w:lastRenderedPageBreak/>
              <w:t>Размер инвестиций в основной капитал у субъектов предпринимательства, получивших субсидию, тыс.</w:t>
            </w:r>
            <w:r w:rsidRPr="00D05012">
              <w:rPr>
                <w:color w:val="000000" w:themeColor="text1"/>
                <w:szCs w:val="28"/>
                <w:lang w:eastAsia="en-US"/>
              </w:rPr>
              <w:t>руб.</w:t>
            </w:r>
            <w:r w:rsidRPr="00D05012">
              <w:rPr>
                <w:color w:val="000000" w:themeColor="text1"/>
                <w:szCs w:val="28"/>
              </w:rPr>
              <w:t>;</w:t>
            </w:r>
          </w:p>
          <w:p w:rsidR="00D05012" w:rsidRPr="00D05012" w:rsidRDefault="00D05012" w:rsidP="00D05012">
            <w:pPr>
              <w:pStyle w:val="af1"/>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D05012">
            <w:pPr>
              <w:pStyle w:val="af1"/>
              <w:ind w:right="6" w:firstLine="0"/>
              <w:rPr>
                <w:szCs w:val="28"/>
              </w:rPr>
            </w:pPr>
            <w:r w:rsidRPr="00D05012">
              <w:rPr>
                <w:szCs w:val="28"/>
              </w:rPr>
              <w:t>Количество молодежи, принявшее участие в мероприятиях, чел.;</w:t>
            </w:r>
          </w:p>
          <w:p w:rsidR="00D05012" w:rsidRPr="00D05012" w:rsidRDefault="00D05012" w:rsidP="00D05012">
            <w:pPr>
              <w:pStyle w:val="af1"/>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Ожидаемые конечные результаты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D05012">
            <w:pPr>
              <w:pStyle w:val="af1"/>
              <w:ind w:right="6" w:firstLine="0"/>
              <w:rPr>
                <w:color w:val="000000" w:themeColor="text1"/>
                <w:szCs w:val="28"/>
              </w:rPr>
            </w:pPr>
            <w:r w:rsidRPr="00D05012">
              <w:rPr>
                <w:color w:val="000000" w:themeColor="text1"/>
                <w:szCs w:val="28"/>
              </w:rPr>
              <w:t>Увеличение числа созданных рабочих мест в сфере малого и среднего предпринимательства на  33 рабочих мест, в том числе:</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D05012">
            <w:pPr>
              <w:pStyle w:val="af1"/>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spacing w:after="0" w:line="240" w:lineRule="auto"/>
              <w:rPr>
                <w:rFonts w:ascii="Times New Roman" w:hAnsi="Times New Roman" w:cs="Times New Roman"/>
                <w:bCs/>
                <w:sz w:val="28"/>
                <w:szCs w:val="28"/>
              </w:rPr>
            </w:pPr>
            <w:r w:rsidRPr="00947FAC">
              <w:rPr>
                <w:rFonts w:ascii="Times New Roman" w:hAnsi="Times New Roman" w:cs="Times New Roman"/>
                <w:bCs/>
                <w:sz w:val="28"/>
                <w:szCs w:val="28"/>
              </w:rPr>
              <w:t>Контроль за реализацией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D05012">
      <w:pPr>
        <w:spacing w:after="0" w:line="240" w:lineRule="auto"/>
        <w:ind w:firstLine="709"/>
        <w:jc w:val="both"/>
        <w:rPr>
          <w:rFonts w:ascii="Times New Roman" w:hAnsi="Times New Roman" w:cs="Times New Roman"/>
          <w:bCs/>
          <w:szCs w:val="28"/>
        </w:rPr>
      </w:pPr>
    </w:p>
    <w:p w:rsidR="00D05012" w:rsidRPr="00947FAC" w:rsidRDefault="00D05012" w:rsidP="00D05012">
      <w:pPr>
        <w:pStyle w:val="31"/>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D05012">
      <w:pPr>
        <w:pStyle w:val="31"/>
        <w:spacing w:after="0"/>
        <w:ind w:left="34" w:right="6" w:firstLine="675"/>
        <w:jc w:val="both"/>
        <w:rPr>
          <w:sz w:val="28"/>
          <w:szCs w:val="28"/>
        </w:rPr>
      </w:pPr>
      <w:r w:rsidRPr="00947FAC">
        <w:rPr>
          <w:sz w:val="28"/>
          <w:szCs w:val="28"/>
        </w:rPr>
        <w:t xml:space="preserve">1.2.1. 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двадцати пяти процентов;</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до ста человек включительно - для малых предприятий; среди малых предприятий выделяются микропредприятия - до пятнадцати человек;</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D05012">
      <w:pPr>
        <w:pStyle w:val="31"/>
        <w:spacing w:after="0"/>
        <w:ind w:left="34" w:right="6" w:firstLine="675"/>
        <w:jc w:val="both"/>
        <w:rPr>
          <w:sz w:val="28"/>
          <w:szCs w:val="28"/>
        </w:rPr>
      </w:pPr>
      <w:r w:rsidRPr="00947FAC">
        <w:rPr>
          <w:sz w:val="28"/>
          <w:szCs w:val="28"/>
          <w:lang w:eastAsia="ru-RU"/>
        </w:rPr>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w:t>
      </w:r>
      <w:r w:rsidRPr="00947FAC">
        <w:rPr>
          <w:sz w:val="28"/>
          <w:szCs w:val="28"/>
        </w:rPr>
        <w:lastRenderedPageBreak/>
        <w:t>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D05012">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с: </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Федеральным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D05012">
      <w:pPr>
        <w:pStyle w:val="ConsPlusCell"/>
        <w:widowControl/>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D05012">
      <w:pPr>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D05012">
      <w:pPr>
        <w:pStyle w:val="ConsPlusCell"/>
        <w:widowControl/>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D0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r w:rsidR="00D05012" w:rsidRPr="00947FAC">
        <w:rPr>
          <w:rFonts w:ascii="Times New Roman" w:hAnsi="Times New Roman" w:cs="Times New Roman"/>
          <w:sz w:val="28"/>
          <w:szCs w:val="28"/>
        </w:rPr>
        <w:t>На прямую финансовую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- 19 по иным видам поддержки  (возмещение части затрат аутсорсеров,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r w:rsidR="00D05012" w:rsidRPr="00947FAC">
        <w:rPr>
          <w:rFonts w:ascii="Times New Roman" w:eastAsia="Calibri" w:hAnsi="Times New Roman" w:cs="Times New Roman"/>
          <w:sz w:val="28"/>
          <w:szCs w:val="28"/>
        </w:rPr>
        <w:t>Предоставлены микрозаймы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 xml:space="preserve">Для того,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же несомненно положительные результаты реализации программных мероприятий.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r w:rsidR="00D05012" w:rsidRPr="00947FAC">
        <w:rPr>
          <w:rFonts w:ascii="Times New Roman" w:hAnsi="Times New Roman" w:cs="Times New Roman"/>
          <w:sz w:val="28"/>
          <w:szCs w:val="28"/>
        </w:rPr>
        <w:t xml:space="preserve">В рамках реализации на территории района Программы дополнительных мер по снижению напряженности на рынке труда в Пермском крае,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в с. Вассята и с. Альняш из учащихся 8-11 классов были созданы агроклассы. Цель организации агроклассов - формирование у молодежи нового представление о сельском хозяйстве как о бизнесе. Для ребят были организованы поездки в г. Оса к индивидуальному предпринимателю, занимающемуся кролиководством, проводились видеоконференции. По итогам года учащиеся защищали бизнес-проекты. </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Учащиеся слушали лекции и семинары, играли в бизнес-игры, занимались творчеством, посещали культурно-массовые мероприятия и экскурсии. Итогом стал конкурс созданных ребятами бизнес-проектов. Обучение прошли 100 учащихся.</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D05012">
      <w:pPr>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D05012">
      <w:pPr>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Ед. измер.</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p>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индивидуальные предприниматели</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D05012">
      <w:pPr>
        <w:spacing w:after="0" w:line="240" w:lineRule="auto"/>
        <w:ind w:firstLine="708"/>
        <w:jc w:val="both"/>
        <w:rPr>
          <w:rFonts w:ascii="Times New Roman" w:hAnsi="Times New Roman" w:cs="Times New Roman"/>
          <w:sz w:val="28"/>
          <w:szCs w:val="28"/>
        </w:rPr>
      </w:pPr>
    </w:p>
    <w:p w:rsidR="00D05012" w:rsidRPr="00947FAC" w:rsidRDefault="00D27EAA" w:rsidP="00D05012">
      <w:pPr>
        <w:pStyle w:val="a9"/>
        <w:ind w:firstLine="709"/>
        <w:rPr>
          <w:szCs w:val="28"/>
        </w:rPr>
      </w:pPr>
      <w:r>
        <w:rPr>
          <w:szCs w:val="28"/>
        </w:rPr>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D05012">
      <w:pPr>
        <w:pStyle w:val="a9"/>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
    <w:p w:rsidR="00D05012" w:rsidRPr="00947FAC" w:rsidRDefault="00D05012" w:rsidP="00D05012">
      <w:pPr>
        <w:pStyle w:val="af8"/>
        <w:tabs>
          <w:tab w:val="clear" w:pos="567"/>
          <w:tab w:val="left" w:pos="426"/>
        </w:tabs>
        <w:spacing w:before="0"/>
        <w:rPr>
          <w:bCs/>
        </w:rPr>
      </w:pPr>
      <w:r w:rsidRPr="00947FAC">
        <w:t xml:space="preserve">- наличие свободных ниш для открытия бизнеса: франчайзинг, субконтрактинг, </w:t>
      </w:r>
      <w:r w:rsidRPr="00947FAC">
        <w:rPr>
          <w:bCs/>
        </w:rPr>
        <w:t>аутсорсинг, создание новых перерабатывающих производств.</w:t>
      </w:r>
    </w:p>
    <w:p w:rsidR="00D05012" w:rsidRPr="00947FAC" w:rsidRDefault="00D05012" w:rsidP="00D05012">
      <w:pPr>
        <w:pStyle w:val="a9"/>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w:t>
      </w:r>
      <w:r w:rsidR="00D05012" w:rsidRPr="00947FAC">
        <w:rPr>
          <w:rFonts w:ascii="Times New Roman" w:hAnsi="Times New Roman" w:cs="Times New Roman"/>
          <w:sz w:val="28"/>
          <w:szCs w:val="28"/>
        </w:rPr>
        <w:lastRenderedPageBreak/>
        <w:t xml:space="preserve">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D050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D05012">
      <w:pPr>
        <w:pStyle w:val="afd"/>
        <w:ind w:firstLine="708"/>
        <w:jc w:val="both"/>
        <w:rPr>
          <w:sz w:val="28"/>
          <w:szCs w:val="28"/>
        </w:rPr>
      </w:pPr>
      <w:r>
        <w:rPr>
          <w:sz w:val="28"/>
          <w:szCs w:val="28"/>
        </w:rPr>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D05012">
      <w:pPr>
        <w:pStyle w:val="ac"/>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к разного рода бизнес-инновациям.</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 малого и среднего предпринимательства сталкиваются с проблемами: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D050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 популяризация предпринимательской деятельности и межрегиональное сотрудничество; </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D05012">
      <w:pPr>
        <w:pStyle w:val="ConsPlusNormal"/>
        <w:widowControl/>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сельское хозяйство;</w:t>
      </w:r>
    </w:p>
    <w:p w:rsidR="00D05012" w:rsidRPr="00197981" w:rsidRDefault="00D05012" w:rsidP="00D05012">
      <w:pPr>
        <w:pStyle w:val="ConsPlusNormal"/>
        <w:widowControl/>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D05012">
      <w:pPr>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t>социальное обслуживание населения;</w:t>
      </w:r>
    </w:p>
    <w:p w:rsidR="003F079D" w:rsidRDefault="00D05012" w:rsidP="00D05012">
      <w:pPr>
        <w:spacing w:after="0" w:line="240" w:lineRule="auto"/>
        <w:ind w:firstLine="709"/>
        <w:rPr>
          <w:rFonts w:ascii="Times New Roman" w:hAnsi="Times New Roman" w:cs="Times New Roman"/>
          <w:sz w:val="28"/>
          <w:szCs w:val="28"/>
        </w:rPr>
      </w:pPr>
      <w:r w:rsidRPr="00C67C5A">
        <w:rPr>
          <w:rFonts w:ascii="Times New Roman" w:hAnsi="Times New Roman" w:cs="Times New Roman"/>
          <w:sz w:val="28"/>
          <w:szCs w:val="28"/>
        </w:rPr>
        <w:t>общественное питание</w:t>
      </w:r>
      <w:r w:rsidR="003F079D">
        <w:rPr>
          <w:rFonts w:ascii="Times New Roman" w:hAnsi="Times New Roman" w:cs="Times New Roman"/>
          <w:sz w:val="28"/>
          <w:szCs w:val="28"/>
        </w:rPr>
        <w:t>;</w:t>
      </w:r>
    </w:p>
    <w:p w:rsidR="00D05012" w:rsidRPr="00C67C5A" w:rsidRDefault="003F079D" w:rsidP="00D05012">
      <w:pPr>
        <w:spacing w:after="0" w:line="240" w:lineRule="auto"/>
        <w:ind w:firstLine="709"/>
        <w:rPr>
          <w:rFonts w:ascii="Times New Roman" w:hAnsi="Times New Roman" w:cs="Times New Roman"/>
          <w:b/>
          <w:bCs/>
          <w:sz w:val="28"/>
          <w:szCs w:val="28"/>
        </w:rPr>
      </w:pPr>
      <w:r>
        <w:rPr>
          <w:rFonts w:ascii="Times New Roman" w:hAnsi="Times New Roman" w:cs="Times New Roman"/>
          <w:sz w:val="28"/>
          <w:szCs w:val="28"/>
        </w:rPr>
        <w:t>оказание автотранспортных услуг по перевозке грузов и пассажиров автомобильным транспортом</w:t>
      </w:r>
      <w:r w:rsidR="00D05012" w:rsidRPr="00C67C5A">
        <w:rPr>
          <w:rFonts w:ascii="Times New Roman" w:hAnsi="Times New Roman" w:cs="Times New Roman"/>
          <w:sz w:val="28"/>
          <w:szCs w:val="28"/>
        </w:rPr>
        <w:t>.</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D05012">
      <w:pPr>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D050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1C0BC8">
        <w:rPr>
          <w:rFonts w:ascii="Times New Roman" w:hAnsi="Times New Roman" w:cs="Times New Roman"/>
          <w:sz w:val="28"/>
          <w:szCs w:val="28"/>
        </w:rPr>
        <w:t>наличие информации об административных барьерах</w:t>
      </w:r>
      <w:r w:rsidRPr="00947FAC">
        <w:rPr>
          <w:rFonts w:ascii="Times New Roman" w:hAnsi="Times New Roman" w:cs="Times New Roman"/>
          <w:sz w:val="28"/>
          <w:szCs w:val="28"/>
        </w:rPr>
        <w:t>.</w:t>
      </w:r>
    </w:p>
    <w:p w:rsidR="00D05012" w:rsidRPr="00947FAC" w:rsidRDefault="00D05012" w:rsidP="00D05012">
      <w:pPr>
        <w:numPr>
          <w:ins w:id="19" w:author="User" w:date="2011-12-04T20:55:00Z"/>
        </w:num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D05012">
      <w:pPr>
        <w:numPr>
          <w:ins w:id="20" w:author="User" w:date="2011-12-04T20:55:00Z"/>
        </w:num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sz w:val="28"/>
          <w:szCs w:val="28"/>
        </w:rPr>
        <w:lastRenderedPageBreak/>
        <w:t>Механизм реализации: разработка нормативных правовых актов, регламентирующих поддержку субъектов малого и среднего предпринимательства в соответствии с полномочиями администрации ЧМР, 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количество подготовленных нормативных правовых актов;</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w:t>
      </w:r>
      <w:r w:rsidRPr="00947FAC">
        <w:rPr>
          <w:rFonts w:ascii="Times New Roman" w:hAnsi="Times New Roman" w:cs="Times New Roman"/>
          <w:sz w:val="28"/>
          <w:szCs w:val="28"/>
        </w:rPr>
        <w:lastRenderedPageBreak/>
        <w:t>регулирования потребительского рынка администрации Чайковского муниципального района, некоммерческой организации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 с участием субъектов малого и среднего предпринимательства.</w:t>
      </w:r>
    </w:p>
    <w:p w:rsidR="00D05012" w:rsidRPr="00947FAC" w:rsidRDefault="00D05012" w:rsidP="00D05012">
      <w:pPr>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4.2.1. </w:t>
      </w:r>
      <w:r w:rsidRPr="00947FAC">
        <w:rPr>
          <w:rFonts w:ascii="Times New Roman" w:hAnsi="Times New Roman" w:cs="Times New Roman"/>
          <w:sz w:val="28"/>
          <w:szCs w:val="28"/>
        </w:rPr>
        <w:t>Осуществление микрофинансовой деятельности некоммерческой организацией «Чайковский муниципальный фонд поддержки малого предпринимательства». Совершенствование системы выдачи микрозайма субъектов малого и среднего предпринимательства.</w:t>
      </w:r>
    </w:p>
    <w:p w:rsidR="00D05012" w:rsidRPr="00947FAC" w:rsidRDefault="00D05012" w:rsidP="00D05012">
      <w:pPr>
        <w:numPr>
          <w:ins w:id="21" w:author="User" w:date="2011-12-04T20:58: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r:id="rId25" w:history="1">
        <w:r w:rsidRPr="00947FAC">
          <w:rPr>
            <w:rFonts w:ascii="Times New Roman" w:hAnsi="Times New Roman" w:cs="Times New Roman"/>
            <w:sz w:val="28"/>
            <w:szCs w:val="28"/>
          </w:rPr>
          <w:t>статьей 3</w:t>
        </w:r>
      </w:hyperlink>
      <w:r w:rsidR="008B2171">
        <w:rPr>
          <w:rFonts w:ascii="Times New Roman" w:hAnsi="Times New Roman" w:cs="Times New Roman"/>
          <w:sz w:val="28"/>
          <w:szCs w:val="28"/>
        </w:rPr>
        <w:t xml:space="preserve"> Федерального закона от 02 июля</w:t>
      </w:r>
      <w:r w:rsidRPr="00947FAC">
        <w:rPr>
          <w:rFonts w:ascii="Times New Roman" w:hAnsi="Times New Roman" w:cs="Times New Roman"/>
          <w:sz w:val="28"/>
          <w:szCs w:val="28"/>
        </w:rPr>
        <w:t xml:space="preserve"> 2010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N 151-ФЗ «О микрофинансовой деятельности и микрофинансовых организациях», по предоставлению микрозаймов (микрофинансирование).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В соответствии со статьей 15 Федерального закона от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w:t>
      </w:r>
      <w:r w:rsidR="008B2171">
        <w:rPr>
          <w:rFonts w:ascii="Times New Roman" w:hAnsi="Times New Roman" w:cs="Times New Roman"/>
          <w:bCs/>
          <w:sz w:val="28"/>
          <w:szCs w:val="28"/>
        </w:rPr>
        <w:t xml:space="preserve"> </w:t>
      </w:r>
      <w:r w:rsidRPr="00947FAC">
        <w:rPr>
          <w:rFonts w:ascii="Times New Roman" w:hAnsi="Times New Roman" w:cs="Times New Roman"/>
          <w:bCs/>
          <w:sz w:val="28"/>
          <w:szCs w:val="28"/>
        </w:rPr>
        <w:t>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 </w:t>
      </w:r>
      <w:r w:rsidRPr="00947FAC">
        <w:rPr>
          <w:rFonts w:ascii="Times New Roman" w:hAnsi="Times New Roman" w:cs="Times New Roman"/>
          <w:sz w:val="28"/>
          <w:szCs w:val="28"/>
        </w:rPr>
        <w:t xml:space="preserve">элементом инфраструктуры по поддержке субъектов малого и среднего предпринимательства является  некоммерческая организация «Чайковский муниципальный фонд поддержки малого и среднего предпринимательства», одним из учредителей которого является администрация Чайковского муниципального района.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Микрозайм - заем, предоставляемый займодавцем заемщику на условиях, предусмотренных договором займа, в сумме, не превышающей один миллион рублей.</w:t>
      </w:r>
    </w:p>
    <w:p w:rsidR="00D05012" w:rsidRPr="00947FAC" w:rsidRDefault="00D05012" w:rsidP="00D05012">
      <w:pPr>
        <w:numPr>
          <w:ins w:id="22"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доработка условий выдачи микрозаймов, отвечающим интересам субъектам малого и среднего предпринимательства.</w:t>
      </w:r>
    </w:p>
    <w:p w:rsidR="00D05012" w:rsidRPr="00947FAC" w:rsidRDefault="00D05012" w:rsidP="00D05012">
      <w:pPr>
        <w:numPr>
          <w:ins w:id="23"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разработка и утверждение постановлением администрации Чайковского муниципального района условий и порядка предоставления и возврата микрозаймов.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количество выданных микрозаймов;</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повышение доступности кратковременных кредитных ресурсов на упрощенных условиях для субъектам малого и среднего предпринимательства, в том числе начинающих.</w:t>
      </w:r>
    </w:p>
    <w:p w:rsidR="00D05012"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 сектор развития предпринимательства, туризма и регулирования потребительского рынка администрации Чайковского муниципального района.</w:t>
      </w:r>
    </w:p>
    <w:p w:rsidR="001D6849" w:rsidRPr="001D6849" w:rsidRDefault="001D6849" w:rsidP="001F0B2C">
      <w:pPr>
        <w:spacing w:after="0" w:line="240" w:lineRule="auto"/>
        <w:ind w:firstLine="709"/>
        <w:jc w:val="both"/>
        <w:rPr>
          <w:rFonts w:ascii="Times New Roman" w:hAnsi="Times New Roman" w:cs="Times New Roman"/>
          <w:sz w:val="28"/>
          <w:szCs w:val="28"/>
        </w:rPr>
      </w:pPr>
      <w:r w:rsidRPr="001D6849">
        <w:rPr>
          <w:rFonts w:ascii="Times New Roman" w:hAnsi="Times New Roman" w:cs="Times New Roman"/>
          <w:sz w:val="28"/>
          <w:szCs w:val="28"/>
        </w:rPr>
        <w:t>Источниками средств,  используемых некоммерческой организацией «Чайковский муниципальный фонд поддержки малого предпринимательства» для предоставления микрозаймов субъектам малого и среднего предпринимательства, являются средства субсидий, перечисленные в 2009 и 2010 годах из бюджета муниципального района на расчетный счет некоммерческой организации «Чайковский муниципальный фонд поддержки малого предпринимательства» в сумме 1559,768 тыс. руб., в том числе:</w:t>
      </w:r>
    </w:p>
    <w:p w:rsidR="001D6849" w:rsidRPr="001D6849" w:rsidRDefault="001D6849" w:rsidP="001F0B2C">
      <w:pPr>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федерального бюджета в сумме 686,838 тыс. руб.;</w:t>
      </w:r>
    </w:p>
    <w:p w:rsidR="001D6849" w:rsidRPr="001D6849" w:rsidRDefault="001D6849" w:rsidP="001F0B2C">
      <w:pPr>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lastRenderedPageBreak/>
        <w:t>средства краевого бюджета в сумме  372,930 тыс. руб.;</w:t>
      </w:r>
    </w:p>
    <w:p w:rsidR="001D6849" w:rsidRPr="001D6849" w:rsidRDefault="001D6849" w:rsidP="001F0B2C">
      <w:pPr>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бюджета муниципального района в сумме 500,0 тыс. руб.</w:t>
      </w:r>
    </w:p>
    <w:p w:rsidR="001D6849" w:rsidRPr="001D6849" w:rsidRDefault="001D6849" w:rsidP="001F0B2C">
      <w:pPr>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перечислены в рамках соглашений:</w:t>
      </w:r>
    </w:p>
    <w:p w:rsidR="001D6849" w:rsidRPr="001D6849" w:rsidRDefault="001D6849" w:rsidP="001F0B2C">
      <w:pPr>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от 12.10.2009 № б/н о предоставлении субсидии некоммерческой организации «Чайковский муниципальный фонд поддержки малого предпринимательства» на финансирование мероприятий по поддержке и развитию субъектов малого и среднего предпринимательства Чайковского муниципального района, предусмотренных программой «Развитие малого и среднего предпринимательства в Чайковском муниципальном районе на 2009-2011 годы»;</w:t>
      </w:r>
    </w:p>
    <w:p w:rsidR="001D6849" w:rsidRPr="001D6849" w:rsidRDefault="001D6849" w:rsidP="001F0B2C">
      <w:pPr>
        <w:spacing w:after="0" w:line="240" w:lineRule="auto"/>
        <w:ind w:firstLine="500"/>
        <w:jc w:val="both"/>
        <w:rPr>
          <w:rFonts w:ascii="Times New Roman" w:hAnsi="Times New Roman" w:cs="Times New Roman"/>
          <w:bCs/>
          <w:sz w:val="28"/>
          <w:szCs w:val="28"/>
        </w:rPr>
      </w:pPr>
      <w:r w:rsidRPr="001D6849">
        <w:rPr>
          <w:rFonts w:ascii="Times New Roman" w:hAnsi="Times New Roman" w:cs="Times New Roman"/>
          <w:sz w:val="28"/>
          <w:szCs w:val="28"/>
        </w:rPr>
        <w:t>дополнительное соглашение № б/н к соглашению от 12 октября 2009 года о предоставлении субсидии некоммерческой организации «Чайковский муниципальный фонд поддержки малого предпринимательства» на финансирование мероприятий по поддержке и развитию субъектов малого и среднего предпринимательства Чайковского муниципального района, предусмотренных программой «Развитие малого и среднего предпринимательства в Чайковском муниципальном районе на 200</w:t>
      </w:r>
      <w:r>
        <w:rPr>
          <w:rFonts w:ascii="Times New Roman" w:hAnsi="Times New Roman" w:cs="Times New Roman"/>
          <w:sz w:val="28"/>
          <w:szCs w:val="28"/>
        </w:rPr>
        <w:t>9-2011 годы»;</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связанных с покупкой, ремонтом, реконструкцией или строительством объектов туристической инфраструктуры.</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t>Размер субсидии не может превышать 200000,0 рублей на  1 субъекта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увеличение количества объектов туристической инфраструктуры.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1F0B2C" w:rsidRDefault="00D05012" w:rsidP="001F0B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001F0B2C" w:rsidRPr="001F0B2C">
        <w:rPr>
          <w:rFonts w:ascii="Times New Roman" w:hAnsi="Times New Roman" w:cs="Times New Roman"/>
          <w:sz w:val="28"/>
          <w:szCs w:val="28"/>
        </w:rPr>
        <w:t>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p>
    <w:p w:rsidR="001F0B2C" w:rsidRPr="001F0B2C" w:rsidRDefault="001F0B2C" w:rsidP="001F0B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0B2C">
        <w:rPr>
          <w:rFonts w:ascii="Times New Roman" w:hAnsi="Times New Roman" w:cs="Times New Roman"/>
          <w:sz w:val="28"/>
          <w:szCs w:val="28"/>
        </w:rPr>
        <w:t xml:space="preserve"> Цель: развитие системы лизинга среди </w:t>
      </w:r>
      <w:r w:rsidRPr="001F0B2C">
        <w:rPr>
          <w:rFonts w:ascii="Times New Roman" w:hAnsi="Times New Roman" w:cs="Times New Roman"/>
          <w:bCs/>
          <w:sz w:val="28"/>
          <w:szCs w:val="28"/>
        </w:rPr>
        <w:t>субъектов малого и среднего предпринимательства</w:t>
      </w:r>
      <w:r w:rsidRPr="001F0B2C">
        <w:rPr>
          <w:rFonts w:ascii="Times New Roman" w:hAnsi="Times New Roman" w:cs="Times New Roman"/>
          <w:sz w:val="28"/>
          <w:szCs w:val="28"/>
        </w:rPr>
        <w:t xml:space="preserve"> муниципального района.</w:t>
      </w:r>
    </w:p>
    <w:p w:rsidR="001F0B2C" w:rsidRPr="001F0B2C" w:rsidRDefault="001F0B2C" w:rsidP="001F0B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F0B2C">
        <w:rPr>
          <w:rFonts w:ascii="Times New Roman" w:hAnsi="Times New Roman" w:cs="Times New Roman"/>
          <w:sz w:val="28"/>
          <w:szCs w:val="28"/>
        </w:rPr>
        <w:t xml:space="preserve">Механизм реализации: предоставление </w:t>
      </w:r>
      <w:r w:rsidRPr="001F0B2C">
        <w:rPr>
          <w:rFonts w:ascii="Times New Roman" w:eastAsia="Calibri" w:hAnsi="Times New Roman" w:cs="Times New Roman"/>
          <w:sz w:val="28"/>
          <w:szCs w:val="28"/>
        </w:rPr>
        <w:t>субсидии на возмещение затрат, связанных с уплатой первого взноса (аванса) по договору лизинга, предоставляется единовременно в размере до 100 % от первого взноса (аванса) по договору лизинга.</w:t>
      </w:r>
    </w:p>
    <w:p w:rsidR="001F0B2C" w:rsidRPr="001F0B2C" w:rsidRDefault="001F0B2C" w:rsidP="001F0B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0B2C">
        <w:rPr>
          <w:rFonts w:ascii="Times New Roman" w:hAnsi="Times New Roman" w:cs="Times New Roman"/>
          <w:sz w:val="28"/>
          <w:szCs w:val="28"/>
        </w:rPr>
        <w:t xml:space="preserve">Субсидия на возмещение затрат, связанных с уплатой первого взноса (аванса) по договору лизинга оборудования, предоставляется при условии подтверждения фактически произведенных затрат по уплате первого взноса (аванса), включая затраты на монтаж оборудования, при заключении договоров </w:t>
      </w:r>
      <w:r w:rsidRPr="001F0B2C">
        <w:rPr>
          <w:rFonts w:ascii="Times New Roman" w:hAnsi="Times New Roman" w:cs="Times New Roman"/>
          <w:sz w:val="28"/>
          <w:szCs w:val="28"/>
        </w:rPr>
        <w:lastRenderedPageBreak/>
        <w:t>лизинга оборудования:</w:t>
      </w:r>
    </w:p>
    <w:p w:rsidR="001F0B2C" w:rsidRPr="001F0B2C" w:rsidRDefault="001F0B2C" w:rsidP="001F0B2C">
      <w:pPr>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вновь зарегистрированным и действующим менее 1 года на момент предоставления документов на участие в отборе для предоставления субсидии субъектам малого предпринимательства в размере до 85 % произведенных затрат, но не более 1,0 млн. рублей на одного субъекта малого предпринимательства – получателя поддержки;</w:t>
      </w:r>
    </w:p>
    <w:p w:rsidR="001F0B2C" w:rsidRPr="001F0B2C" w:rsidRDefault="001F0B2C" w:rsidP="001F0B2C">
      <w:pPr>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 xml:space="preserve">действующим более 1 года на момент принятия решения </w:t>
      </w:r>
      <w:r w:rsidRPr="001F0B2C">
        <w:rPr>
          <w:rFonts w:ascii="Times New Roman" w:hAnsi="Times New Roman" w:cs="Times New Roman"/>
          <w:sz w:val="28"/>
          <w:szCs w:val="28"/>
        </w:rPr>
        <w:br/>
        <w:t xml:space="preserve">о предоставлении субсидии субъектам малого и среднего предпринимательства в размере до 100 % произведенных затрат, но не более 10,0 млн. рублей </w:t>
      </w:r>
      <w:r w:rsidRPr="001F0B2C">
        <w:rPr>
          <w:rFonts w:ascii="Times New Roman" w:hAnsi="Times New Roman" w:cs="Times New Roman"/>
          <w:sz w:val="28"/>
          <w:szCs w:val="28"/>
        </w:rPr>
        <w:br/>
        <w:t>на одного субъекта малого и среднего предпринимательства – получателя поддержки.</w:t>
      </w:r>
    </w:p>
    <w:p w:rsidR="001F0B2C" w:rsidRPr="001F0B2C" w:rsidRDefault="001F0B2C" w:rsidP="001F0B2C">
      <w:pPr>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 xml:space="preserve">Размер первого взноса (аванса), используемый для расчета субсидии </w:t>
      </w:r>
      <w:r w:rsidRPr="001F0B2C">
        <w:rPr>
          <w:rFonts w:ascii="Times New Roman" w:hAnsi="Times New Roman" w:cs="Times New Roman"/>
          <w:sz w:val="28"/>
          <w:szCs w:val="28"/>
        </w:rPr>
        <w:br/>
        <w:t xml:space="preserve">на возмещение затрат, связанных с уплатой первого взноса (аванса) </w:t>
      </w:r>
      <w:r w:rsidRPr="001F0B2C">
        <w:rPr>
          <w:rFonts w:ascii="Times New Roman" w:hAnsi="Times New Roman" w:cs="Times New Roman"/>
          <w:sz w:val="28"/>
          <w:szCs w:val="28"/>
        </w:rPr>
        <w:br/>
        <w:t>по договору лизинга оборудования, не может превышать 50 % от стоимости предмета лизинга в соответствии с договором лизинга оборудования.</w:t>
      </w:r>
    </w:p>
    <w:p w:rsidR="001F0B2C" w:rsidRPr="001F0B2C" w:rsidRDefault="001F0B2C" w:rsidP="001F0B2C">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Результат: количество вновь созданных рабочих мест.</w:t>
      </w:r>
    </w:p>
    <w:p w:rsidR="00D05012" w:rsidRPr="001F0B2C" w:rsidRDefault="001F0B2C" w:rsidP="001F0B2C">
      <w:pPr>
        <w:autoSpaceDE w:val="0"/>
        <w:autoSpaceDN w:val="0"/>
        <w:adjustRightInd w:val="0"/>
        <w:spacing w:after="0" w:line="240" w:lineRule="auto"/>
        <w:ind w:firstLine="567"/>
        <w:jc w:val="both"/>
        <w:rPr>
          <w:rFonts w:ascii="Times New Roman" w:hAnsi="Times New Roman" w:cs="Times New Roman"/>
          <w:bCs/>
          <w:sz w:val="28"/>
          <w:szCs w:val="28"/>
        </w:rPr>
      </w:pPr>
      <w:r w:rsidRPr="001F0B2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1F0B2C" w:rsidRDefault="00D05012" w:rsidP="001F0B2C">
      <w:pPr>
        <w:numPr>
          <w:ins w:id="24" w:author="Unknown"/>
        </w:numPr>
        <w:autoSpaceDE w:val="0"/>
        <w:autoSpaceDN w:val="0"/>
        <w:adjustRightInd w:val="0"/>
        <w:spacing w:after="0" w:line="240" w:lineRule="auto"/>
        <w:ind w:firstLine="567"/>
        <w:jc w:val="both"/>
        <w:rPr>
          <w:rFonts w:ascii="Times New Roman" w:hAnsi="Times New Roman" w:cs="Times New Roman"/>
          <w:bCs/>
          <w:sz w:val="28"/>
          <w:szCs w:val="28"/>
        </w:rPr>
      </w:pPr>
      <w:r w:rsidRPr="001F0B2C">
        <w:rPr>
          <w:rFonts w:ascii="Times New Roman" w:eastAsia="Calibri" w:hAnsi="Times New Roman" w:cs="Times New Roman"/>
          <w:sz w:val="28"/>
          <w:szCs w:val="28"/>
        </w:rPr>
        <w:t xml:space="preserve">4.2.4. </w:t>
      </w:r>
      <w:r w:rsidR="001F0B2C" w:rsidRPr="001F0B2C">
        <w:rPr>
          <w:rFonts w:ascii="Times New Roman" w:hAnsi="Times New Roman" w:cs="Times New Roman"/>
          <w:bCs/>
          <w:color w:val="000000"/>
          <w:sz w:val="28"/>
          <w:szCs w:val="28"/>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p w:rsidR="001F0B2C" w:rsidRPr="001F0B2C" w:rsidRDefault="00D05012" w:rsidP="001F0B2C">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4.2.5. </w:t>
      </w:r>
      <w:r w:rsidR="001F0B2C" w:rsidRPr="001F0B2C">
        <w:rPr>
          <w:rFonts w:ascii="Times New Roman" w:hAnsi="Times New Roman" w:cs="Times New Roman"/>
          <w:bCs/>
          <w:color w:val="000000"/>
          <w:sz w:val="28"/>
          <w:szCs w:val="28"/>
        </w:rPr>
        <w:t>С</w:t>
      </w:r>
      <w:r w:rsidR="001F0B2C" w:rsidRPr="001F0B2C">
        <w:rPr>
          <w:rFonts w:ascii="Times New Roman" w:hAnsi="Times New Roman" w:cs="Times New Roman"/>
          <w:sz w:val="28"/>
          <w:szCs w:val="28"/>
        </w:rPr>
        <w:t xml:space="preserve">убсидии на возмещение части затрат, связанных с уплатой субъектами малого и среднего предпринимательства лизинговых платежей </w:t>
      </w:r>
      <w:r w:rsidR="001F0B2C" w:rsidRPr="001F0B2C">
        <w:rPr>
          <w:rFonts w:ascii="Times New Roman" w:hAnsi="Times New Roman" w:cs="Times New Roman"/>
          <w:sz w:val="28"/>
          <w:szCs w:val="28"/>
        </w:rPr>
        <w:br/>
        <w:t>по договорам лизинга оборудования, включая затраты на монтаж оборудования.</w:t>
      </w:r>
    </w:p>
    <w:p w:rsidR="001F0B2C" w:rsidRPr="001F0B2C" w:rsidRDefault="001F0B2C" w:rsidP="001F0B2C">
      <w:pPr>
        <w:pStyle w:val="ConsPlusNormal"/>
        <w:widowControl/>
        <w:ind w:firstLine="709"/>
        <w:jc w:val="both"/>
        <w:rPr>
          <w:rFonts w:ascii="Times New Roman" w:hAnsi="Times New Roman" w:cs="Times New Roman"/>
          <w:sz w:val="28"/>
          <w:szCs w:val="28"/>
        </w:rPr>
      </w:pPr>
      <w:r w:rsidRPr="001F0B2C">
        <w:rPr>
          <w:rFonts w:ascii="Times New Roman" w:hAnsi="Times New Roman" w:cs="Times New Roman"/>
          <w:sz w:val="28"/>
          <w:szCs w:val="28"/>
        </w:rPr>
        <w:t xml:space="preserve">Цель: развитие системы лизинга среди </w:t>
      </w:r>
      <w:r w:rsidRPr="001F0B2C">
        <w:rPr>
          <w:rFonts w:ascii="Times New Roman" w:hAnsi="Times New Roman" w:cs="Times New Roman"/>
          <w:bCs/>
          <w:sz w:val="28"/>
          <w:szCs w:val="28"/>
        </w:rPr>
        <w:t>субъектов малого и среднего предпринимательства</w:t>
      </w:r>
      <w:r w:rsidRPr="001F0B2C">
        <w:rPr>
          <w:rFonts w:ascii="Times New Roman" w:hAnsi="Times New Roman" w:cs="Times New Roman"/>
          <w:sz w:val="28"/>
          <w:szCs w:val="28"/>
        </w:rPr>
        <w:t xml:space="preserve"> муниципального района.</w:t>
      </w:r>
    </w:p>
    <w:p w:rsidR="001F0B2C" w:rsidRPr="001F0B2C" w:rsidRDefault="001F0B2C" w:rsidP="001F0B2C">
      <w:pPr>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Механизм реализации: предоставление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w:t>
      </w:r>
    </w:p>
    <w:p w:rsidR="001F0B2C" w:rsidRPr="001F0B2C" w:rsidRDefault="001F0B2C" w:rsidP="001F0B2C">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 xml:space="preserve">Результат: количество вновь созданных рабочих мест; </w:t>
      </w:r>
      <w:r w:rsidRPr="001F0B2C">
        <w:rPr>
          <w:rFonts w:ascii="Times New Roman" w:hAnsi="Times New Roman" w:cs="Times New Roman"/>
          <w:color w:val="000000"/>
          <w:sz w:val="28"/>
          <w:szCs w:val="28"/>
        </w:rPr>
        <w:t>объем инвестиций в основной капитал у субъектов малого и среднего предпринимательства, получивших субсидию</w:t>
      </w:r>
      <w:r w:rsidRPr="001F0B2C">
        <w:rPr>
          <w:rFonts w:ascii="Times New Roman" w:hAnsi="Times New Roman" w:cs="Times New Roman"/>
          <w:sz w:val="28"/>
          <w:szCs w:val="28"/>
        </w:rPr>
        <w:t>.</w:t>
      </w:r>
    </w:p>
    <w:p w:rsidR="00D05012" w:rsidRPr="001F0B2C" w:rsidRDefault="001F0B2C" w:rsidP="001F0B2C">
      <w:pPr>
        <w:pStyle w:val="ConsPlusNormal"/>
        <w:widowControl/>
        <w:ind w:firstLine="567"/>
        <w:jc w:val="both"/>
        <w:rPr>
          <w:rFonts w:ascii="Times New Roman" w:hAnsi="Times New Roman" w:cs="Times New Roman"/>
          <w:sz w:val="28"/>
          <w:szCs w:val="28"/>
        </w:rPr>
      </w:pPr>
      <w:r w:rsidRPr="001F0B2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1F0B2C" w:rsidRPr="001F0B2C" w:rsidRDefault="00D05012" w:rsidP="001F0B2C">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1F0B2C">
        <w:rPr>
          <w:rFonts w:ascii="Times New Roman" w:hAnsi="Times New Roman" w:cs="Times New Roman"/>
          <w:sz w:val="28"/>
          <w:szCs w:val="28"/>
        </w:rPr>
        <w:t xml:space="preserve">4.2.6. </w:t>
      </w:r>
      <w:r w:rsidR="001F0B2C" w:rsidRPr="001F0B2C">
        <w:rPr>
          <w:rFonts w:ascii="Times New Roman" w:hAnsi="Times New Roman" w:cs="Times New Roman"/>
          <w:sz w:val="28"/>
          <w:szCs w:val="28"/>
        </w:rPr>
        <w:t>Субсидии на возмещение части затрат, связанных с началом предпринимательской деятельности.</w:t>
      </w:r>
    </w:p>
    <w:p w:rsidR="001F0B2C" w:rsidRPr="001F0B2C" w:rsidRDefault="001F0B2C" w:rsidP="001F0B2C">
      <w:pPr>
        <w:spacing w:after="0" w:line="240" w:lineRule="auto"/>
        <w:ind w:firstLine="708"/>
        <w:jc w:val="both"/>
        <w:rPr>
          <w:rFonts w:ascii="Times New Roman" w:hAnsi="Times New Roman" w:cs="Times New Roman"/>
          <w:bCs/>
          <w:color w:val="000000"/>
          <w:sz w:val="28"/>
          <w:szCs w:val="28"/>
        </w:rPr>
      </w:pPr>
      <w:r w:rsidRPr="001F0B2C">
        <w:rPr>
          <w:rFonts w:ascii="Times New Roman" w:hAnsi="Times New Roman" w:cs="Times New Roman"/>
          <w:sz w:val="28"/>
          <w:szCs w:val="28"/>
        </w:rPr>
        <w:t xml:space="preserve">Цель: оказание финансовой поддержки начинающим субъектам малого предпринимательства, включая крестьянские (фермерские) хозяйства и </w:t>
      </w:r>
      <w:r w:rsidRPr="001F0B2C">
        <w:rPr>
          <w:rFonts w:ascii="Times New Roman" w:hAnsi="Times New Roman" w:cs="Times New Roman"/>
          <w:sz w:val="28"/>
          <w:szCs w:val="28"/>
        </w:rPr>
        <w:lastRenderedPageBreak/>
        <w:t>потребительские кооперативы, зарегистрированным и действующим на момент подачи документов, менее 1 года.</w:t>
      </w:r>
    </w:p>
    <w:p w:rsidR="001F0B2C" w:rsidRPr="001F0B2C" w:rsidRDefault="001F0B2C" w:rsidP="001F0B2C">
      <w:pPr>
        <w:spacing w:after="0" w:line="240" w:lineRule="auto"/>
        <w:ind w:firstLine="708"/>
        <w:jc w:val="both"/>
        <w:rPr>
          <w:rFonts w:ascii="Times New Roman" w:hAnsi="Times New Roman" w:cs="Times New Roman"/>
          <w:bCs/>
          <w:color w:val="000000"/>
          <w:sz w:val="28"/>
          <w:szCs w:val="28"/>
        </w:rPr>
      </w:pPr>
      <w:r w:rsidRPr="001F0B2C">
        <w:rPr>
          <w:rFonts w:ascii="Times New Roman" w:hAnsi="Times New Roman" w:cs="Times New Roman"/>
          <w:sz w:val="28"/>
          <w:szCs w:val="28"/>
        </w:rPr>
        <w:t xml:space="preserve">Субсидии начинающим субъектам малого предпринимательства </w:t>
      </w:r>
      <w:r w:rsidRPr="001F0B2C">
        <w:rPr>
          <w:rFonts w:ascii="Times New Roman" w:hAnsi="Times New Roman" w:cs="Times New Roman"/>
          <w:sz w:val="28"/>
          <w:szCs w:val="28"/>
        </w:rPr>
        <w:br/>
        <w:t xml:space="preserve">в целях возмещения части затрат, связанных с началом предпринимательской деятельности (далее – гранты), – это субсидии индивидуальным предпринимателям и юридическим лицам – производителям товаров, работ, услуг, которые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w:t>
      </w:r>
      <w:r w:rsidRPr="001F0B2C">
        <w:rPr>
          <w:rFonts w:ascii="Times New Roman" w:hAnsi="Times New Roman" w:cs="Times New Roman"/>
          <w:sz w:val="28"/>
          <w:szCs w:val="28"/>
        </w:rPr>
        <w:br/>
        <w:t>и приобретение оборудования, в том числе при заключении договора коммерческой концессии»</w:t>
      </w:r>
    </w:p>
    <w:p w:rsidR="001F0B2C" w:rsidRPr="001F0B2C" w:rsidRDefault="001F0B2C" w:rsidP="001F0B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0B2C">
        <w:rPr>
          <w:rFonts w:ascii="Times New Roman" w:hAnsi="Times New Roman" w:cs="Times New Roman"/>
          <w:sz w:val="28"/>
          <w:szCs w:val="28"/>
        </w:rPr>
        <w:t xml:space="preserve">Механизм реализации: грант предоставляется при условии </w:t>
      </w:r>
      <w:r w:rsidRPr="001F0B2C">
        <w:rPr>
          <w:rFonts w:ascii="Times New Roman" w:eastAsia="Calibri" w:hAnsi="Times New Roman" w:cs="Times New Roman"/>
          <w:sz w:val="28"/>
          <w:szCs w:val="28"/>
        </w:rPr>
        <w:t>вложения собственных средств начинающим субъектом малого предпринимательства в размере не менее 15 % от расходов на реализацию проекта в соответствии с бизнес-планом</w:t>
      </w:r>
      <w:r w:rsidRPr="001F0B2C">
        <w:rPr>
          <w:rFonts w:ascii="Times New Roman" w:hAnsi="Times New Roman" w:cs="Times New Roman"/>
          <w:sz w:val="28"/>
          <w:szCs w:val="28"/>
        </w:rPr>
        <w:t xml:space="preserve">, </w:t>
      </w:r>
      <w:r w:rsidRPr="001F0B2C">
        <w:rPr>
          <w:rFonts w:ascii="Times New Roman" w:eastAsia="Calibri" w:hAnsi="Times New Roman" w:cs="Times New Roman"/>
          <w:sz w:val="28"/>
          <w:szCs w:val="28"/>
        </w:rPr>
        <w:t>в размере до 85 процентов расходов,</w:t>
      </w:r>
      <w:r w:rsidRPr="001F0B2C">
        <w:rPr>
          <w:rFonts w:ascii="Times New Roman" w:hAnsi="Times New Roman" w:cs="Times New Roman"/>
          <w:sz w:val="28"/>
          <w:szCs w:val="28"/>
        </w:rPr>
        <w:t xml:space="preserve"> </w:t>
      </w:r>
      <w:r w:rsidRPr="001F0B2C">
        <w:rPr>
          <w:rFonts w:ascii="Times New Roman" w:eastAsia="Calibri" w:hAnsi="Times New Roman" w:cs="Times New Roman"/>
          <w:sz w:val="28"/>
          <w:szCs w:val="28"/>
        </w:rPr>
        <w:t>указанных в бизнес-плане субъекта малого предпринимательства,</w:t>
      </w:r>
      <w:r w:rsidRPr="001F0B2C">
        <w:rPr>
          <w:rFonts w:ascii="Times New Roman" w:hAnsi="Times New Roman" w:cs="Times New Roman"/>
          <w:sz w:val="28"/>
          <w:szCs w:val="28"/>
        </w:rPr>
        <w:t xml:space="preserve"> прошедшего конкурсный отбор, </w:t>
      </w:r>
      <w:r w:rsidRPr="001F0B2C">
        <w:rPr>
          <w:rFonts w:ascii="Times New Roman" w:eastAsia="Calibri" w:hAnsi="Times New Roman" w:cs="Times New Roman"/>
          <w:sz w:val="28"/>
          <w:szCs w:val="28"/>
        </w:rPr>
        <w:t>но не более 300,0 тыс.руб. на одного начинающего субъекта малого предпринимательства, при условии подтверждения фактически произведенных затрат.</w:t>
      </w:r>
    </w:p>
    <w:p w:rsidR="001F0B2C" w:rsidRPr="001F0B2C" w:rsidRDefault="001F0B2C" w:rsidP="001F0B2C">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Когда учредителями вновь созданного юридического лица являются несколько физических лиц, включенных в приоритетную целевую группу начинающих субъектов малого и среднего предпринимательства, сумма гранта указанному юридическому лицу не должна превышать произведения числа указанных учредителей на 0,3 млн. рублей, но не более 0,9 млн. рублей на одного начинающего субъекта малого предпринимательства – получателя поддержки.</w:t>
      </w:r>
    </w:p>
    <w:p w:rsidR="001F0B2C" w:rsidRPr="001F0B2C" w:rsidRDefault="001F0B2C" w:rsidP="001F0B2C">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hAnsi="Times New Roman" w:cs="Times New Roman"/>
          <w:sz w:val="28"/>
          <w:szCs w:val="28"/>
        </w:rPr>
        <w:t>Результат: создание новых рабочих мест; создание новых субъектов бизнеса.</w:t>
      </w:r>
    </w:p>
    <w:p w:rsidR="00D05012" w:rsidRPr="001F0B2C" w:rsidRDefault="001F0B2C" w:rsidP="001F0B2C">
      <w:pPr>
        <w:pStyle w:val="ConsPlusNormal"/>
        <w:widowControl/>
        <w:ind w:firstLine="567"/>
        <w:jc w:val="both"/>
        <w:rPr>
          <w:rFonts w:ascii="Times New Roman" w:hAnsi="Times New Roman" w:cs="Times New Roman"/>
          <w:sz w:val="28"/>
          <w:szCs w:val="28"/>
        </w:rPr>
      </w:pPr>
      <w:r w:rsidRPr="001F0B2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1F0B2C" w:rsidRDefault="00D05012" w:rsidP="001F0B2C">
      <w:pPr>
        <w:pStyle w:val="ConsPlusNormal"/>
        <w:widowControl/>
        <w:autoSpaceDE/>
        <w:autoSpaceDN/>
        <w:adjustRightInd/>
        <w:ind w:firstLine="567"/>
        <w:jc w:val="both"/>
        <w:rPr>
          <w:rFonts w:ascii="Times New Roman" w:hAnsi="Times New Roman" w:cs="Times New Roman"/>
          <w:bCs/>
          <w:sz w:val="28"/>
          <w:szCs w:val="28"/>
        </w:rPr>
      </w:pPr>
      <w:r w:rsidRPr="001F0B2C">
        <w:rPr>
          <w:rFonts w:ascii="Times New Roman" w:hAnsi="Times New Roman" w:cs="Times New Roman"/>
          <w:sz w:val="28"/>
          <w:szCs w:val="28"/>
        </w:rPr>
        <w:t xml:space="preserve">4.2.7. </w:t>
      </w:r>
      <w:r w:rsidR="001F0B2C" w:rsidRPr="001F0B2C">
        <w:rPr>
          <w:rFonts w:ascii="Times New Roman" w:hAnsi="Times New Roman" w:cs="Times New Roman"/>
          <w:sz w:val="28"/>
          <w:szCs w:val="28"/>
        </w:rPr>
        <w:t>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D05012" w:rsidRPr="001F0B2C" w:rsidRDefault="00D05012" w:rsidP="001F0B2C">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4.2.8. </w:t>
      </w:r>
      <w:r w:rsidR="001F0B2C" w:rsidRPr="001F0B2C">
        <w:rPr>
          <w:rFonts w:ascii="Times New Roman" w:hAnsi="Times New Roman" w:cs="Times New Roman"/>
          <w:bCs/>
          <w:color w:val="000000"/>
          <w:sz w:val="28"/>
          <w:szCs w:val="28"/>
        </w:rPr>
        <w:t>Субсидии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и(или) развития, и(или) модернизации производства товаров.</w:t>
      </w:r>
    </w:p>
    <w:p w:rsidR="00D05012" w:rsidRPr="00947FAC" w:rsidRDefault="00D05012" w:rsidP="00EE758F">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4.2.9. </w:t>
      </w:r>
      <w:r w:rsidR="00EE758F">
        <w:rPr>
          <w:rFonts w:ascii="Times New Roman" w:hAnsi="Times New Roman" w:cs="Times New Roman"/>
          <w:sz w:val="28"/>
          <w:szCs w:val="28"/>
        </w:rPr>
        <w:t>Утратил силу (Постановление АЧМР №1772 от 16.09.2014)</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r w:rsidR="008C38B3" w:rsidRPr="00653121">
        <w:rPr>
          <w:rFonts w:ascii="Times New Roman" w:hAnsi="Times New Roman" w:cs="Times New Roman"/>
          <w:color w:val="000000" w:themeColor="text1"/>
          <w:sz w:val="28"/>
          <w:szCs w:val="28"/>
        </w:rPr>
        <w:t>Софинансирование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8C38B3">
      <w:pPr>
        <w:pStyle w:val="ConsPlusNormal"/>
        <w:widowControl/>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8C38B3">
      <w:pPr>
        <w:pStyle w:val="ConsPlusNormal"/>
        <w:widowControl/>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lastRenderedPageBreak/>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8C38B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а, и(или) аренда стендов и оборудования.</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D05012">
      <w:pPr>
        <w:pStyle w:val="ConsPlusNormal"/>
        <w:widowControl/>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D05012">
      <w:pPr>
        <w:pStyle w:val="ConsPlusNormal"/>
        <w:widowControl/>
        <w:tabs>
          <w:tab w:val="left" w:pos="567"/>
        </w:tab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D05012">
      <w:pPr>
        <w:pStyle w:val="ConsPlusNormal"/>
        <w:widowControl/>
        <w:tabs>
          <w:tab w:val="left" w:pos="567"/>
        </w:tab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арендаторов (субъектов малого и среднего предпринимательства) на приобретение арендуемого муниципального имущества носит заявительный характер.</w:t>
      </w:r>
    </w:p>
    <w:p w:rsidR="00D05012" w:rsidRPr="00947FAC" w:rsidRDefault="00D05012" w:rsidP="00D05012">
      <w:pPr>
        <w:tabs>
          <w:tab w:val="left" w:pos="567"/>
        </w:tab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D05012">
      <w:pPr>
        <w:tabs>
          <w:tab w:val="left" w:pos="567"/>
        </w:tab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pStyle w:val="ConsPlusNormal"/>
        <w:widowControl/>
        <w:tabs>
          <w:tab w:val="left" w:pos="567"/>
        </w:tab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
    <w:p w:rsidR="00D05012" w:rsidRPr="00947FAC" w:rsidRDefault="00D05012" w:rsidP="00D05012">
      <w:pPr>
        <w:pStyle w:val="ConsPlusNormal"/>
        <w:widowControl/>
        <w:numPr>
          <w:ins w:id="25" w:author="User" w:date="2011-12-04T23:19:00Z"/>
        </w:numPr>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водообеспечение и водоотведение, предоставление инженерных, логистических, консультационных, телекоммуникационных и иных сервисных услуг.</w:t>
      </w:r>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lastRenderedPageBreak/>
        <w:t>Наличие в муниципальном образовании подготовленных бизнес-площадок, обеспеченных необходимой инженерной и коммунальной инфраструктурой, выполняющих функции, необходимые для эффективной работы инвесторов и предпринимателей, является одним из ведущих факторов привлечения инвестиций и минимизации затрат субъектов инвестиционной и предпринимательской деятельности на стартовом этапе.</w:t>
      </w:r>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развитие  промышленных площадок: «Сутузово» (Чайковское городское поселение), «Уралоргсинтез» (Ольховское сельское поселение) и территорий Фокинского и Марковского сельских поселений.</w:t>
      </w:r>
    </w:p>
    <w:p w:rsidR="00936DD1" w:rsidRPr="00936DD1" w:rsidRDefault="00936DD1" w:rsidP="00936DD1">
      <w:pPr>
        <w:pStyle w:val="ConsPlusNorma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Данные территории возможно использовать для создания объектов инфраструктуры поддержки субъектов малого и среднего предпринимательства. </w:t>
      </w:r>
    </w:p>
    <w:p w:rsidR="00D05012" w:rsidRPr="00947FAC" w:rsidRDefault="00936DD1" w:rsidP="00936DD1">
      <w:pPr>
        <w:spacing w:after="0" w:line="240" w:lineRule="auto"/>
        <w:ind w:firstLine="567"/>
        <w:jc w:val="both"/>
        <w:rPr>
          <w:rFonts w:ascii="Times New Roman" w:hAnsi="Times New Roman" w:cs="Times New Roman"/>
          <w:sz w:val="28"/>
          <w:szCs w:val="28"/>
        </w:rPr>
      </w:pPr>
      <w:r w:rsidRPr="00936DD1">
        <w:rPr>
          <w:rFonts w:ascii="Times New Roman" w:eastAsia="Times New Roman" w:hAnsi="Times New Roman" w:cs="Times New Roman"/>
          <w:bCs/>
          <w:sz w:val="28"/>
          <w:szCs w:val="28"/>
          <w:lang w:eastAsia="ru-RU"/>
        </w:rPr>
        <w:t>Марковское сельское поселение является наиболее перспективным для создания новых производств. Наличие свободных земельных участков промышленного назначения, близость развитой инфраструктуры (тепловые и электрические сети, сети водоснабжения и водоотведения, близость погрузочно-разгрузочной зоны «Сутузово»), наличие человеческого ресурса - эти факторы способны обеспечить привлечение инвесторов на имеющиеся свободные земельные участки с целью создания новых предприятий</w:t>
      </w:r>
      <w:r w:rsidR="00D05012" w:rsidRPr="00936DD1">
        <w:rPr>
          <w:rFonts w:ascii="Times New Roman" w:eastAsia="Times New Roman" w:hAnsi="Times New Roman" w:cs="Times New Roman"/>
          <w:bCs/>
          <w:sz w:val="28"/>
          <w:szCs w:val="28"/>
          <w:lang w:eastAsia="ru-RU"/>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4.3.2.1. Разработка концептуального плана создания и развития </w:t>
      </w:r>
      <w:r w:rsidRPr="00947FAC">
        <w:rPr>
          <w:rFonts w:ascii="Times New Roman" w:hAnsi="Times New Roman" w:cs="Times New Roman"/>
          <w:bCs/>
          <w:sz w:val="28"/>
          <w:szCs w:val="28"/>
        </w:rPr>
        <w:t>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Механизм реализации: разработка концептуального плана проекта «Создание Агропромышленного парка «Фокинский»» в соответствии с действующим законодательством.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«Фокинский», выделение и оформление земельного участка.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4.3.2.2. Подготовка бизнес-площадки.</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Цель: определение земельного участка под размещение инфраструктуры для индустриального (промышленного, аграрного) парка.</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Механизм реализации: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36DD1">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21539F">
        <w:rPr>
          <w:rFonts w:ascii="Times New Roman" w:eastAsia="Calibri" w:hAnsi="Times New Roman" w:cs="Times New Roman"/>
          <w:sz w:val="28"/>
          <w:szCs w:val="28"/>
        </w:rPr>
        <w:t>азработка и печать презентационных материалов</w:t>
      </w:r>
      <w:r>
        <w:rPr>
          <w:rFonts w:ascii="Times New Roman" w:eastAsia="Calibri" w:hAnsi="Times New Roman" w:cs="Times New Roman"/>
          <w:sz w:val="28"/>
          <w:szCs w:val="28"/>
        </w:rPr>
        <w:t xml:space="preserve"> для потенциальных инвесторов</w:t>
      </w:r>
      <w:r w:rsidRPr="0021539F">
        <w:rPr>
          <w:rFonts w:ascii="Times New Roman" w:eastAsia="Calibri" w:hAnsi="Times New Roman" w:cs="Times New Roman"/>
          <w:sz w:val="28"/>
          <w:szCs w:val="28"/>
        </w:rPr>
        <w:t>: создание видеоролика</w:t>
      </w:r>
      <w:r>
        <w:rPr>
          <w:rFonts w:ascii="Times New Roman" w:eastAsia="Calibri" w:hAnsi="Times New Roman" w:cs="Times New Roman"/>
          <w:sz w:val="28"/>
          <w:szCs w:val="28"/>
        </w:rPr>
        <w:t>,</w:t>
      </w:r>
      <w:r w:rsidRPr="0021539F">
        <w:rPr>
          <w:rFonts w:ascii="Times New Roman" w:eastAsia="Calibri" w:hAnsi="Times New Roman" w:cs="Times New Roman"/>
          <w:sz w:val="28"/>
          <w:szCs w:val="28"/>
        </w:rPr>
        <w:t xml:space="preserve"> буклет</w:t>
      </w:r>
      <w:r>
        <w:rPr>
          <w:rFonts w:ascii="Times New Roman" w:eastAsia="Calibri" w:hAnsi="Times New Roman" w:cs="Times New Roman"/>
          <w:sz w:val="28"/>
          <w:szCs w:val="28"/>
        </w:rPr>
        <w:t>а, презентации;</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оформление</w:t>
      </w:r>
      <w:r w:rsidRPr="00947FAC">
        <w:rPr>
          <w:rFonts w:ascii="Times New Roman" w:eastAsia="Calibri" w:hAnsi="Times New Roman" w:cs="Times New Roman"/>
          <w:sz w:val="28"/>
          <w:szCs w:val="28"/>
        </w:rPr>
        <w:t xml:space="preserve"> земельного участка (участков) </w:t>
      </w:r>
      <w:r>
        <w:rPr>
          <w:rFonts w:ascii="Times New Roman" w:eastAsia="Calibri" w:hAnsi="Times New Roman" w:cs="Times New Roman"/>
          <w:sz w:val="28"/>
          <w:szCs w:val="28"/>
        </w:rPr>
        <w:t>(приобретение и (или) межевание)</w:t>
      </w:r>
      <w:r w:rsidRPr="00947FAC">
        <w:rPr>
          <w:rFonts w:ascii="Times New Roman" w:eastAsia="Calibri" w:hAnsi="Times New Roman" w:cs="Times New Roman"/>
          <w:sz w:val="28"/>
          <w:szCs w:val="28"/>
        </w:rPr>
        <w:t xml:space="preserve"> за</w:t>
      </w:r>
      <w:r w:rsidR="005D5EA6">
        <w:rPr>
          <w:rFonts w:ascii="Times New Roman" w:eastAsia="Calibri" w:hAnsi="Times New Roman" w:cs="Times New Roman"/>
          <w:sz w:val="28"/>
          <w:szCs w:val="28"/>
        </w:rPr>
        <w:t xml:space="preserve"> счет средств районного бюджета;</w:t>
      </w:r>
    </w:p>
    <w:p w:rsidR="005D5EA6" w:rsidRPr="00947FAC" w:rsidRDefault="005D5EA6"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работ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Результат: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создание презентационных материалов;</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7FAC">
        <w:rPr>
          <w:rFonts w:ascii="Times New Roman" w:eastAsia="Calibri" w:hAnsi="Times New Roman" w:cs="Times New Roman"/>
          <w:sz w:val="28"/>
          <w:szCs w:val="28"/>
        </w:rPr>
        <w:t xml:space="preserve">оформление земельного участка для размещения </w:t>
      </w:r>
      <w:r w:rsidRPr="00936DD1">
        <w:rPr>
          <w:rFonts w:ascii="Times New Roman" w:eastAsia="Calibri" w:hAnsi="Times New Roman" w:cs="Times New Roman"/>
          <w:sz w:val="28"/>
          <w:szCs w:val="28"/>
        </w:rPr>
        <w:t>индустриального (промышленного, аграрного) парка</w:t>
      </w:r>
      <w:r w:rsidR="005D5EA6">
        <w:rPr>
          <w:rFonts w:ascii="Times New Roman" w:eastAsia="Calibri" w:hAnsi="Times New Roman" w:cs="Times New Roman"/>
          <w:sz w:val="28"/>
          <w:szCs w:val="28"/>
        </w:rPr>
        <w:t>;</w:t>
      </w:r>
    </w:p>
    <w:p w:rsidR="005D5EA6" w:rsidRPr="00947FAC" w:rsidRDefault="005D5EA6"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заключения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D05012" w:rsidRPr="00947FAC" w:rsidRDefault="00936DD1" w:rsidP="00936DD1">
      <w:pPr>
        <w:autoSpaceDE w:val="0"/>
        <w:autoSpaceDN w:val="0"/>
        <w:adjustRightInd w:val="0"/>
        <w:spacing w:after="0" w:line="240" w:lineRule="auto"/>
        <w:ind w:firstLine="540"/>
        <w:jc w:val="both"/>
        <w:rPr>
          <w:rFonts w:ascii="Times New Roman" w:hAnsi="Times New Roman" w:cs="Times New Roman"/>
          <w:sz w:val="28"/>
          <w:szCs w:val="28"/>
        </w:rPr>
      </w:pPr>
      <w:r w:rsidRPr="00936DD1">
        <w:rPr>
          <w:rFonts w:ascii="Times New Roman" w:eastAsia="Calibri"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r w:rsidR="00D05012" w:rsidRPr="00947FAC">
        <w:rPr>
          <w:rFonts w:ascii="Times New Roman" w:hAnsi="Times New Roman" w:cs="Times New Roman"/>
          <w:sz w:val="28"/>
          <w:szCs w:val="28"/>
        </w:rPr>
        <w:t>.</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4.3.2.3. Подготовка документов для участия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w:t>
      </w:r>
      <w:r w:rsidR="008B2171">
        <w:rPr>
          <w:rFonts w:ascii="Times New Roman" w:hAnsi="Times New Roman" w:cs="Times New Roman"/>
          <w:sz w:val="28"/>
          <w:szCs w:val="28"/>
        </w:rPr>
        <w:t>Р</w:t>
      </w:r>
      <w:r w:rsidRPr="00947FAC">
        <w:rPr>
          <w:rFonts w:ascii="Times New Roman" w:hAnsi="Times New Roman" w:cs="Times New Roman"/>
          <w:sz w:val="28"/>
          <w:szCs w:val="28"/>
        </w:rPr>
        <w:t xml:space="preserve">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w:t>
      </w:r>
      <w:r w:rsidR="008B2171">
        <w:rPr>
          <w:rFonts w:ascii="Times New Roman" w:hAnsi="Times New Roman" w:cs="Times New Roman"/>
          <w:sz w:val="28"/>
          <w:szCs w:val="28"/>
        </w:rPr>
        <w:t>Р</w:t>
      </w:r>
      <w:r w:rsidRPr="00947FAC">
        <w:rPr>
          <w:rFonts w:ascii="Times New Roman" w:hAnsi="Times New Roman" w:cs="Times New Roman"/>
          <w:sz w:val="28"/>
          <w:szCs w:val="28"/>
        </w:rPr>
        <w:t>оссийской Федерации».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привлечение средств краевого и федерального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участие в конкурсном отборе проектов в соответствии с Приказом Минэкономразвития на привлечение средств краевого и федерального бюджета на разработку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обеспечение проектов на создание </w:t>
      </w:r>
      <w:r w:rsidRPr="00947FAC">
        <w:rPr>
          <w:rFonts w:ascii="Times New Roman" w:hAnsi="Times New Roman" w:cs="Times New Roman"/>
          <w:bCs/>
          <w:sz w:val="28"/>
          <w:szCs w:val="28"/>
        </w:rPr>
        <w:t xml:space="preserve">индустриального (промышленного, аграрного) </w:t>
      </w:r>
      <w:r w:rsidRPr="00947FAC">
        <w:rPr>
          <w:rFonts w:ascii="Times New Roman" w:hAnsi="Times New Roman" w:cs="Times New Roman"/>
          <w:sz w:val="28"/>
          <w:szCs w:val="28"/>
        </w:rPr>
        <w:t>средствами федерального и краевого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4.3.2.4. Разработка проектно-сметной документации.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подготовка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размещение конкурсных процедур на проведение работ по разработке проектно-сметной документации в соответствии с Федеральным законом от 21 июля 2005 года № 94-ФЗ «О размещении заказов на поставки товаров, </w:t>
      </w:r>
      <w:r w:rsidRPr="00947FAC">
        <w:rPr>
          <w:rFonts w:ascii="Times New Roman" w:eastAsia="Arial Unicode MS" w:hAnsi="Times New Roman" w:cs="Times New Roman"/>
          <w:sz w:val="28"/>
          <w:szCs w:val="28"/>
        </w:rPr>
        <w:t>выполнение работ, оказание услуг для государственных и муниципальных нужд»</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разработанная проектно-сметная документация.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4.3.2.5. Проведение строительно-монтажных работ.</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Создание объекта инфраструктурной поддержки для субъектов малого и среднего предпринимательства.</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Механизм реализации: размещение конкурсных процедур на проведение строительно-монтажных работ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строительство индустриального (промышленного, аграрного) парка.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отдел экономического развития и промышленности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Конечный результат: реализация проекта создания Агропромышленного парка «Фокинский» позволит создать не менее 500 новых рабочих мест; создание не менее 5 субъектов малого и среднего предпринимательства; увеличение налоговых доходов во все уровни бюджета; увеличение доли отгруженной сельскохозяйственной продукции в общей доле отгруженной продукции растениеводства с 1,2 % до 1,5 %, обрабатывающей пищевой промышленности с 0,7 % до 1,2 %; привлечение денежных средств инвесторов в объеме не менее 700,0 млн. руб.</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4.3.3. 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D05012" w:rsidRPr="00947FAC" w:rsidRDefault="00D05012" w:rsidP="00D05012">
      <w:pPr>
        <w:pStyle w:val="ConsPlusNormal"/>
        <w:widowControl/>
        <w:ind w:firstLine="500"/>
        <w:jc w:val="both"/>
        <w:rPr>
          <w:rFonts w:ascii="Times New Roman" w:hAnsi="Times New Roman" w:cs="Times New Roman"/>
          <w:bCs/>
          <w:sz w:val="28"/>
          <w:szCs w:val="28"/>
        </w:rPr>
      </w:pPr>
      <w:r w:rsidRPr="00947FAC">
        <w:rPr>
          <w:rFonts w:ascii="Times New Roman" w:hAnsi="Times New Roman" w:cs="Times New Roman"/>
          <w:sz w:val="28"/>
          <w:szCs w:val="28"/>
        </w:rPr>
        <w:t>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г. Чайковский, ул. Ленина 61/1.</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Результат: получение объекта имущества в безвозмездное пользование.</w:t>
      </w:r>
    </w:p>
    <w:p w:rsidR="00D05012" w:rsidRPr="00947FAC" w:rsidRDefault="00D05012" w:rsidP="00D05012">
      <w:pPr>
        <w:numPr>
          <w:ins w:id="26" w:author="User" w:date="2011-12-04T23:27:00Z"/>
        </w:num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D05012">
      <w:pPr>
        <w:pStyle w:val="ConsPlusNormal"/>
        <w:widowControl/>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D05012">
        <w:rPr>
          <w:rFonts w:ascii="Times New Roman" w:hAnsi="Times New Roman" w:cs="Times New Roman"/>
          <w:sz w:val="28"/>
          <w:szCs w:val="28"/>
        </w:rPr>
        <w:lastRenderedPageBreak/>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 xml:space="preserve">4.1. </w:t>
      </w:r>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организация и проведение бизнес-лагеря и(или) иных мероприятий образовательного характера.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и(или)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и(или) договоре.</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По итогам проведения конкурсных процедур средства экономии могут быть направлены на разработку дополнительных методических пособий, и(или) новые конкурсные процедуры в рамках реализации настоящего мероприятия;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Результат: </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оличество организованных бизнес-лагерей;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4.4.2. Сбор и анализ информации от субъектов малого и среднего предпринимательств</w:t>
      </w:r>
      <w:r>
        <w:rPr>
          <w:rFonts w:ascii="Times New Roman" w:hAnsi="Times New Roman" w:cs="Times New Roman"/>
          <w:sz w:val="28"/>
          <w:szCs w:val="28"/>
        </w:rPr>
        <w:t>а района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о потребности в кадрах у субъектов малого и среднего предпринимательства района.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на сайте администрации Чайковского муниципального района заявки от субъектов малого и среднего предпринимательства - работодателей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Результат: наличие аналитической информации.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Исполнители: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субъекты малого и среднего предпринимательства, некоммерческие организации.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lastRenderedPageBreak/>
        <w:t>4.5. Формирование положительного имиджа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4.5.1. Организация </w:t>
      </w:r>
      <w:r w:rsidR="0079406E">
        <w:rPr>
          <w:rFonts w:ascii="Times New Roman" w:hAnsi="Times New Roman" w:cs="Times New Roman"/>
          <w:sz w:val="28"/>
          <w:szCs w:val="28"/>
        </w:rPr>
        <w:t xml:space="preserve">и проведение </w:t>
      </w:r>
      <w:r w:rsidRPr="00947FAC">
        <w:rPr>
          <w:rFonts w:ascii="Times New Roman" w:hAnsi="Times New Roman" w:cs="Times New Roman"/>
          <w:sz w:val="28"/>
          <w:szCs w:val="28"/>
        </w:rPr>
        <w:t xml:space="preserve">мероприятий </w:t>
      </w:r>
      <w:r w:rsidR="0079406E">
        <w:rPr>
          <w:rFonts w:ascii="Times New Roman" w:hAnsi="Times New Roman" w:cs="Times New Roman"/>
          <w:sz w:val="28"/>
          <w:szCs w:val="28"/>
        </w:rPr>
        <w:t>направленных на создание положительного имиджа предпринимательства</w:t>
      </w:r>
      <w:r w:rsidRPr="00947FAC">
        <w:rPr>
          <w:rFonts w:ascii="Times New Roman" w:hAnsi="Times New Roman" w:cs="Times New Roman"/>
          <w:sz w:val="28"/>
          <w:szCs w:val="28"/>
        </w:rPr>
        <w:t>.</w:t>
      </w:r>
    </w:p>
    <w:p w:rsidR="00D05012" w:rsidRPr="00947FAC" w:rsidRDefault="00D05012" w:rsidP="00D05012">
      <w:pPr>
        <w:pStyle w:val="33"/>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размещение информации в теле и радиоэфирах,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D05012">
      <w:pPr>
        <w:pStyle w:val="ConsPlusNormal"/>
        <w:widowControl/>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9C50E1">
      <w:pPr>
        <w:pStyle w:val="ConsPlusNormal"/>
        <w:widowControl/>
        <w:ind w:firstLine="709"/>
        <w:jc w:val="both"/>
        <w:rPr>
          <w:rFonts w:ascii="Times New Roman" w:hAnsi="Times New Roman" w:cs="Times New Roman"/>
          <w:sz w:val="28"/>
          <w:szCs w:val="28"/>
        </w:rPr>
      </w:pPr>
      <w:r w:rsidRPr="005740CB">
        <w:rPr>
          <w:rFonts w:ascii="Times New Roman" w:hAnsi="Times New Roman" w:cs="Times New Roman"/>
          <w:bCs/>
          <w:sz w:val="28"/>
          <w:szCs w:val="28"/>
        </w:rPr>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D05012">
      <w:pPr>
        <w:pStyle w:val="a4"/>
        <w:tabs>
          <w:tab w:val="left" w:pos="0"/>
          <w:tab w:val="left" w:pos="284"/>
        </w:tab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D0501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D05012">
      <w:pPr>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D05012">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lastRenderedPageBreak/>
        <w:t>- определяет на конкурсной основе исполнителей отдельных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D05012">
      <w:pPr>
        <w:pStyle w:val="ConsPlusNormal"/>
        <w:widowControl/>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- 1 раз в год, в срок до  01 апреля года, следующего за отчетным,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D05012">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05012" w:rsidRPr="005740CB">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D05012">
      <w:pPr>
        <w:pStyle w:val="ConsPlusNormal"/>
        <w:widowControl/>
        <w:ind w:firstLine="709"/>
        <w:jc w:val="both"/>
        <w:rPr>
          <w:rFonts w:ascii="Times New Roman" w:hAnsi="Times New Roman" w:cs="Times New Roman"/>
          <w:sz w:val="28"/>
          <w:szCs w:val="28"/>
        </w:rPr>
      </w:pPr>
    </w:p>
    <w:p w:rsidR="00D05012" w:rsidRPr="00B6496B" w:rsidRDefault="008B2171"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D05012" w:rsidRPr="00B6496B">
        <w:rPr>
          <w:rFonts w:ascii="Times New Roman" w:hAnsi="Times New Roman" w:cs="Times New Roman"/>
          <w:b/>
          <w:sz w:val="28"/>
          <w:szCs w:val="28"/>
        </w:rPr>
        <w:t>. РЕСУРСНОЕ ОБЕСПЕЧЕНИЕ ПОДПРОГРАММЫ</w:t>
      </w:r>
    </w:p>
    <w:p w:rsidR="00EE758F" w:rsidRPr="00EE758F" w:rsidRDefault="00EE758F" w:rsidP="00EE758F">
      <w:pPr>
        <w:pStyle w:val="ConsPlusNormal"/>
        <w:widowControl/>
        <w:ind w:firstLine="709"/>
        <w:jc w:val="both"/>
        <w:rPr>
          <w:rFonts w:ascii="Times New Roman" w:hAnsi="Times New Roman" w:cs="Times New Roman"/>
          <w:sz w:val="28"/>
          <w:szCs w:val="28"/>
        </w:rPr>
      </w:pPr>
      <w:r w:rsidRPr="00EE758F">
        <w:rPr>
          <w:rFonts w:ascii="Times New Roman" w:hAnsi="Times New Roman" w:cs="Times New Roman"/>
          <w:sz w:val="28"/>
          <w:szCs w:val="28"/>
        </w:rPr>
        <w:t>6.1. На реализацию мероприятий Подпрограммы планируется направить средства из федерального и краевого бюджетов, бюджета муниципального района.</w:t>
      </w:r>
    </w:p>
    <w:p w:rsidR="00EE758F" w:rsidRPr="00EE758F" w:rsidRDefault="00EE758F" w:rsidP="00EE758F">
      <w:pPr>
        <w:pStyle w:val="ConsPlusNormal"/>
        <w:widowControl/>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6.2. Привлечение средств федерального и краевого бюджетов на цели развития малого и среднего предпринимательства Чайковского муниципального района, будет возможным за счет участия администрации Чайковского муниципального района в ежегодных отборах муниципальных образований Пермского края, бюджетам которых предоставляются субсидии из бюджета Пермского края </w:t>
      </w:r>
      <w:r w:rsidRPr="00EE758F">
        <w:rPr>
          <w:rFonts w:ascii="Times New Roman" w:hAnsi="Times New Roman" w:cs="Times New Roman"/>
          <w:color w:val="000000"/>
          <w:sz w:val="28"/>
          <w:szCs w:val="28"/>
        </w:rPr>
        <w:t>в целях софинансирования</w:t>
      </w:r>
      <w:r w:rsidRPr="00EE758F">
        <w:rPr>
          <w:rFonts w:ascii="Times New Roman" w:hAnsi="Times New Roman" w:cs="Times New Roman"/>
          <w:sz w:val="28"/>
          <w:szCs w:val="28"/>
        </w:rPr>
        <w:t xml:space="preserve"> отдельных мероприятий муниципальных программ, направленных на развитие малого и среднего предпринимательства (далее – Отбор), объявляемом Министерством промышленности, предпринимательства и торговли Пермского края. </w:t>
      </w:r>
    </w:p>
    <w:p w:rsidR="00EE758F" w:rsidRPr="00EE758F" w:rsidRDefault="00EE758F" w:rsidP="00EE75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758F">
        <w:rPr>
          <w:rFonts w:ascii="Times New Roman" w:hAnsi="Times New Roman" w:cs="Times New Roman"/>
          <w:sz w:val="28"/>
          <w:szCs w:val="28"/>
        </w:rPr>
        <w:t>6.3. Порядок Отбора и правила расходования субсидий определяются постановлением Правительства Пермского края «О</w:t>
      </w:r>
      <w:r w:rsidRPr="00EE758F">
        <w:rPr>
          <w:rFonts w:ascii="Times New Roman" w:hAnsi="Times New Roman" w:cs="Times New Roman"/>
          <w:bCs/>
          <w:sz w:val="28"/>
          <w:szCs w:val="28"/>
        </w:rPr>
        <w:t xml:space="preserve">б утверждении порядка предоставления из бюджета Пермского края субсидий бюджетам муниципальных районов (городских округов)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w:t>
      </w:r>
      <w:r w:rsidRPr="00EE758F">
        <w:rPr>
          <w:rFonts w:ascii="Times New Roman" w:hAnsi="Times New Roman" w:cs="Times New Roman"/>
          <w:sz w:val="28"/>
          <w:szCs w:val="28"/>
        </w:rPr>
        <w:t xml:space="preserve">и (или) иными нормативными правовыми актами Правительства Пермского края и (или) Министерства промышленности, предпринимательства и торговли Пермского края. </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По итогам Отбора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определяется порядок поступления и возврата средств субсидии, направления расходования средств и целевые показатели, определяющие эффективность расходования средств.</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6.4. Порядок расходования средств на мероприятия по поддержке и развитию субъектов малого и среднего предпринимательства, финансируемые </w:t>
      </w:r>
      <w:r w:rsidRPr="00EE758F">
        <w:rPr>
          <w:rFonts w:ascii="Times New Roman" w:hAnsi="Times New Roman" w:cs="Times New Roman"/>
          <w:sz w:val="28"/>
          <w:szCs w:val="28"/>
        </w:rPr>
        <w:lastRenderedPageBreak/>
        <w:t>за счет средств бюджета муниципального района, утверждается постановлением администрации Чайковского муниципального района.</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6.5. 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Фонд осуществляет:</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оказание микрофинансовой поддержки субъектам малого и среднего предпринимательства;</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содействие в реализации отдельных мероприятий Подпрограммы. </w:t>
      </w:r>
    </w:p>
    <w:p w:rsidR="00EE758F" w:rsidRPr="00EE758F" w:rsidRDefault="00EE758F" w:rsidP="00EE758F">
      <w:pPr>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В своей работе Фонд руководствуется:</w:t>
      </w:r>
    </w:p>
    <w:p w:rsidR="00EE758F" w:rsidRPr="00EE758F" w:rsidRDefault="00EE758F" w:rsidP="00EE758F">
      <w:pPr>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 Уставом;</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решениями собрания Правления Фонда;</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приказами директора Фонда.</w:t>
      </w:r>
    </w:p>
    <w:p w:rsidR="00EE758F" w:rsidRPr="00EE758F" w:rsidRDefault="00EE758F" w:rsidP="00EE758F">
      <w:pPr>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6.6. </w:t>
      </w:r>
      <w:r w:rsidRPr="00EE758F">
        <w:rPr>
          <w:rFonts w:ascii="Times New Roman" w:hAnsi="Times New Roman" w:cs="Times New Roman"/>
          <w:b/>
          <w:sz w:val="28"/>
          <w:szCs w:val="28"/>
        </w:rPr>
        <w:t xml:space="preserve"> </w:t>
      </w:r>
      <w:r w:rsidRPr="00EE758F">
        <w:rPr>
          <w:rFonts w:ascii="Times New Roman" w:hAnsi="Times New Roman" w:cs="Times New Roman"/>
          <w:sz w:val="28"/>
          <w:szCs w:val="28"/>
        </w:rPr>
        <w:t xml:space="preserve"> </w:t>
      </w:r>
      <w:r w:rsidRPr="00EE758F">
        <w:rPr>
          <w:rFonts w:ascii="Times New Roman" w:hAnsi="Times New Roman" w:cs="Times New Roman"/>
          <w:bCs/>
          <w:sz w:val="28"/>
          <w:szCs w:val="28"/>
        </w:rPr>
        <w:t>Прогнозные</w:t>
      </w:r>
      <w:r w:rsidRPr="00EE758F">
        <w:rPr>
          <w:rFonts w:ascii="Times New Roman" w:hAnsi="Times New Roman" w:cs="Times New Roman"/>
          <w:sz w:val="28"/>
          <w:szCs w:val="28"/>
        </w:rPr>
        <w:t xml:space="preserve"> объемы финансирования мероприятий подпрограммы представлены в приложении 6 к настоящей Программе.</w:t>
      </w:r>
    </w:p>
    <w:p w:rsidR="00EE758F" w:rsidRPr="00EE758F" w:rsidRDefault="00EE758F" w:rsidP="00EE758F">
      <w:pPr>
        <w:pStyle w:val="ConsPlusNormal"/>
        <w:widowControl/>
        <w:ind w:firstLine="709"/>
        <w:jc w:val="both"/>
        <w:rPr>
          <w:rFonts w:ascii="Times New Roman" w:hAnsi="Times New Roman" w:cs="Times New Roman"/>
          <w:sz w:val="28"/>
          <w:szCs w:val="28"/>
        </w:rPr>
      </w:pPr>
      <w:r w:rsidRPr="00EE758F">
        <w:rPr>
          <w:rFonts w:ascii="Times New Roman" w:hAnsi="Times New Roman" w:cs="Times New Roman"/>
          <w:sz w:val="28"/>
          <w:szCs w:val="28"/>
        </w:rPr>
        <w:t>6.7. Финансирование мероприятий Подпрограммы осуществляется через бюджеты:</w:t>
      </w:r>
    </w:p>
    <w:p w:rsidR="00EE758F" w:rsidRPr="00EE758F" w:rsidRDefault="00EE758F" w:rsidP="00EE758F">
      <w:pPr>
        <w:pStyle w:val="ConsPlusNormal"/>
        <w:widowControl/>
        <w:ind w:firstLine="540"/>
        <w:jc w:val="both"/>
        <w:rPr>
          <w:rFonts w:ascii="Times New Roman" w:hAnsi="Times New Roman" w:cs="Times New Roman"/>
          <w:sz w:val="28"/>
          <w:szCs w:val="28"/>
        </w:rPr>
      </w:pPr>
      <w:r w:rsidRPr="00EE758F">
        <w:rPr>
          <w:rFonts w:ascii="Times New Roman" w:hAnsi="Times New Roman" w:cs="Times New Roman"/>
          <w:sz w:val="28"/>
          <w:szCs w:val="28"/>
        </w:rPr>
        <w:t>-  федеральный и краевой. Сумма средств формируется по итогам Отбора (прогнозируется как возможный источник средств без указания конкретных сумм);</w:t>
      </w:r>
    </w:p>
    <w:p w:rsidR="00D05012" w:rsidRPr="00947FAC" w:rsidRDefault="00EE758F" w:rsidP="00EE758F">
      <w:pPr>
        <w:spacing w:after="0" w:line="240" w:lineRule="auto"/>
        <w:jc w:val="center"/>
        <w:rPr>
          <w:rFonts w:ascii="Times New Roman" w:hAnsi="Times New Roman" w:cs="Times New Roman"/>
          <w:b/>
          <w:sz w:val="28"/>
          <w:szCs w:val="28"/>
        </w:rPr>
      </w:pPr>
      <w:r w:rsidRPr="00EE758F">
        <w:rPr>
          <w:rFonts w:ascii="Times New Roman" w:hAnsi="Times New Roman" w:cs="Times New Roman"/>
          <w:sz w:val="28"/>
          <w:szCs w:val="28"/>
        </w:rPr>
        <w:t>- районный. Объем средств настоящей Подпрограммы уточняется ежегодно</w:t>
      </w:r>
      <w:r w:rsidRPr="00947FAC">
        <w:rPr>
          <w:rFonts w:ascii="Times New Roman" w:hAnsi="Times New Roman" w:cs="Times New Roman"/>
          <w:sz w:val="28"/>
          <w:szCs w:val="28"/>
        </w:rPr>
        <w:t xml:space="preserve"> после утверждения бюджета района на соответствующий </w:t>
      </w:r>
      <w:r>
        <w:rPr>
          <w:rFonts w:ascii="Times New Roman" w:hAnsi="Times New Roman" w:cs="Times New Roman"/>
          <w:sz w:val="28"/>
          <w:szCs w:val="28"/>
        </w:rPr>
        <w:t>финансовый период.</w:t>
      </w:r>
      <w:r w:rsidRPr="00EE758F">
        <w:rPr>
          <w:rFonts w:ascii="Times New Roman" w:hAnsi="Times New Roman" w:cs="Times New Roman"/>
          <w:b/>
          <w:sz w:val="28"/>
          <w:szCs w:val="28"/>
        </w:rPr>
        <w:t xml:space="preserve"> </w:t>
      </w:r>
      <w:r w:rsidR="00FD0A53">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средств в сферу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D05012">
      <w:pPr>
        <w:pStyle w:val="af1"/>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D05012">
      <w:pPr>
        <w:pStyle w:val="af1"/>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D05012">
      <w:pPr>
        <w:pStyle w:val="af1"/>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r w:rsidRPr="00AC07F3">
        <w:rPr>
          <w:color w:val="000000" w:themeColor="text1"/>
          <w:szCs w:val="28"/>
          <w:lang w:eastAsia="en-US"/>
        </w:rPr>
        <w:t>руб.)</w:t>
      </w:r>
      <w:r w:rsidRPr="00AC07F3">
        <w:rPr>
          <w:color w:val="000000" w:themeColor="text1"/>
          <w:szCs w:val="28"/>
        </w:rPr>
        <w:t xml:space="preserve"> – 15000,0;</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D05012">
      <w:pPr>
        <w:pStyle w:val="af1"/>
        <w:ind w:right="6" w:firstLine="708"/>
        <w:rPr>
          <w:szCs w:val="28"/>
        </w:rPr>
      </w:pPr>
      <w:r w:rsidRPr="00AC07F3">
        <w:rPr>
          <w:szCs w:val="28"/>
        </w:rPr>
        <w:t>количество молодежи, принявшие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D05012">
      <w:pPr>
        <w:pStyle w:val="af1"/>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D05012">
      <w:pPr>
        <w:pStyle w:val="af1"/>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004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BD2E2B">
      <w:pPr>
        <w:spacing w:before="240" w:after="240" w:line="240" w:lineRule="auto"/>
        <w:jc w:val="center"/>
        <w:outlineLvl w:val="0"/>
        <w:rPr>
          <w:rFonts w:ascii="Times New Roman" w:hAnsi="Times New Roman" w:cs="Times New Roman"/>
          <w:b/>
          <w:sz w:val="28"/>
          <w:szCs w:val="28"/>
        </w:rPr>
      </w:pPr>
      <w:bookmarkStart w:id="27"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7"/>
    </w:p>
    <w:p w:rsidR="005B45D0" w:rsidRPr="00947FAC" w:rsidRDefault="005B45D0" w:rsidP="00C0043E">
      <w:pPr>
        <w:spacing w:after="0" w:line="240" w:lineRule="auto"/>
        <w:jc w:val="both"/>
        <w:rPr>
          <w:rFonts w:ascii="Times New Roman" w:hAnsi="Times New Roman" w:cs="Times New Roman"/>
          <w:sz w:val="28"/>
          <w:szCs w:val="28"/>
        </w:rPr>
      </w:pPr>
    </w:p>
    <w:p w:rsidR="00EF050B" w:rsidRPr="00947FAC" w:rsidRDefault="00FF0542" w:rsidP="00BD2E2B">
      <w:pPr>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0043E">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D94B2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0F0B1F">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D05012">
            <w:pPr>
              <w:pStyle w:val="ConsPlusCell"/>
              <w:widowControl/>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средств</w:t>
            </w:r>
            <w:r>
              <w:rPr>
                <w:rFonts w:ascii="Times New Roman" w:hAnsi="Times New Roman"/>
                <w:sz w:val="28"/>
                <w:szCs w:val="28"/>
              </w:rPr>
              <w:t xml:space="preserve"> краевого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D94B20">
      <w:pPr>
        <w:pStyle w:val="a4"/>
        <w:tabs>
          <w:tab w:val="left" w:pos="567"/>
        </w:tabs>
        <w:spacing w:before="240" w:after="120" w:line="240" w:lineRule="auto"/>
        <w:rPr>
          <w:rFonts w:ascii="Times New Roman" w:hAnsi="Times New Roman"/>
          <w:b/>
          <w:bCs/>
          <w:sz w:val="28"/>
          <w:szCs w:val="28"/>
        </w:rPr>
      </w:pPr>
    </w:p>
    <w:p w:rsidR="00EF050B" w:rsidRPr="00FD0A53" w:rsidRDefault="00FD0A53" w:rsidP="00D67484">
      <w:pPr>
        <w:pStyle w:val="a4"/>
        <w:numPr>
          <w:ilvl w:val="0"/>
          <w:numId w:val="15"/>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FD0A53">
      <w:pPr>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0043E">
      <w:pPr>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0043E">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0043E">
      <w:pPr>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D94B20">
      <w:pPr>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lastRenderedPageBreak/>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FD0A53">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454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
    <w:p w:rsidR="004540BF" w:rsidRPr="00947FAC" w:rsidRDefault="00FD0A53" w:rsidP="00F84CDC">
      <w:pPr>
        <w:pStyle w:val="a4"/>
        <w:tabs>
          <w:tab w:val="left" w:pos="567"/>
        </w:tab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4540BF">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BF755D">
      <w:pPr>
        <w:pStyle w:val="a4"/>
        <w:spacing w:before="240" w:after="120" w:line="240" w:lineRule="auto"/>
        <w:ind w:left="0" w:firstLine="714"/>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5.</w:t>
      </w:r>
      <w:r>
        <w:rPr>
          <w:rFonts w:ascii="Times New Roman" w:hAnsi="Times New Roman"/>
          <w:sz w:val="28"/>
          <w:szCs w:val="28"/>
        </w:rPr>
        <w:t xml:space="preserve">1. </w:t>
      </w:r>
      <w:r w:rsidR="00BF755D" w:rsidRPr="00F84CDC">
        <w:rPr>
          <w:rFonts w:ascii="Times New Roman" w:hAnsi="Times New Roman"/>
          <w:sz w:val="28"/>
          <w:szCs w:val="28"/>
        </w:rPr>
        <w:t xml:space="preserve">Решение задачи 1 «Разработка мероприятий для контроля развития сферы обслуживания: организаций общественного питания, торговли </w:t>
      </w:r>
      <w:r w:rsidR="00BF755D" w:rsidRPr="00F84CDC">
        <w:rPr>
          <w:rFonts w:ascii="Times New Roman" w:hAnsi="Times New Roman"/>
          <w:sz w:val="28"/>
          <w:szCs w:val="28"/>
        </w:rPr>
        <w:lastRenderedPageBreak/>
        <w:t>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BF755D">
      <w:pPr>
        <w:pStyle w:val="a4"/>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Выполнение мероприятий Подпрограммы осуществляется в соответствии с:</w:t>
      </w:r>
    </w:p>
    <w:p w:rsidR="00346DB9" w:rsidRPr="00947FAC" w:rsidRDefault="00346DB9"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46DB9"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46DB9" w:rsidRPr="00947FAC">
        <w:rPr>
          <w:rFonts w:ascii="Times New Roman" w:hAnsi="Times New Roman"/>
          <w:sz w:val="28"/>
          <w:szCs w:val="28"/>
        </w:rPr>
        <w:t>Федерального закона от 12</w:t>
      </w:r>
      <w:r w:rsidR="003C34F1">
        <w:rPr>
          <w:rFonts w:ascii="Times New Roman" w:hAnsi="Times New Roman"/>
          <w:sz w:val="28"/>
          <w:szCs w:val="28"/>
        </w:rPr>
        <w:t xml:space="preserve"> октября </w:t>
      </w:r>
      <w:r w:rsidR="00346DB9" w:rsidRPr="00947FAC">
        <w:rPr>
          <w:rFonts w:ascii="Times New Roman" w:hAnsi="Times New Roman"/>
          <w:sz w:val="28"/>
          <w:szCs w:val="28"/>
        </w:rPr>
        <w:t>1996</w:t>
      </w:r>
      <w:r w:rsidR="003C34F1">
        <w:rPr>
          <w:rFonts w:ascii="Times New Roman" w:hAnsi="Times New Roman"/>
          <w:sz w:val="28"/>
          <w:szCs w:val="28"/>
        </w:rPr>
        <w:t xml:space="preserve"> года</w:t>
      </w:r>
      <w:r w:rsidR="00346DB9" w:rsidRPr="00947FAC">
        <w:rPr>
          <w:rFonts w:ascii="Times New Roman" w:hAnsi="Times New Roman"/>
          <w:sz w:val="28"/>
          <w:szCs w:val="28"/>
        </w:rPr>
        <w:t xml:space="preserve"> № 8-ФЗ «О погребении и похоронном деле»</w:t>
      </w:r>
      <w:r w:rsidRPr="00947FAC">
        <w:rPr>
          <w:rFonts w:ascii="Times New Roman" w:hAnsi="Times New Roman"/>
          <w:sz w:val="28"/>
          <w:szCs w:val="28"/>
        </w:rPr>
        <w:t>;</w:t>
      </w:r>
      <w:r w:rsidR="00346DB9" w:rsidRPr="00947FAC">
        <w:rPr>
          <w:rFonts w:ascii="Times New Roman" w:hAnsi="Times New Roman"/>
          <w:sz w:val="28"/>
          <w:szCs w:val="28"/>
        </w:rPr>
        <w:t xml:space="preserve"> </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lastRenderedPageBreak/>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065C27">
      <w:pPr>
        <w:pStyle w:val="a4"/>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3C34F1">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886E40">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886E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BD2E2B">
      <w:pPr>
        <w:spacing w:before="240" w:after="240" w:line="240" w:lineRule="auto"/>
        <w:jc w:val="center"/>
        <w:outlineLvl w:val="0"/>
        <w:rPr>
          <w:rFonts w:ascii="Times New Roman" w:hAnsi="Times New Roman"/>
          <w:sz w:val="28"/>
          <w:szCs w:val="28"/>
        </w:rPr>
      </w:pPr>
      <w:bookmarkStart w:id="28"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bookmarkEnd w:id="28"/>
    </w:p>
    <w:p w:rsidR="000518A8" w:rsidRPr="00947FAC" w:rsidRDefault="000518A8" w:rsidP="000518A8">
      <w:pPr>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0518A8">
      <w:pPr>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3697"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Все</w:t>
            </w:r>
            <w:r w:rsidR="001B2DBF">
              <w:rPr>
                <w:rFonts w:ascii="Times New Roman" w:hAnsi="Times New Roman" w:cs="Times New Roman"/>
                <w:sz w:val="28"/>
                <w:szCs w:val="28"/>
              </w:rPr>
              <w:t>го средства бюджета района – 406</w:t>
            </w:r>
            <w:r w:rsidRPr="00947FAC">
              <w:rPr>
                <w:rFonts w:ascii="Times New Roman" w:hAnsi="Times New Roman" w:cs="Times New Roman"/>
                <w:sz w:val="28"/>
                <w:szCs w:val="28"/>
              </w:rPr>
              <w:t xml:space="preserve"> тыс.руб.: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   2015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2016 год – 5</w:t>
            </w:r>
            <w:r w:rsidR="00D05012">
              <w:rPr>
                <w:rFonts w:ascii="Times New Roman" w:hAnsi="Times New Roman" w:cs="Times New Roman"/>
                <w:sz w:val="28"/>
                <w:szCs w:val="28"/>
              </w:rPr>
              <w:t>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 xml:space="preserve">.руб.;   2017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   2019 год – 6</w:t>
            </w:r>
            <w:r w:rsidR="00D05012">
              <w:rPr>
                <w:rFonts w:ascii="Times New Roman" w:hAnsi="Times New Roman" w:cs="Times New Roman"/>
                <w:sz w:val="28"/>
                <w:szCs w:val="28"/>
              </w:rPr>
              <w:t>5</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2020 год – 65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0518A8">
            <w:pPr>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4F1338">
      <w:pPr>
        <w:pStyle w:val="a4"/>
        <w:numPr>
          <w:ilvl w:val="0"/>
          <w:numId w:val="19"/>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3C34F1">
      <w:pPr>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контроль за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4F1338">
      <w:pPr>
        <w:pStyle w:val="a4"/>
        <w:numPr>
          <w:ilvl w:val="0"/>
          <w:numId w:val="19"/>
        </w:numPr>
        <w:tabs>
          <w:tab w:val="left" w:pos="567"/>
        </w:tab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3C34F1">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3C34F1">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4F1338">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4F1338">
      <w:pPr>
        <w:pStyle w:val="a4"/>
        <w:tabs>
          <w:tab w:val="left" w:pos="1134"/>
        </w:tab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564DF">
      <w:pPr>
        <w:pStyle w:val="a4"/>
        <w:tabs>
          <w:tab w:val="left" w:pos="1134"/>
        </w:tab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w:t>
      </w:r>
      <w:r w:rsidRPr="00947FAC">
        <w:rPr>
          <w:rFonts w:ascii="Times New Roman" w:hAnsi="Times New Roman"/>
          <w:sz w:val="28"/>
          <w:szCs w:val="28"/>
        </w:rPr>
        <w:lastRenderedPageBreak/>
        <w:t>организацию работы по охране труда согласно разработанного Положения. Источник финансирования: средства муниципального бюджета.</w:t>
      </w:r>
    </w:p>
    <w:p w:rsidR="000518A8"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3C34F1">
      <w:pPr>
        <w:tabs>
          <w:tab w:val="left" w:pos="993"/>
        </w:tab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с:</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0518A8">
      <w:pPr>
        <w:pStyle w:val="a4"/>
        <w:tabs>
          <w:tab w:val="left" w:pos="993"/>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Выполнение мероприятий Подпрограммы в части реализации мероприятий в области охраны труда осуществляется в соответствии с:</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B6496B">
      <w:pPr>
        <w:spacing w:line="240" w:lineRule="auto"/>
        <w:rPr>
          <w:rFonts w:ascii="Times New Roman" w:hAnsi="Times New Roman" w:cs="Times New Roman"/>
          <w:sz w:val="28"/>
          <w:szCs w:val="28"/>
        </w:rPr>
        <w:sectPr w:rsidR="00222585" w:rsidRPr="00947FAC" w:rsidSect="00952C80">
          <w:footerReference w:type="default" r:id="rId26"/>
          <w:footerReference w:type="first" r:id="rId27"/>
          <w:pgSz w:w="11906" w:h="16838"/>
          <w:pgMar w:top="540" w:right="566" w:bottom="567" w:left="1701" w:header="284" w:footer="214" w:gutter="0"/>
          <w:pgNumType w:start="1"/>
          <w:cols w:space="708"/>
          <w:docGrid w:linePitch="360"/>
        </w:sectPr>
      </w:pPr>
    </w:p>
    <w:p w:rsidR="00A9244D" w:rsidRPr="00947FAC" w:rsidRDefault="00C06EC6" w:rsidP="00C0043E">
      <w:pPr>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BD2E2B">
      <w:pPr>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BD2E2B">
      <w:pPr>
        <w:spacing w:before="240" w:after="240" w:line="240" w:lineRule="auto"/>
        <w:jc w:val="center"/>
        <w:outlineLvl w:val="0"/>
        <w:rPr>
          <w:rFonts w:ascii="Times New Roman" w:hAnsi="Times New Roman" w:cs="Times New Roman"/>
          <w:b/>
          <w:sz w:val="28"/>
          <w:szCs w:val="28"/>
        </w:rPr>
      </w:pPr>
      <w:bookmarkStart w:id="29"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29"/>
    </w:p>
    <w:tbl>
      <w:tblPr>
        <w:tblW w:w="162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117"/>
        <w:gridCol w:w="1006"/>
        <w:gridCol w:w="695"/>
        <w:gridCol w:w="570"/>
        <w:gridCol w:w="567"/>
        <w:gridCol w:w="567"/>
        <w:gridCol w:w="567"/>
        <w:gridCol w:w="567"/>
        <w:gridCol w:w="567"/>
        <w:gridCol w:w="567"/>
        <w:gridCol w:w="1543"/>
        <w:gridCol w:w="819"/>
        <w:gridCol w:w="907"/>
        <w:gridCol w:w="543"/>
        <w:gridCol w:w="567"/>
        <w:gridCol w:w="567"/>
        <w:gridCol w:w="567"/>
        <w:gridCol w:w="567"/>
        <w:gridCol w:w="567"/>
        <w:gridCol w:w="567"/>
      </w:tblGrid>
      <w:tr w:rsidR="002B17D7" w:rsidRPr="002B17D7" w:rsidTr="0079406E">
        <w:trPr>
          <w:trHeight w:val="300"/>
          <w:tblHeader/>
        </w:trPr>
        <w:tc>
          <w:tcPr>
            <w:tcW w:w="228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задачи, мероприятия</w:t>
            </w:r>
          </w:p>
        </w:tc>
        <w:tc>
          <w:tcPr>
            <w:tcW w:w="1117" w:type="dxa"/>
            <w:vMerge w:val="restart"/>
            <w:shd w:val="clear" w:color="000000" w:fill="FFFFFF"/>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Исполнитель</w:t>
            </w:r>
          </w:p>
        </w:tc>
        <w:tc>
          <w:tcPr>
            <w:tcW w:w="1006"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Источник финансирования</w:t>
            </w:r>
          </w:p>
        </w:tc>
        <w:tc>
          <w:tcPr>
            <w:tcW w:w="4667" w:type="dxa"/>
            <w:gridSpan w:val="8"/>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(тыс.руб)</w:t>
            </w:r>
          </w:p>
        </w:tc>
        <w:tc>
          <w:tcPr>
            <w:tcW w:w="7214" w:type="dxa"/>
            <w:gridSpan w:val="10"/>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2B17D7" w:rsidRPr="002B17D7" w:rsidTr="0079406E">
        <w:trPr>
          <w:trHeight w:val="135"/>
          <w:tblHeader/>
        </w:trPr>
        <w:tc>
          <w:tcPr>
            <w:tcW w:w="228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7" w:type="dxa"/>
            <w:vMerge/>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показателя</w:t>
            </w:r>
          </w:p>
        </w:tc>
        <w:tc>
          <w:tcPr>
            <w:tcW w:w="819" w:type="dxa"/>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ед.изм.</w:t>
            </w:r>
          </w:p>
        </w:tc>
        <w:tc>
          <w:tcPr>
            <w:tcW w:w="907"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базовое значение</w:t>
            </w:r>
          </w:p>
        </w:tc>
        <w:tc>
          <w:tcPr>
            <w:tcW w:w="3945" w:type="dxa"/>
            <w:gridSpan w:val="7"/>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План</w:t>
            </w:r>
          </w:p>
        </w:tc>
      </w:tr>
      <w:tr w:rsidR="002B17D7" w:rsidRPr="002B17D7" w:rsidTr="0079406E">
        <w:trPr>
          <w:trHeight w:val="300"/>
          <w:tblHeader/>
        </w:trPr>
        <w:tc>
          <w:tcPr>
            <w:tcW w:w="228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7" w:type="dxa"/>
            <w:vMerge/>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Всего</w:t>
            </w:r>
          </w:p>
        </w:tc>
        <w:tc>
          <w:tcPr>
            <w:tcW w:w="570"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c>
          <w:tcPr>
            <w:tcW w:w="154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r>
      <w:tr w:rsidR="002B17D7" w:rsidRPr="002B17D7" w:rsidTr="0079406E">
        <w:trPr>
          <w:trHeight w:val="87"/>
          <w:tblHeader/>
        </w:trPr>
        <w:tc>
          <w:tcPr>
            <w:tcW w:w="228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1117" w:type="dxa"/>
            <w:shd w:val="clear" w:color="000000" w:fill="FFFFFF"/>
            <w:noWrap/>
            <w:vAlign w:val="center"/>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1006"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70"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w:t>
            </w:r>
          </w:p>
        </w:tc>
        <w:tc>
          <w:tcPr>
            <w:tcW w:w="1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819"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90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w:t>
            </w:r>
          </w:p>
        </w:tc>
      </w:tr>
      <w:tr w:rsidR="002B17D7" w:rsidRPr="002B17D7" w:rsidTr="001663A2">
        <w:trPr>
          <w:trHeight w:val="77"/>
        </w:trPr>
        <w:tc>
          <w:tcPr>
            <w:tcW w:w="16287" w:type="dxa"/>
            <w:gridSpan w:val="21"/>
            <w:shd w:val="clear" w:color="auto" w:fill="FFFF00"/>
            <w:noWrap/>
            <w:vAlign w:val="bottom"/>
            <w:hideMark/>
          </w:tcPr>
          <w:p w:rsidR="002B17D7" w:rsidRPr="002B17D7" w:rsidRDefault="002B17D7" w:rsidP="00D12E1C">
            <w:pPr>
              <w:spacing w:after="0" w:line="240" w:lineRule="auto"/>
              <w:ind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2B17D7" w:rsidRPr="002B17D7" w:rsidTr="001663A2">
        <w:trPr>
          <w:trHeight w:val="300"/>
        </w:trPr>
        <w:tc>
          <w:tcPr>
            <w:tcW w:w="16287" w:type="dxa"/>
            <w:gridSpan w:val="21"/>
            <w:shd w:val="clear" w:color="auto" w:fill="FFFF00"/>
            <w:vAlign w:val="bottom"/>
            <w:hideMark/>
          </w:tcPr>
          <w:p w:rsidR="002B17D7" w:rsidRPr="002B17D7" w:rsidRDefault="002B17D7" w:rsidP="00D12E1C">
            <w:pPr>
              <w:spacing w:after="0" w:line="240" w:lineRule="auto"/>
              <w:ind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2B17D7" w:rsidRPr="002B17D7" w:rsidTr="001663A2">
        <w:trPr>
          <w:trHeight w:val="77"/>
        </w:trPr>
        <w:tc>
          <w:tcPr>
            <w:tcW w:w="16287" w:type="dxa"/>
            <w:gridSpan w:val="21"/>
            <w:shd w:val="clear" w:color="auto" w:fill="FFFF00"/>
            <w:noWrap/>
            <w:hideMark/>
          </w:tcPr>
          <w:p w:rsidR="002B17D7" w:rsidRPr="002B17D7" w:rsidRDefault="002B17D7" w:rsidP="00D12E1C">
            <w:pPr>
              <w:spacing w:after="0" w:line="240" w:lineRule="auto"/>
              <w:ind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2B17D7" w:rsidRPr="002B17D7" w:rsidTr="001663A2">
        <w:trPr>
          <w:trHeight w:val="168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 КУИ АЧМР</w:t>
            </w:r>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1663A2">
        <w:trPr>
          <w:trHeight w:val="96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 КУИ АЧМР</w:t>
            </w:r>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79406E" w:rsidRPr="002B17D7" w:rsidTr="001663A2">
        <w:trPr>
          <w:trHeight w:val="765"/>
        </w:trPr>
        <w:tc>
          <w:tcPr>
            <w:tcW w:w="2283" w:type="dxa"/>
            <w:vMerge w:val="restart"/>
            <w:shd w:val="clear" w:color="auto" w:fill="FFFF00"/>
            <w:hideMark/>
          </w:tcPr>
          <w:p w:rsidR="0079406E" w:rsidRPr="002B17D7" w:rsidRDefault="0079406E"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117" w:type="dxa"/>
            <w:vMerge w:val="restart"/>
            <w:shd w:val="clear" w:color="auto" w:fill="FFFF00"/>
            <w:noWrap/>
            <w:hideMark/>
          </w:tcPr>
          <w:p w:rsidR="0079406E" w:rsidRPr="002B17D7" w:rsidRDefault="0079406E"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vMerge w:val="restart"/>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r w:rsidRPr="002B17D7">
              <w:rPr>
                <w:rFonts w:ascii="Times New Roman" w:eastAsia="Times New Roman" w:hAnsi="Times New Roman" w:cs="Times New Roman"/>
                <w:color w:val="000000"/>
                <w:sz w:val="16"/>
                <w:szCs w:val="16"/>
                <w:lang w:eastAsia="ru-RU"/>
              </w:rPr>
              <w:t> </w:t>
            </w:r>
          </w:p>
        </w:tc>
        <w:tc>
          <w:tcPr>
            <w:tcW w:w="695" w:type="dxa"/>
            <w:vMerge w:val="restart"/>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53,0</w:t>
            </w:r>
          </w:p>
        </w:tc>
        <w:tc>
          <w:tcPr>
            <w:tcW w:w="570" w:type="dxa"/>
            <w:vMerge w:val="restart"/>
            <w:shd w:val="clear" w:color="auto" w:fill="FFFF00"/>
            <w:noWrap/>
            <w:hideMark/>
          </w:tcPr>
          <w:p w:rsidR="0079406E" w:rsidRPr="002B17D7" w:rsidRDefault="0079406E" w:rsidP="0079406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53,0</w:t>
            </w:r>
          </w:p>
        </w:tc>
        <w:tc>
          <w:tcPr>
            <w:tcW w:w="3402" w:type="dxa"/>
            <w:gridSpan w:val="6"/>
            <w:vMerge w:val="restart"/>
            <w:shd w:val="clear" w:color="auto" w:fill="FFFF00"/>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19"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79406E" w:rsidRPr="002B17D7" w:rsidTr="001663A2">
        <w:trPr>
          <w:trHeight w:val="140"/>
        </w:trPr>
        <w:tc>
          <w:tcPr>
            <w:tcW w:w="2283" w:type="dxa"/>
            <w:vMerge/>
            <w:shd w:val="clear" w:color="auto" w:fill="FFFF00"/>
            <w:hideMark/>
          </w:tcPr>
          <w:p w:rsidR="0079406E" w:rsidRPr="002B17D7" w:rsidRDefault="0079406E"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noWrap/>
            <w:hideMark/>
          </w:tcPr>
          <w:p w:rsidR="0079406E" w:rsidRPr="002B17D7" w:rsidRDefault="0079406E" w:rsidP="00D12E1C">
            <w:pPr>
              <w:spacing w:after="0" w:line="240" w:lineRule="auto"/>
              <w:ind w:left="-105" w:right="-97"/>
              <w:jc w:val="center"/>
              <w:rPr>
                <w:rFonts w:ascii="Times New Roman" w:eastAsia="Times New Roman" w:hAnsi="Times New Roman" w:cs="Times New Roman"/>
                <w:color w:val="000000"/>
                <w:sz w:val="16"/>
                <w:szCs w:val="16"/>
                <w:lang w:eastAsia="ru-RU"/>
              </w:rPr>
            </w:pPr>
          </w:p>
        </w:tc>
        <w:tc>
          <w:tcPr>
            <w:tcW w:w="1006" w:type="dxa"/>
            <w:vMerge/>
            <w:shd w:val="clear" w:color="auto" w:fill="FFFF00"/>
            <w:hideMark/>
          </w:tcPr>
          <w:p w:rsidR="0079406E"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vMerge/>
            <w:shd w:val="clear" w:color="auto" w:fill="FFFF00"/>
            <w:noWrap/>
            <w:hideMark/>
          </w:tcPr>
          <w:p w:rsidR="0079406E"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570" w:type="dxa"/>
            <w:vMerge/>
            <w:shd w:val="clear" w:color="auto" w:fill="FFFF00"/>
            <w:noWrap/>
            <w:hideMark/>
          </w:tcPr>
          <w:p w:rsidR="0079406E" w:rsidRDefault="0079406E" w:rsidP="0079406E">
            <w:pPr>
              <w:spacing w:after="0" w:line="240" w:lineRule="auto"/>
              <w:jc w:val="center"/>
              <w:rPr>
                <w:rFonts w:ascii="Times New Roman" w:eastAsia="Times New Roman" w:hAnsi="Times New Roman" w:cs="Times New Roman"/>
                <w:color w:val="000000"/>
                <w:sz w:val="16"/>
                <w:szCs w:val="16"/>
                <w:lang w:eastAsia="ru-RU"/>
              </w:rPr>
            </w:pPr>
          </w:p>
        </w:tc>
        <w:tc>
          <w:tcPr>
            <w:tcW w:w="3402" w:type="dxa"/>
            <w:gridSpan w:val="6"/>
            <w:vMerge/>
            <w:shd w:val="clear" w:color="auto" w:fill="FFFF00"/>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FFFF00"/>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печатных экземпляров</w:t>
            </w:r>
          </w:p>
        </w:tc>
        <w:tc>
          <w:tcPr>
            <w:tcW w:w="819"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FFFF00"/>
            <w:noWrap/>
            <w:hideMark/>
          </w:tcPr>
          <w:p w:rsidR="0079406E" w:rsidRPr="002B17D7" w:rsidRDefault="0079406E"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2B17D7" w:rsidRPr="002B17D7" w:rsidTr="005E1551">
        <w:trPr>
          <w:trHeight w:val="70"/>
        </w:trPr>
        <w:tc>
          <w:tcPr>
            <w:tcW w:w="2283" w:type="dxa"/>
            <w:shd w:val="clear" w:color="auto" w:fill="FFFF00"/>
            <w:hideMark/>
          </w:tcPr>
          <w:p w:rsidR="002B17D7" w:rsidRPr="002B17D7" w:rsidRDefault="00D12E1C" w:rsidP="002B17D7">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Итого по задаче 1.1.</w:t>
            </w:r>
          </w:p>
        </w:tc>
        <w:tc>
          <w:tcPr>
            <w:tcW w:w="1117" w:type="dxa"/>
            <w:shd w:val="clear" w:color="auto" w:fill="FFFF00"/>
            <w:hideMark/>
          </w:tcPr>
          <w:p w:rsidR="002B17D7" w:rsidRPr="002B17D7" w:rsidRDefault="002B17D7"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noWrap/>
            <w:hideMark/>
          </w:tcPr>
          <w:p w:rsidR="002B17D7" w:rsidRPr="002B17D7" w:rsidRDefault="0079406E"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53,0</w:t>
            </w:r>
          </w:p>
        </w:tc>
        <w:tc>
          <w:tcPr>
            <w:tcW w:w="570" w:type="dxa"/>
            <w:shd w:val="clear" w:color="auto" w:fill="FFFF00"/>
            <w:noWrap/>
            <w:hideMark/>
          </w:tcPr>
          <w:p w:rsidR="002B17D7" w:rsidRPr="002B17D7" w:rsidRDefault="0079406E"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002B17D7"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5E1551">
        <w:trPr>
          <w:trHeight w:val="77"/>
        </w:trPr>
        <w:tc>
          <w:tcPr>
            <w:tcW w:w="16287" w:type="dxa"/>
            <w:gridSpan w:val="21"/>
            <w:shd w:val="clear" w:color="auto" w:fill="FFFF00"/>
            <w:noWrap/>
            <w:vAlign w:val="bottom"/>
            <w:hideMark/>
          </w:tcPr>
          <w:p w:rsidR="002B17D7" w:rsidRPr="002B17D7" w:rsidRDefault="002B17D7"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1663A2" w:rsidRPr="002B17D7" w:rsidTr="005E1551">
        <w:trPr>
          <w:trHeight w:val="720"/>
        </w:trPr>
        <w:tc>
          <w:tcPr>
            <w:tcW w:w="2283" w:type="dxa"/>
            <w:vMerge w:val="restart"/>
            <w:shd w:val="clear" w:color="auto" w:fill="FFFF00"/>
            <w:hideMark/>
          </w:tcPr>
          <w:p w:rsidR="001663A2" w:rsidRPr="002B17D7" w:rsidRDefault="001663A2" w:rsidP="005E1551">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r w:rsidR="005E1551">
              <w:rPr>
                <w:rFonts w:ascii="Times New Roman" w:eastAsia="Times New Roman" w:hAnsi="Times New Roman" w:cs="Times New Roman"/>
                <w:color w:val="000000"/>
                <w:sz w:val="16"/>
                <w:szCs w:val="16"/>
                <w:lang w:eastAsia="ru-RU"/>
              </w:rPr>
              <w:t>2</w:t>
            </w:r>
            <w:r w:rsidRPr="002B17D7">
              <w:rPr>
                <w:rFonts w:ascii="Times New Roman" w:eastAsia="Times New Roman" w:hAnsi="Times New Roman" w:cs="Times New Roman"/>
                <w:color w:val="000000"/>
                <w:sz w:val="16"/>
                <w:szCs w:val="16"/>
                <w:lang w:eastAsia="ru-RU"/>
              </w:rPr>
              <w:t>. Организация участия в выставочно-конгрессных международных и межрегиональных мероприятиях</w:t>
            </w:r>
          </w:p>
        </w:tc>
        <w:tc>
          <w:tcPr>
            <w:tcW w:w="1117" w:type="dxa"/>
            <w:vMerge w:val="restart"/>
            <w:shd w:val="clear" w:color="auto" w:fill="FFFF00"/>
            <w:hideMark/>
          </w:tcPr>
          <w:p w:rsidR="001663A2" w:rsidRPr="002B17D7" w:rsidRDefault="001663A2"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vMerge w:val="restart"/>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w:t>
            </w:r>
          </w:p>
        </w:tc>
        <w:tc>
          <w:tcPr>
            <w:tcW w:w="570" w:type="dxa"/>
            <w:vMerge w:val="restart"/>
            <w:shd w:val="clear" w:color="auto" w:fill="FFFF00"/>
            <w:hideMark/>
          </w:tcPr>
          <w:p w:rsidR="001663A2" w:rsidRPr="002B17D7" w:rsidRDefault="005E1551" w:rsidP="005E1551">
            <w:pPr>
              <w:spacing w:after="0" w:line="240" w:lineRule="auto"/>
              <w:ind w:left="-105"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164,0</w:t>
            </w:r>
          </w:p>
        </w:tc>
        <w:tc>
          <w:tcPr>
            <w:tcW w:w="3402" w:type="dxa"/>
            <w:gridSpan w:val="6"/>
            <w:vMerge w:val="restart"/>
            <w:shd w:val="clear" w:color="auto" w:fill="FFFF00"/>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человек</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1663A2" w:rsidRPr="002B17D7" w:rsidTr="005E1551">
        <w:trPr>
          <w:trHeight w:val="960"/>
        </w:trPr>
        <w:tc>
          <w:tcPr>
            <w:tcW w:w="2283"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vAlign w:val="center"/>
            <w:hideMark/>
          </w:tcPr>
          <w:p w:rsidR="001663A2" w:rsidRPr="002B17D7" w:rsidRDefault="001663A2"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3402" w:type="dxa"/>
            <w:gridSpan w:val="6"/>
            <w:vMerge/>
            <w:shd w:val="clear" w:color="auto" w:fill="FFFF00"/>
            <w:vAlign w:val="center"/>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1663A2" w:rsidRPr="002B17D7" w:rsidTr="005E1551">
        <w:trPr>
          <w:trHeight w:val="720"/>
        </w:trPr>
        <w:tc>
          <w:tcPr>
            <w:tcW w:w="2283"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shd w:val="clear" w:color="auto" w:fill="FFFF00"/>
            <w:vAlign w:val="center"/>
            <w:hideMark/>
          </w:tcPr>
          <w:p w:rsidR="001663A2" w:rsidRPr="002B17D7" w:rsidRDefault="001663A2"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FFFF00"/>
            <w:vAlign w:val="center"/>
            <w:hideMark/>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3402" w:type="dxa"/>
            <w:gridSpan w:val="6"/>
            <w:vMerge/>
            <w:shd w:val="clear" w:color="auto" w:fill="FFFF00"/>
            <w:vAlign w:val="center"/>
          </w:tcPr>
          <w:p w:rsidR="001663A2" w:rsidRPr="002B17D7" w:rsidRDefault="001663A2"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FFFF00"/>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19"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FFFF00"/>
            <w:noWrap/>
            <w:hideMark/>
          </w:tcPr>
          <w:p w:rsidR="001663A2" w:rsidRPr="002B17D7" w:rsidRDefault="001663A2"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5E1551">
        <w:trPr>
          <w:trHeight w:val="960"/>
        </w:trPr>
        <w:tc>
          <w:tcPr>
            <w:tcW w:w="2283" w:type="dxa"/>
            <w:shd w:val="clear" w:color="auto" w:fill="FFFF0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117" w:type="dxa"/>
            <w:shd w:val="clear" w:color="auto" w:fill="FFFF00"/>
            <w:hideMark/>
          </w:tcPr>
          <w:p w:rsidR="002B17D7" w:rsidRPr="002B17D7" w:rsidRDefault="002B17D7"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72" w:type="dxa"/>
            <w:gridSpan w:val="7"/>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19"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FFFF0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5E1551" w:rsidRPr="002B17D7" w:rsidTr="00D12E1C">
        <w:trPr>
          <w:trHeight w:val="490"/>
        </w:trPr>
        <w:tc>
          <w:tcPr>
            <w:tcW w:w="2283" w:type="dxa"/>
            <w:shd w:val="clear" w:color="auto" w:fill="FFFF00"/>
            <w:hideMark/>
          </w:tcPr>
          <w:p w:rsidR="005E1551" w:rsidRPr="005E1551" w:rsidRDefault="005E1551" w:rsidP="001F0B2C">
            <w:pPr>
              <w:spacing w:after="0" w:line="240" w:lineRule="auto"/>
              <w:rPr>
                <w:rFonts w:ascii="Times New Roman" w:eastAsia="Times New Roman" w:hAnsi="Times New Roman" w:cs="Times New Roman"/>
                <w:bCs/>
                <w:color w:val="000000"/>
                <w:sz w:val="16"/>
                <w:szCs w:val="16"/>
                <w:lang w:eastAsia="ru-RU"/>
              </w:rPr>
            </w:pPr>
            <w:r w:rsidRPr="005E1551">
              <w:rPr>
                <w:rFonts w:ascii="Times New Roman" w:eastAsia="Times New Roman" w:hAnsi="Times New Roman" w:cs="Times New Roman"/>
                <w:bCs/>
                <w:color w:val="000000"/>
                <w:sz w:val="16"/>
                <w:szCs w:val="16"/>
                <w:lang w:eastAsia="ru-RU"/>
              </w:rPr>
              <w:t>1.2.3.</w:t>
            </w:r>
            <w:r>
              <w:rPr>
                <w:rFonts w:ascii="Times New Roman" w:eastAsia="Times New Roman" w:hAnsi="Times New Roman" w:cs="Times New Roman"/>
                <w:bCs/>
                <w:color w:val="000000"/>
                <w:sz w:val="16"/>
                <w:szCs w:val="16"/>
                <w:lang w:eastAsia="ru-RU"/>
              </w:rPr>
              <w:t xml:space="preserve"> Разработка и актуализация инвестиционной карты района</w:t>
            </w:r>
          </w:p>
        </w:tc>
        <w:tc>
          <w:tcPr>
            <w:tcW w:w="1117" w:type="dxa"/>
            <w:shd w:val="clear" w:color="auto" w:fill="FFFF00"/>
            <w:hideMark/>
          </w:tcPr>
          <w:p w:rsidR="005E1551" w:rsidRPr="005E1551" w:rsidRDefault="005E1551" w:rsidP="00D12E1C">
            <w:pPr>
              <w:spacing w:after="0" w:line="240" w:lineRule="auto"/>
              <w:ind w:left="-105" w:right="-97"/>
              <w:jc w:val="center"/>
              <w:rPr>
                <w:rFonts w:ascii="Times New Roman" w:eastAsia="Times New Roman" w:hAnsi="Times New Roman" w:cs="Times New Roman"/>
                <w:bCs/>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FFFF00"/>
            <w:hideMark/>
          </w:tcPr>
          <w:p w:rsidR="005E1551" w:rsidRPr="002B17D7" w:rsidRDefault="005E1551" w:rsidP="005E1551">
            <w:pPr>
              <w:spacing w:after="0" w:line="240" w:lineRule="auto"/>
              <w:ind w:left="-108" w:right="-12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актуализированной инвестиционной карты района</w:t>
            </w:r>
          </w:p>
        </w:tc>
        <w:tc>
          <w:tcPr>
            <w:tcW w:w="819" w:type="dxa"/>
            <w:shd w:val="clear" w:color="auto" w:fill="FFFF00"/>
            <w:noWrap/>
            <w:hideMark/>
          </w:tcPr>
          <w:p w:rsidR="005E1551" w:rsidRPr="002B17D7" w:rsidRDefault="005E1551" w:rsidP="005E155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 нет</w:t>
            </w:r>
          </w:p>
        </w:tc>
        <w:tc>
          <w:tcPr>
            <w:tcW w:w="907" w:type="dxa"/>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3" w:type="dxa"/>
            <w:shd w:val="clear" w:color="auto" w:fill="FFFF00"/>
            <w:noWrap/>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c>
          <w:tcPr>
            <w:tcW w:w="567" w:type="dxa"/>
            <w:shd w:val="clear" w:color="auto" w:fill="FFFF00"/>
            <w:noWrap/>
            <w:hideMark/>
          </w:tcPr>
          <w:p w:rsidR="005E1551" w:rsidRDefault="005E1551">
            <w:r w:rsidRPr="00FA4B08">
              <w:rPr>
                <w:rFonts w:ascii="Times New Roman" w:eastAsia="Times New Roman" w:hAnsi="Times New Roman" w:cs="Times New Roman"/>
                <w:color w:val="000000"/>
                <w:sz w:val="16"/>
                <w:szCs w:val="16"/>
                <w:lang w:eastAsia="ru-RU"/>
              </w:rPr>
              <w:t>да</w:t>
            </w:r>
          </w:p>
        </w:tc>
      </w:tr>
      <w:tr w:rsidR="005E1551" w:rsidRPr="002B17D7" w:rsidTr="005E1551">
        <w:trPr>
          <w:trHeight w:val="207"/>
        </w:trPr>
        <w:tc>
          <w:tcPr>
            <w:tcW w:w="2283"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1.2.</w:t>
            </w:r>
          </w:p>
        </w:tc>
        <w:tc>
          <w:tcPr>
            <w:tcW w:w="1117" w:type="dxa"/>
            <w:shd w:val="clear" w:color="auto" w:fill="FFFF00"/>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164,0</w:t>
            </w:r>
          </w:p>
        </w:tc>
        <w:tc>
          <w:tcPr>
            <w:tcW w:w="570" w:type="dxa"/>
            <w:shd w:val="clear" w:color="auto" w:fill="FFFF00"/>
            <w:hideMark/>
          </w:tcPr>
          <w:p w:rsidR="005E1551" w:rsidRPr="002B17D7" w:rsidRDefault="005E1551" w:rsidP="005E1551">
            <w:pPr>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164,0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5E1551" w:rsidRPr="002B17D7" w:rsidTr="005E1551">
        <w:trPr>
          <w:trHeight w:val="139"/>
        </w:trPr>
        <w:tc>
          <w:tcPr>
            <w:tcW w:w="2283"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1</w:t>
            </w:r>
          </w:p>
        </w:tc>
        <w:tc>
          <w:tcPr>
            <w:tcW w:w="1117" w:type="dxa"/>
            <w:shd w:val="clear" w:color="auto" w:fill="FFFF00"/>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FFFF00"/>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217,0</w:t>
            </w:r>
          </w:p>
        </w:tc>
        <w:tc>
          <w:tcPr>
            <w:tcW w:w="570" w:type="dxa"/>
            <w:shd w:val="clear" w:color="auto" w:fill="FFFF00"/>
            <w:hideMark/>
          </w:tcPr>
          <w:p w:rsidR="005E1551" w:rsidRPr="002B17D7" w:rsidRDefault="005E1551" w:rsidP="005E1551">
            <w:pPr>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217,0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FFFF00"/>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FFFF00"/>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5E1551" w:rsidRPr="002B17D7" w:rsidTr="002C2E24">
        <w:trPr>
          <w:trHeight w:val="105"/>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5E1551" w:rsidRPr="002B17D7" w:rsidTr="00D12E1C">
        <w:trPr>
          <w:trHeight w:val="144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санаторно - курортного дела</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ВУЗ, Чайковский информационно- туристический центр, туристические фирмы</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мониторингов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5E1551" w:rsidRPr="002B17D7" w:rsidTr="0079406E">
        <w:trPr>
          <w:trHeight w:val="855"/>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конференциях, </w:t>
            </w:r>
            <w:r w:rsidRPr="002B17D7">
              <w:rPr>
                <w:rFonts w:ascii="Times New Roman" w:eastAsia="Times New Roman" w:hAnsi="Times New Roman" w:cs="Times New Roman"/>
                <w:color w:val="000000"/>
                <w:sz w:val="16"/>
                <w:szCs w:val="16"/>
                <w:lang w:eastAsia="ru-RU"/>
              </w:rPr>
              <w:lastRenderedPageBreak/>
              <w:t>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Министерство, курирующее вопросы развития </w:t>
            </w:r>
            <w:r w:rsidRPr="002B17D7">
              <w:rPr>
                <w:rFonts w:ascii="Times New Roman" w:eastAsia="Times New Roman" w:hAnsi="Times New Roman" w:cs="Times New Roman"/>
                <w:color w:val="000000"/>
                <w:sz w:val="16"/>
                <w:szCs w:val="16"/>
                <w:lang w:eastAsia="ru-RU"/>
              </w:rPr>
              <w:lastRenderedPageBreak/>
              <w:t>туризма в Пермском крае, СРПТиРПР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5E1551" w:rsidRPr="002B17D7" w:rsidTr="0079406E">
        <w:trPr>
          <w:trHeight w:val="211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w:t>
            </w:r>
          </w:p>
        </w:tc>
      </w:tr>
      <w:tr w:rsidR="005E1551" w:rsidRPr="002B17D7" w:rsidTr="0079406E">
        <w:trPr>
          <w:trHeight w:val="77"/>
        </w:trPr>
        <w:tc>
          <w:tcPr>
            <w:tcW w:w="228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230</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69"/>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5E1551" w:rsidRPr="002B17D7" w:rsidTr="0079406E">
        <w:trPr>
          <w:trHeight w:val="1440"/>
        </w:trPr>
        <w:tc>
          <w:tcPr>
            <w:tcW w:w="2283" w:type="dxa"/>
            <w:vMerge w:val="restart"/>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2.2.1. Оказание содействия в деятельности туристического информационного центра</w:t>
            </w:r>
          </w:p>
        </w:tc>
        <w:tc>
          <w:tcPr>
            <w:tcW w:w="1117" w:type="dxa"/>
            <w:vMerge w:val="restart"/>
            <w:shd w:val="clear" w:color="auto" w:fill="auto"/>
            <w:hideMark/>
          </w:tcPr>
          <w:p w:rsidR="005E1551" w:rsidRPr="00936DD1"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Министерство, курирующее вопросы развития туризма в Пермском крае, СРПТиРПР АЧМР</w:t>
            </w:r>
          </w:p>
        </w:tc>
        <w:tc>
          <w:tcPr>
            <w:tcW w:w="1006" w:type="dxa"/>
            <w:vMerge w:val="restart"/>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p>
        </w:tc>
        <w:tc>
          <w:tcPr>
            <w:tcW w:w="4667" w:type="dxa"/>
            <w:gridSpan w:val="8"/>
            <w:vMerge w:val="restart"/>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консультаций информационно- туристического характера в год</w:t>
            </w:r>
          </w:p>
        </w:tc>
        <w:tc>
          <w:tcPr>
            <w:tcW w:w="819"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43"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6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170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180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190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210</w:t>
            </w:r>
          </w:p>
        </w:tc>
      </w:tr>
      <w:tr w:rsidR="005E1551" w:rsidRPr="002B17D7" w:rsidTr="0079406E">
        <w:trPr>
          <w:trHeight w:val="1440"/>
        </w:trPr>
        <w:tc>
          <w:tcPr>
            <w:tcW w:w="2283" w:type="dxa"/>
            <w:vMerge/>
            <w:shd w:val="clear" w:color="auto" w:fill="auto"/>
            <w:hideMark/>
          </w:tcPr>
          <w:p w:rsidR="005E1551" w:rsidRPr="002B17D7" w:rsidRDefault="005E1551" w:rsidP="00897F1D">
            <w:pPr>
              <w:rPr>
                <w:rFonts w:ascii="Calibri" w:eastAsia="Calibri" w:hAnsi="Calibri" w:cs="Times New Roman"/>
                <w:color w:val="000000"/>
                <w:sz w:val="16"/>
                <w:szCs w:val="16"/>
              </w:rPr>
            </w:pPr>
          </w:p>
        </w:tc>
        <w:tc>
          <w:tcPr>
            <w:tcW w:w="1117" w:type="dxa"/>
            <w:vMerge/>
            <w:shd w:val="clear" w:color="auto" w:fill="auto"/>
            <w:hideMark/>
          </w:tcPr>
          <w:p w:rsidR="005E1551" w:rsidRPr="002B17D7" w:rsidRDefault="005E1551" w:rsidP="00D12E1C">
            <w:pPr>
              <w:ind w:left="-105" w:right="-97"/>
              <w:rPr>
                <w:rFonts w:ascii="Calibri" w:eastAsia="Calibri" w:hAnsi="Calibri" w:cs="Times New Roman"/>
                <w:color w:val="000000"/>
                <w:sz w:val="16"/>
                <w:szCs w:val="16"/>
              </w:rPr>
            </w:pPr>
          </w:p>
        </w:tc>
        <w:tc>
          <w:tcPr>
            <w:tcW w:w="1006" w:type="dxa"/>
            <w:vMerge/>
            <w:shd w:val="clear" w:color="auto" w:fill="auto"/>
            <w:hideMark/>
          </w:tcPr>
          <w:p w:rsidR="005E1551" w:rsidRPr="002B17D7" w:rsidRDefault="005E1551" w:rsidP="00897F1D">
            <w:pPr>
              <w:rPr>
                <w:rFonts w:ascii="Calibri" w:eastAsia="Calibri" w:hAnsi="Calibri" w:cs="Times New Roman"/>
                <w:color w:val="000000"/>
                <w:sz w:val="16"/>
                <w:szCs w:val="16"/>
              </w:rPr>
            </w:pPr>
          </w:p>
        </w:tc>
        <w:tc>
          <w:tcPr>
            <w:tcW w:w="4667" w:type="dxa"/>
            <w:gridSpan w:val="8"/>
            <w:vMerge/>
            <w:shd w:val="clear" w:color="auto" w:fill="auto"/>
            <w:hideMark/>
          </w:tcPr>
          <w:p w:rsidR="005E1551" w:rsidRDefault="005E1551" w:rsidP="00897F1D">
            <w:pPr>
              <w:rPr>
                <w:rFonts w:ascii="Calibri" w:eastAsia="Calibri" w:hAnsi="Calibri" w:cs="Times New Roman"/>
                <w:color w:val="000000"/>
                <w:sz w:val="16"/>
                <w:szCs w:val="16"/>
              </w:rPr>
            </w:pPr>
          </w:p>
        </w:tc>
        <w:tc>
          <w:tcPr>
            <w:tcW w:w="1543" w:type="dxa"/>
            <w:shd w:val="clear" w:color="auto" w:fill="auto"/>
            <w:hideMark/>
          </w:tcPr>
          <w:p w:rsidR="005E1551" w:rsidRPr="00936DD1" w:rsidRDefault="005E155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посещений туристического портала в год</w:t>
            </w:r>
          </w:p>
        </w:tc>
        <w:tc>
          <w:tcPr>
            <w:tcW w:w="819"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936DD1" w:rsidRDefault="005E155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10 000</w:t>
            </w:r>
          </w:p>
        </w:tc>
        <w:tc>
          <w:tcPr>
            <w:tcW w:w="543"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11000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12000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13000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14000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15000</w:t>
            </w:r>
          </w:p>
        </w:tc>
        <w:tc>
          <w:tcPr>
            <w:tcW w:w="567" w:type="dxa"/>
            <w:shd w:val="clear" w:color="auto" w:fill="auto"/>
            <w:hideMark/>
          </w:tcPr>
          <w:p w:rsidR="005E1551" w:rsidRPr="00936DD1" w:rsidRDefault="005E1551" w:rsidP="00897F1D">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16000</w:t>
            </w:r>
          </w:p>
        </w:tc>
      </w:tr>
      <w:tr w:rsidR="005E1551" w:rsidRPr="002B17D7" w:rsidTr="0079406E">
        <w:trPr>
          <w:trHeight w:val="279"/>
        </w:trPr>
        <w:tc>
          <w:tcPr>
            <w:tcW w:w="228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2.2.</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раздела,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147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СРПТиРПР АЧМР, УКИ, КМПФКиС, администрации поселений, федеральный центр по </w:t>
            </w:r>
            <w:r w:rsidRPr="002B17D7">
              <w:rPr>
                <w:rFonts w:ascii="Times New Roman" w:eastAsia="Times New Roman" w:hAnsi="Times New Roman" w:cs="Times New Roman"/>
                <w:color w:val="000000"/>
                <w:sz w:val="16"/>
                <w:szCs w:val="16"/>
                <w:lang w:eastAsia="ru-RU"/>
              </w:rPr>
              <w:lastRenderedPageBreak/>
              <w:t>зимним видам спорта «Снежинка», организации туристической сферы,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информированных субъектов тур. бизнеса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5E1551" w:rsidRPr="002B17D7" w:rsidTr="0079406E">
        <w:trPr>
          <w:trHeight w:val="100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субъектов тур. бизнеса, от которых произведен сбор информации</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147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60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Бюджет поселений </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установленных указателей</w:t>
            </w:r>
          </w:p>
        </w:tc>
        <w:tc>
          <w:tcPr>
            <w:tcW w:w="819"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r>
      <w:tr w:rsidR="005E1551" w:rsidRPr="002B17D7" w:rsidTr="0079406E">
        <w:trPr>
          <w:trHeight w:val="245"/>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2.3.</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105</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1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165"/>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5E1551" w:rsidRPr="002B17D7" w:rsidTr="0079406E">
        <w:trPr>
          <w:trHeight w:val="1200"/>
        </w:trPr>
        <w:tc>
          <w:tcPr>
            <w:tcW w:w="2283" w:type="dxa"/>
            <w:vMerge w:val="restart"/>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новостных сообщений</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r>
      <w:tr w:rsidR="005E1551" w:rsidRPr="002B17D7" w:rsidTr="0079406E">
        <w:trPr>
          <w:trHeight w:val="126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5E1551" w:rsidRPr="002B17D7" w:rsidTr="0079406E">
        <w:trPr>
          <w:trHeight w:val="346"/>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2.4.2. Содействие в создании Центра развития ремесел и народных промыслов</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источники</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центра,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398"/>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2.4.3. Разработка  и изготовление ежегодного </w:t>
            </w:r>
            <w:r w:rsidRPr="002B17D7">
              <w:rPr>
                <w:rFonts w:ascii="Times New Roman" w:eastAsia="Times New Roman" w:hAnsi="Times New Roman" w:cs="Times New Roman"/>
                <w:color w:val="000000"/>
                <w:sz w:val="16"/>
                <w:szCs w:val="16"/>
                <w:lang w:eastAsia="ru-RU"/>
              </w:rPr>
              <w:lastRenderedPageBreak/>
              <w:t>единого событийного календаря  мероприятий района, путеводителя по району, туристической карты района, в том числе на английском языке</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СРПТиРПР АЧМР, </w:t>
            </w:r>
            <w:r w:rsidRPr="002B17D7">
              <w:rPr>
                <w:rFonts w:ascii="Times New Roman" w:eastAsia="Times New Roman" w:hAnsi="Times New Roman" w:cs="Times New Roman"/>
                <w:color w:val="000000"/>
                <w:sz w:val="16"/>
                <w:szCs w:val="16"/>
                <w:lang w:eastAsia="ru-RU"/>
              </w:rPr>
              <w:lastRenderedPageBreak/>
              <w:t>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экземпляров </w:t>
            </w:r>
            <w:r w:rsidRPr="002B17D7">
              <w:rPr>
                <w:rFonts w:ascii="Times New Roman" w:eastAsia="Times New Roman" w:hAnsi="Times New Roman" w:cs="Times New Roman"/>
                <w:color w:val="000000"/>
                <w:sz w:val="16"/>
                <w:szCs w:val="16"/>
                <w:lang w:eastAsia="ru-RU"/>
              </w:rPr>
              <w:lastRenderedPageBreak/>
              <w:t>ежегодного единого событийного календаря  мероприятий района, путеводителя по району, туристической карты района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r>
      <w:tr w:rsidR="005E1551" w:rsidRPr="002B17D7" w:rsidTr="0079406E">
        <w:trPr>
          <w:trHeight w:val="96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ежегодный единый событийный календарь  мероприятий района, путеводитель по району, туристическая карта района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48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154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5E1551" w:rsidRPr="002B17D7" w:rsidTr="0079406E">
        <w:trPr>
          <w:trHeight w:val="72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фильма/ролика, да/нет</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5E1551" w:rsidRPr="002B17D7" w:rsidTr="0079406E">
        <w:trPr>
          <w:trHeight w:val="375"/>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5E1551" w:rsidRPr="002B17D7" w:rsidTr="0079406E">
        <w:trPr>
          <w:trHeight w:val="25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посетителей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r>
      <w:tr w:rsidR="005E1551" w:rsidRPr="002B17D7" w:rsidTr="0079406E">
        <w:trPr>
          <w:trHeight w:val="60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распространенных туристско-информационных материалов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2.4.7. Организация и проведение информационных туров для туристических компаний (туроператоров и турагентов), СМИ</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туристические компании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467</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5E1551" w:rsidRPr="002B17D7" w:rsidTr="0079406E">
        <w:trPr>
          <w:trHeight w:val="114"/>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туристических компаний – участников мероприятия</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2.4.8. Разработка и сопровождение туристического сайта Чайковского муниципального района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посещений сайта  в год</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30000</w:t>
            </w:r>
          </w:p>
        </w:tc>
        <w:tc>
          <w:tcPr>
            <w:tcW w:w="543"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90000</w:t>
            </w:r>
          </w:p>
        </w:tc>
        <w:tc>
          <w:tcPr>
            <w:tcW w:w="567" w:type="dxa"/>
            <w:shd w:val="clear" w:color="auto" w:fill="auto"/>
            <w:hideMark/>
          </w:tcPr>
          <w:p w:rsidR="005E1551" w:rsidRPr="002B17D7" w:rsidRDefault="005E1551"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100000</w:t>
            </w:r>
          </w:p>
        </w:tc>
      </w:tr>
      <w:tr w:rsidR="005E1551" w:rsidRPr="002B17D7" w:rsidTr="0079406E">
        <w:trPr>
          <w:trHeight w:val="960"/>
        </w:trPr>
        <w:tc>
          <w:tcPr>
            <w:tcW w:w="2283" w:type="dxa"/>
            <w:shd w:val="clear" w:color="auto" w:fill="auto"/>
            <w:hideMark/>
          </w:tcPr>
          <w:p w:rsidR="005E1551" w:rsidRPr="002C2E24" w:rsidRDefault="005E1551" w:rsidP="002C2E24">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3</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5E1551" w:rsidRPr="002C2E24" w:rsidRDefault="005E1551"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r>
      <w:tr w:rsidR="005E1551" w:rsidRPr="002B17D7" w:rsidTr="0079406E">
        <w:trPr>
          <w:trHeight w:val="209"/>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2.4.</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2104,5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619,5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1754,5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269,5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546"/>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89"/>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субъекты бизнеса</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проектов</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78</w:t>
            </w:r>
          </w:p>
        </w:tc>
        <w:tc>
          <w:tcPr>
            <w:tcW w:w="570"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5E1551" w:rsidRPr="002B17D7" w:rsidRDefault="005E1551"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r>
      <w:tr w:rsidR="005E1551" w:rsidRPr="002B17D7" w:rsidTr="0079406E">
        <w:trPr>
          <w:trHeight w:val="48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r>
      <w:tr w:rsidR="005E1551" w:rsidRPr="002B17D7" w:rsidTr="0079406E">
        <w:trPr>
          <w:trHeight w:val="480"/>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2.5.3. Реализация проекта «Создание особой экономической зоны ТР-типа»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определяется после разработки концептупального плана</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79406E">
        <w:trPr>
          <w:trHeight w:val="145"/>
        </w:trPr>
        <w:tc>
          <w:tcPr>
            <w:tcW w:w="2283" w:type="dxa"/>
            <w:shd w:val="clear" w:color="auto" w:fill="auto"/>
            <w:hideMark/>
          </w:tcPr>
          <w:p w:rsidR="005E1551" w:rsidRPr="002B17D7" w:rsidRDefault="005E1551"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2.5.</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78</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2C2E24">
        <w:trPr>
          <w:trHeight w:val="77"/>
        </w:trPr>
        <w:tc>
          <w:tcPr>
            <w:tcW w:w="16287" w:type="dxa"/>
            <w:gridSpan w:val="21"/>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2.6. Повышение качества туристских услуг</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1. Подготовка кадров для туристической отрасли</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1006"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семинаров</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 Организация проведения обучающих семинаров (для работников, занятых в сфере туризма и гостеприимства, а также сопутствующих отраслях)</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образовательные учреждения</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695" w:type="dxa"/>
            <w:shd w:val="clear" w:color="auto" w:fill="auto"/>
            <w:noWrap/>
            <w:vAlign w:val="bottom"/>
            <w:hideMark/>
          </w:tcPr>
          <w:p w:rsidR="005E1551" w:rsidRPr="002B17D7" w:rsidRDefault="005E1551"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70"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300"/>
        </w:trPr>
        <w:tc>
          <w:tcPr>
            <w:tcW w:w="2283" w:type="dxa"/>
            <w:vMerge w:val="restart"/>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администрации поселений, предприятия туриндустрии, подрядчики</w:t>
            </w:r>
          </w:p>
        </w:tc>
        <w:tc>
          <w:tcPr>
            <w:tcW w:w="1006"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w:t>
            </w:r>
          </w:p>
        </w:tc>
        <w:tc>
          <w:tcPr>
            <w:tcW w:w="570"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конкурса</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5E1551" w:rsidRPr="002B17D7" w:rsidTr="0079406E">
        <w:trPr>
          <w:trHeight w:val="705"/>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5E1551" w:rsidRPr="002B17D7" w:rsidTr="0079406E">
        <w:trPr>
          <w:trHeight w:val="31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6.</w:t>
            </w:r>
          </w:p>
        </w:tc>
        <w:tc>
          <w:tcPr>
            <w:tcW w:w="1117" w:type="dxa"/>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235</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5E1551" w:rsidRPr="002B17D7" w:rsidTr="0079406E">
        <w:trPr>
          <w:trHeight w:val="77"/>
        </w:trPr>
        <w:tc>
          <w:tcPr>
            <w:tcW w:w="2283" w:type="dxa"/>
            <w:vMerge w:val="restart"/>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Итого по подпрограмме 2</w:t>
            </w:r>
          </w:p>
        </w:tc>
        <w:tc>
          <w:tcPr>
            <w:tcW w:w="1117" w:type="dxa"/>
            <w:vMerge w:val="restart"/>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2752,5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697,5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2402,5</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216"/>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70"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D12E1C">
        <w:trPr>
          <w:trHeight w:val="70"/>
        </w:trPr>
        <w:tc>
          <w:tcPr>
            <w:tcW w:w="2283" w:type="dxa"/>
            <w:vMerge/>
            <w:vAlign w:val="center"/>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Бюджет поселения</w:t>
            </w:r>
          </w:p>
        </w:tc>
        <w:tc>
          <w:tcPr>
            <w:tcW w:w="695"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70"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77"/>
        </w:trPr>
        <w:tc>
          <w:tcPr>
            <w:tcW w:w="16287" w:type="dxa"/>
            <w:gridSpan w:val="21"/>
            <w:shd w:val="clear" w:color="auto" w:fill="auto"/>
            <w:noWrap/>
            <w:vAlign w:val="bottom"/>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tc>
      </w:tr>
      <w:tr w:rsidR="005E1551" w:rsidRPr="002B17D7" w:rsidTr="002C2E24">
        <w:trPr>
          <w:trHeight w:val="300"/>
        </w:trPr>
        <w:tc>
          <w:tcPr>
            <w:tcW w:w="16287" w:type="dxa"/>
            <w:gridSpan w:val="21"/>
            <w:shd w:val="clear" w:color="auto" w:fill="auto"/>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5E1551" w:rsidRPr="002B17D7" w:rsidTr="002C2E24">
        <w:trPr>
          <w:trHeight w:val="182"/>
        </w:trPr>
        <w:tc>
          <w:tcPr>
            <w:tcW w:w="16287" w:type="dxa"/>
            <w:gridSpan w:val="21"/>
            <w:shd w:val="clear" w:color="auto" w:fill="auto"/>
            <w:vAlign w:val="center"/>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5E1551" w:rsidRPr="002B17D7" w:rsidTr="0079406E">
        <w:trPr>
          <w:trHeight w:val="1200"/>
        </w:trPr>
        <w:tc>
          <w:tcPr>
            <w:tcW w:w="2283" w:type="dxa"/>
            <w:shd w:val="clear" w:color="000000" w:fill="FFFFFF"/>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117" w:type="dxa"/>
            <w:shd w:val="clear" w:color="auto" w:fill="auto"/>
            <w:hideMark/>
          </w:tcPr>
          <w:p w:rsidR="005E1551" w:rsidRPr="002B17D7" w:rsidRDefault="005E1551" w:rsidP="00D12E1C">
            <w:pPr>
              <w:spacing w:after="0" w:line="240" w:lineRule="auto"/>
              <w:ind w:left="-105" w:right="-97"/>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850C99" w:rsidRDefault="005E1551"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Обращения  СМСП по факту административных барьеров</w:t>
            </w:r>
          </w:p>
        </w:tc>
        <w:tc>
          <w:tcPr>
            <w:tcW w:w="819"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r>
              <w:rPr>
                <w:rFonts w:ascii="Times New Roman" w:eastAsia="Times New Roman" w:hAnsi="Times New Roman" w:cs="Times New Roman"/>
                <w:color w:val="000000"/>
                <w:sz w:val="16"/>
                <w:szCs w:val="16"/>
                <w:lang w:eastAsia="ru-RU"/>
              </w:rPr>
              <w:t>/</w:t>
            </w: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5E1551" w:rsidRPr="00850C99" w:rsidRDefault="005E1551"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r>
      <w:tr w:rsidR="005E1551" w:rsidRPr="002B17D7" w:rsidTr="0079406E">
        <w:trPr>
          <w:trHeight w:val="96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3.1.2. Подготовка нормативных правовых актов, регламентирующих финансовую, имущественную поддержку СМСП</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Шт.</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5E1551" w:rsidRPr="002B17D7" w:rsidTr="0079406E">
        <w:trPr>
          <w:trHeight w:val="120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оказанных консультаций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r>
      <w:tr w:rsidR="005E1551" w:rsidRPr="002B17D7" w:rsidTr="0079406E">
        <w:trPr>
          <w:trHeight w:val="720"/>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3.1.4. Деятельность НО «ЧМФПМП» как Центра поддержки предпринимательства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НО «ЧМФПМП»</w:t>
            </w:r>
          </w:p>
        </w:tc>
        <w:tc>
          <w:tcPr>
            <w:tcW w:w="1006" w:type="dxa"/>
            <w:shd w:val="clear" w:color="auto" w:fill="auto"/>
            <w:noWrap/>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E1551" w:rsidRPr="002B17D7" w:rsidRDefault="005E1551" w:rsidP="007A74F7">
            <w:pPr>
              <w:spacing w:after="0" w:line="240" w:lineRule="auto"/>
              <w:ind w:right="-12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r>
      <w:tr w:rsidR="005E1551" w:rsidRPr="002B17D7" w:rsidTr="0079406E">
        <w:trPr>
          <w:trHeight w:val="1920"/>
        </w:trPr>
        <w:tc>
          <w:tcPr>
            <w:tcW w:w="2283" w:type="dxa"/>
            <w:shd w:val="clear" w:color="auto" w:fill="auto"/>
            <w:hideMark/>
          </w:tcPr>
          <w:p w:rsidR="005E1551" w:rsidRPr="002B17D7" w:rsidRDefault="005E1551" w:rsidP="00755F68">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3.1.5. Организация и проведение конференций, форумов, научно-,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5E1551" w:rsidRPr="002B17D7" w:rsidTr="0079406E">
        <w:trPr>
          <w:trHeight w:val="129"/>
        </w:trPr>
        <w:tc>
          <w:tcPr>
            <w:tcW w:w="228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3.1. </w:t>
            </w:r>
          </w:p>
        </w:tc>
        <w:tc>
          <w:tcPr>
            <w:tcW w:w="1117" w:type="dxa"/>
            <w:shd w:val="clear" w:color="auto" w:fill="auto"/>
            <w:hideMark/>
          </w:tcPr>
          <w:p w:rsidR="005E1551" w:rsidRPr="002B17D7" w:rsidRDefault="005E1551"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255</w:t>
            </w:r>
          </w:p>
        </w:tc>
        <w:tc>
          <w:tcPr>
            <w:tcW w:w="570"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30</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5E1551" w:rsidRPr="002B17D7" w:rsidRDefault="005E1551"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1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5E1551" w:rsidRPr="002B17D7" w:rsidTr="002C2E24">
        <w:trPr>
          <w:trHeight w:val="177"/>
        </w:trPr>
        <w:tc>
          <w:tcPr>
            <w:tcW w:w="12885" w:type="dxa"/>
            <w:gridSpan w:val="15"/>
            <w:shd w:val="clear" w:color="auto" w:fill="auto"/>
            <w:hideMark/>
          </w:tcPr>
          <w:p w:rsidR="005E1551" w:rsidRPr="002B17D7" w:rsidRDefault="005E1551"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67" w:type="dxa"/>
            <w:shd w:val="clear" w:color="auto" w:fill="auto"/>
            <w:vAlign w:val="bottom"/>
            <w:hideMark/>
          </w:tcPr>
          <w:p w:rsidR="005E1551" w:rsidRPr="002B17D7" w:rsidRDefault="005E1551" w:rsidP="002B17D7">
            <w:pPr>
              <w:spacing w:after="0" w:line="240" w:lineRule="auto"/>
              <w:rPr>
                <w:rFonts w:ascii="Times New Roman" w:eastAsia="Times New Roman" w:hAnsi="Times New Roman" w:cs="Times New Roman"/>
                <w:color w:val="000000"/>
                <w:sz w:val="16"/>
                <w:szCs w:val="16"/>
                <w:lang w:eastAsia="ru-RU"/>
              </w:rPr>
            </w:pP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5E1551" w:rsidRPr="002B17D7" w:rsidRDefault="005E1551"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960"/>
        </w:trPr>
        <w:tc>
          <w:tcPr>
            <w:tcW w:w="2283" w:type="dxa"/>
            <w:shd w:val="clear" w:color="auto" w:fill="auto"/>
            <w:hideMark/>
          </w:tcPr>
          <w:p w:rsidR="00EE758F" w:rsidRPr="00755F68" w:rsidRDefault="00EE758F" w:rsidP="00AE34EC">
            <w:pPr>
              <w:rPr>
                <w:rFonts w:ascii="Times New Roman" w:hAnsi="Times New Roman" w:cs="Times New Roman"/>
                <w:color w:val="000000"/>
                <w:sz w:val="16"/>
                <w:szCs w:val="16"/>
              </w:rPr>
            </w:pPr>
            <w:r w:rsidRPr="00755F68">
              <w:rPr>
                <w:rFonts w:ascii="Times New Roman" w:hAnsi="Times New Roman" w:cs="Times New Roman"/>
                <w:color w:val="000000"/>
                <w:sz w:val="16"/>
                <w:szCs w:val="16"/>
              </w:rPr>
              <w:t>3.2.1. Осуществление микрофинансовой деятельности НО ЧМФПМП». Совершенствование системы выдачи микрозаймов СМСП</w:t>
            </w:r>
          </w:p>
        </w:tc>
        <w:tc>
          <w:tcPr>
            <w:tcW w:w="1117" w:type="dxa"/>
            <w:shd w:val="clear" w:color="auto" w:fill="auto"/>
            <w:hideMark/>
          </w:tcPr>
          <w:p w:rsidR="00EE758F" w:rsidRPr="00755F68" w:rsidRDefault="00EE758F" w:rsidP="00AE34EC">
            <w:pPr>
              <w:rPr>
                <w:rFonts w:ascii="Times New Roman" w:hAnsi="Times New Roman" w:cs="Times New Roman"/>
                <w:color w:val="000000"/>
                <w:sz w:val="16"/>
                <w:szCs w:val="16"/>
              </w:rPr>
            </w:pPr>
            <w:r w:rsidRPr="00755F68">
              <w:rPr>
                <w:rFonts w:ascii="Times New Roman" w:hAnsi="Times New Roman" w:cs="Times New Roman"/>
                <w:color w:val="000000"/>
                <w:sz w:val="16"/>
                <w:szCs w:val="16"/>
              </w:rPr>
              <w:t xml:space="preserve">НО «ЧМФПМП», СРПТиРПР АЧМР </w:t>
            </w:r>
          </w:p>
        </w:tc>
        <w:tc>
          <w:tcPr>
            <w:tcW w:w="1006" w:type="dxa"/>
            <w:shd w:val="clear" w:color="auto" w:fill="auto"/>
            <w:hideMark/>
          </w:tcPr>
          <w:p w:rsidR="00EE758F" w:rsidRPr="00755F68" w:rsidRDefault="00EE758F" w:rsidP="00AE34EC">
            <w:pPr>
              <w:rPr>
                <w:rFonts w:ascii="Times New Roman" w:hAnsi="Times New Roman" w:cs="Times New Roman"/>
                <w:color w:val="000000"/>
                <w:sz w:val="16"/>
                <w:szCs w:val="16"/>
              </w:rPr>
            </w:pPr>
            <w:r w:rsidRPr="00755F68">
              <w:rPr>
                <w:rFonts w:ascii="Times New Roman" w:hAnsi="Times New Roman" w:cs="Times New Roman"/>
                <w:color w:val="000000"/>
                <w:sz w:val="16"/>
                <w:szCs w:val="16"/>
              </w:rPr>
              <w:t>Средства федерального, краевого бюджета и бюджета района</w:t>
            </w:r>
          </w:p>
        </w:tc>
        <w:tc>
          <w:tcPr>
            <w:tcW w:w="4667" w:type="dxa"/>
            <w:gridSpan w:val="8"/>
            <w:shd w:val="clear" w:color="auto" w:fill="auto"/>
            <w:hideMark/>
          </w:tcPr>
          <w:p w:rsidR="00EE758F" w:rsidRPr="00755F68" w:rsidRDefault="00EE758F" w:rsidP="00AE34EC">
            <w:pPr>
              <w:jc w:val="center"/>
              <w:rPr>
                <w:rFonts w:ascii="Times New Roman" w:hAnsi="Times New Roman" w:cs="Times New Roman"/>
                <w:color w:val="000000"/>
                <w:sz w:val="16"/>
                <w:szCs w:val="16"/>
              </w:rPr>
            </w:pPr>
            <w:r w:rsidRPr="00755F68">
              <w:rPr>
                <w:rFonts w:ascii="Times New Roman" w:hAnsi="Times New Roman" w:cs="Times New Roman"/>
                <w:color w:val="000000"/>
                <w:sz w:val="16"/>
                <w:szCs w:val="16"/>
              </w:rPr>
              <w:t xml:space="preserve">Средства ранее перечислены  НО «ЧМФПМП»на основании Соглашений, заключенных между администрацией муниципального района и Фондом,  в виде субсидий  в рамках реализации мероприятий программы </w:t>
            </w:r>
            <w:r w:rsidRPr="00755F68">
              <w:rPr>
                <w:rFonts w:ascii="Times New Roman" w:hAnsi="Times New Roman" w:cs="Times New Roman"/>
                <w:sz w:val="16"/>
                <w:szCs w:val="16"/>
              </w:rPr>
              <w:t>«Развитие малого и среднего предпринимательства в Чайковском муниципальном районе на 2009-2011 годы»</w:t>
            </w:r>
          </w:p>
        </w:tc>
        <w:tc>
          <w:tcPr>
            <w:tcW w:w="1543" w:type="dxa"/>
            <w:shd w:val="clear" w:color="auto" w:fill="auto"/>
            <w:hideMark/>
          </w:tcPr>
          <w:p w:rsidR="00EE758F" w:rsidRPr="00755F68" w:rsidRDefault="00EE758F" w:rsidP="00AE34EC">
            <w:pPr>
              <w:rPr>
                <w:rFonts w:ascii="Times New Roman" w:hAnsi="Times New Roman" w:cs="Times New Roman"/>
                <w:color w:val="000000"/>
                <w:sz w:val="16"/>
                <w:szCs w:val="16"/>
              </w:rPr>
            </w:pPr>
            <w:r w:rsidRPr="00755F68">
              <w:rPr>
                <w:rFonts w:ascii="Times New Roman" w:hAnsi="Times New Roman" w:cs="Times New Roman"/>
                <w:color w:val="000000"/>
                <w:sz w:val="16"/>
                <w:szCs w:val="16"/>
              </w:rPr>
              <w:t>Количество выданных микрозаймов</w:t>
            </w:r>
          </w:p>
        </w:tc>
        <w:tc>
          <w:tcPr>
            <w:tcW w:w="819" w:type="dxa"/>
            <w:shd w:val="clear" w:color="auto" w:fill="auto"/>
            <w:hideMark/>
          </w:tcPr>
          <w:p w:rsidR="00EE758F" w:rsidRPr="00755F68" w:rsidRDefault="00EE758F" w:rsidP="00AE34EC">
            <w:pPr>
              <w:jc w:val="center"/>
              <w:rPr>
                <w:rFonts w:ascii="Times New Roman" w:hAnsi="Times New Roman" w:cs="Times New Roman"/>
                <w:color w:val="0000FF"/>
                <w:sz w:val="16"/>
                <w:szCs w:val="16"/>
              </w:rPr>
            </w:pPr>
            <w:r w:rsidRPr="00755F68">
              <w:rPr>
                <w:rFonts w:ascii="Times New Roman" w:hAnsi="Times New Roman" w:cs="Times New Roman"/>
                <w:color w:val="0000FF"/>
                <w:sz w:val="16"/>
                <w:szCs w:val="16"/>
              </w:rPr>
              <w:t>Ед.</w:t>
            </w:r>
          </w:p>
        </w:tc>
        <w:tc>
          <w:tcPr>
            <w:tcW w:w="90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1</w:t>
            </w:r>
          </w:p>
        </w:tc>
        <w:tc>
          <w:tcPr>
            <w:tcW w:w="543"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1</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1</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2</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2</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2</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3</w:t>
            </w:r>
          </w:p>
        </w:tc>
        <w:tc>
          <w:tcPr>
            <w:tcW w:w="567" w:type="dxa"/>
            <w:shd w:val="clear" w:color="auto" w:fill="auto"/>
            <w:hideMark/>
          </w:tcPr>
          <w:p w:rsidR="00EE758F" w:rsidRPr="00755F68" w:rsidRDefault="00EE758F" w:rsidP="00AE34EC">
            <w:pPr>
              <w:jc w:val="right"/>
              <w:rPr>
                <w:rFonts w:ascii="Times New Roman" w:hAnsi="Times New Roman" w:cs="Times New Roman"/>
                <w:color w:val="0000FF"/>
                <w:sz w:val="16"/>
                <w:szCs w:val="16"/>
              </w:rPr>
            </w:pPr>
            <w:r w:rsidRPr="00755F68">
              <w:rPr>
                <w:rFonts w:ascii="Times New Roman" w:hAnsi="Times New Roman" w:cs="Times New Roman"/>
                <w:color w:val="0000FF"/>
                <w:sz w:val="16"/>
                <w:szCs w:val="16"/>
              </w:rPr>
              <w:t>3</w:t>
            </w:r>
          </w:p>
        </w:tc>
      </w:tr>
      <w:tr w:rsidR="00EE758F" w:rsidRPr="002B17D7" w:rsidTr="0079406E">
        <w:trPr>
          <w:trHeight w:val="480"/>
        </w:trPr>
        <w:tc>
          <w:tcPr>
            <w:tcW w:w="228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2200</w:t>
            </w:r>
          </w:p>
        </w:tc>
        <w:tc>
          <w:tcPr>
            <w:tcW w:w="570"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1543" w:type="dxa"/>
            <w:shd w:val="clear" w:color="auto" w:fill="auto"/>
            <w:hideMark/>
          </w:tcPr>
          <w:p w:rsidR="00EE758F" w:rsidRPr="002B17D7" w:rsidRDefault="00EE758F" w:rsidP="007A74F7">
            <w:pPr>
              <w:spacing w:after="0" w:line="240" w:lineRule="auto"/>
              <w:ind w:right="-12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19"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EE758F" w:rsidRPr="002B17D7" w:rsidTr="0079406E">
        <w:trPr>
          <w:trHeight w:val="72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EE758F" w:rsidRPr="002B17D7" w:rsidTr="0079406E">
        <w:trPr>
          <w:trHeight w:val="540"/>
        </w:trPr>
        <w:tc>
          <w:tcPr>
            <w:tcW w:w="2283" w:type="dxa"/>
            <w:vMerge w:val="restart"/>
            <w:shd w:val="clear" w:color="auto" w:fill="auto"/>
            <w:hideMark/>
          </w:tcPr>
          <w:p w:rsidR="00EE758F" w:rsidRPr="002B17D7" w:rsidRDefault="00755F68" w:rsidP="00755F68">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w:t>
            </w:r>
            <w:r w:rsidRPr="00755F68">
              <w:rPr>
                <w:rFonts w:ascii="Times New Roman" w:eastAsia="Times New Roman" w:hAnsi="Times New Roman" w:cs="Times New Roman"/>
                <w:color w:val="000000"/>
                <w:sz w:val="16"/>
                <w:szCs w:val="16"/>
                <w:lang w:eastAsia="ru-RU"/>
              </w:rPr>
              <w:t>3</w:t>
            </w:r>
            <w:r w:rsidRPr="00755F68">
              <w:rPr>
                <w:rFonts w:ascii="Times New Roman" w:hAnsi="Times New Roman" w:cs="Times New Roman"/>
                <w:sz w:val="16"/>
                <w:szCs w:val="16"/>
              </w:rPr>
              <w:t xml:space="preserve">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w:t>
            </w:r>
            <w:r w:rsidRPr="00755F68">
              <w:rPr>
                <w:rFonts w:ascii="Times New Roman" w:hAnsi="Times New Roman" w:cs="Times New Roman"/>
                <w:sz w:val="16"/>
                <w:szCs w:val="16"/>
              </w:rPr>
              <w:lastRenderedPageBreak/>
              <w:t>оборудования, включая затраты на монтаж оборудования</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543"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EE758F" w:rsidRPr="002B17D7" w:rsidRDefault="00755F68"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72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EE758F" w:rsidRPr="002B17D7" w:rsidRDefault="00EE758F"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326,771</w:t>
            </w:r>
          </w:p>
        </w:tc>
        <w:tc>
          <w:tcPr>
            <w:tcW w:w="570" w:type="dxa"/>
            <w:shd w:val="clear" w:color="000000" w:fill="FFFFFF"/>
            <w:hideMark/>
          </w:tcPr>
          <w:p w:rsidR="00EE758F" w:rsidRPr="002B17D7" w:rsidRDefault="00EE758F" w:rsidP="007A74F7">
            <w:pPr>
              <w:spacing w:after="0" w:line="240" w:lineRule="auto"/>
              <w:ind w:left="-119" w:right="-111"/>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156,771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Pr="002B17D7">
              <w:rPr>
                <w:rFonts w:ascii="Times New Roman" w:eastAsia="Times New Roman" w:hAnsi="Times New Roman" w:cs="Times New Roman"/>
                <w:color w:val="000000"/>
                <w:sz w:val="16"/>
                <w:szCs w:val="16"/>
                <w:lang w:eastAsia="ru-RU"/>
              </w:rPr>
              <w:t>000</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Pr="002B17D7">
              <w:rPr>
                <w:rFonts w:ascii="Times New Roman" w:eastAsia="Times New Roman" w:hAnsi="Times New Roman" w:cs="Times New Roman"/>
                <w:color w:val="000000"/>
                <w:sz w:val="16"/>
                <w:szCs w:val="16"/>
                <w:lang w:eastAsia="ru-RU"/>
              </w:rPr>
              <w:t>000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restart"/>
            <w:shd w:val="clear" w:color="auto" w:fill="auto"/>
            <w:hideMark/>
          </w:tcPr>
          <w:p w:rsidR="00EE758F" w:rsidRPr="002B17D7" w:rsidRDefault="00EE758F" w:rsidP="00755F68">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3.2.4. </w:t>
            </w:r>
            <w:r w:rsidR="00755F68" w:rsidRPr="00693C09">
              <w:rPr>
                <w:rFonts w:ascii="Times New Roman" w:hAnsi="Times New Roman" w:cs="Times New Roman"/>
                <w:color w:val="000000"/>
                <w:sz w:val="16"/>
                <w:szCs w:val="16"/>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14"/>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50"/>
        </w:trPr>
        <w:tc>
          <w:tcPr>
            <w:tcW w:w="2283" w:type="dxa"/>
            <w:vMerge w:val="restart"/>
            <w:shd w:val="clear" w:color="auto" w:fill="auto"/>
            <w:hideMark/>
          </w:tcPr>
          <w:p w:rsidR="00EE758F" w:rsidRPr="002B17D7" w:rsidRDefault="00EE758F" w:rsidP="00693C0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3.2.5. </w:t>
            </w:r>
            <w:r w:rsidR="00693C09" w:rsidRPr="00693C09">
              <w:rPr>
                <w:rFonts w:ascii="Times New Roman" w:hAnsi="Times New Roman" w:cs="Times New Roman"/>
                <w:bCs/>
                <w:color w:val="000000"/>
                <w:sz w:val="16"/>
                <w:szCs w:val="16"/>
              </w:rPr>
              <w:t>С</w:t>
            </w:r>
            <w:r w:rsidR="00693C09" w:rsidRPr="00693C09">
              <w:rPr>
                <w:rFonts w:ascii="Times New Roman" w:hAnsi="Times New Roman" w:cs="Times New Roman"/>
                <w:sz w:val="16"/>
                <w:szCs w:val="16"/>
              </w:rPr>
              <w:t>убсидии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1117" w:type="dxa"/>
            <w:vMerge w:val="restart"/>
            <w:shd w:val="clear" w:color="auto" w:fill="auto"/>
            <w:hideMark/>
          </w:tcPr>
          <w:p w:rsidR="00EE758F" w:rsidRPr="002B17D7" w:rsidRDefault="00693C09" w:rsidP="00D12E1C">
            <w:pPr>
              <w:spacing w:after="0" w:line="240" w:lineRule="auto"/>
              <w:ind w:left="-105" w:right="-97"/>
              <w:rPr>
                <w:rFonts w:ascii="Times New Roman" w:eastAsia="Times New Roman" w:hAnsi="Times New Roman" w:cs="Times New Roman"/>
                <w:color w:val="000000"/>
                <w:sz w:val="16"/>
                <w:szCs w:val="16"/>
                <w:lang w:eastAsia="ru-RU"/>
              </w:rPr>
            </w:pPr>
            <w:r w:rsidRPr="00103354">
              <w:rPr>
                <w:color w:val="000000"/>
                <w:sz w:val="16"/>
                <w:szCs w:val="16"/>
              </w:rPr>
              <w:t>НО «ЧМФПМП», 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СМСП</w:t>
            </w:r>
          </w:p>
        </w:tc>
        <w:tc>
          <w:tcPr>
            <w:tcW w:w="819"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225"/>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80"/>
        </w:trPr>
        <w:tc>
          <w:tcPr>
            <w:tcW w:w="2283" w:type="dxa"/>
            <w:vMerge w:val="restart"/>
            <w:shd w:val="clear" w:color="auto" w:fill="auto"/>
            <w:hideMark/>
          </w:tcPr>
          <w:p w:rsidR="00EE758F" w:rsidRPr="002B17D7" w:rsidRDefault="00EE758F" w:rsidP="00693C09">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3.2.6. </w:t>
            </w:r>
            <w:r w:rsidR="00693C09" w:rsidRPr="00693C09">
              <w:rPr>
                <w:rFonts w:ascii="Times New Roman" w:hAnsi="Times New Roman" w:cs="Times New Roman"/>
                <w:color w:val="000000"/>
                <w:sz w:val="16"/>
                <w:szCs w:val="16"/>
              </w:rPr>
              <w:t>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EE758F" w:rsidRPr="002B17D7" w:rsidRDefault="00EE758F" w:rsidP="00BF016D">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СМСП</w:t>
            </w:r>
          </w:p>
        </w:tc>
        <w:tc>
          <w:tcPr>
            <w:tcW w:w="819"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189"/>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615"/>
        </w:trPr>
        <w:tc>
          <w:tcPr>
            <w:tcW w:w="2283" w:type="dxa"/>
            <w:vMerge w:val="restart"/>
            <w:shd w:val="clear" w:color="auto" w:fill="auto"/>
            <w:hideMark/>
          </w:tcPr>
          <w:p w:rsidR="00EE758F" w:rsidRPr="002B17D7" w:rsidRDefault="00EE758F" w:rsidP="00693C09">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3.2.7. </w:t>
            </w:r>
            <w:r w:rsidR="00693C09" w:rsidRPr="00693C09">
              <w:rPr>
                <w:rFonts w:ascii="Times New Roman" w:hAnsi="Times New Roman" w:cs="Times New Roman"/>
                <w:sz w:val="16"/>
                <w:szCs w:val="16"/>
              </w:rPr>
              <w:t>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585"/>
        </w:trPr>
        <w:tc>
          <w:tcPr>
            <w:tcW w:w="2283" w:type="dxa"/>
            <w:vMerge w:val="restart"/>
            <w:shd w:val="clear" w:color="auto" w:fill="auto"/>
            <w:hideMark/>
          </w:tcPr>
          <w:p w:rsidR="00EE758F" w:rsidRPr="002B17D7" w:rsidRDefault="00EE758F" w:rsidP="00693C09">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3.2.8. </w:t>
            </w:r>
            <w:r w:rsidR="00693C09" w:rsidRPr="00693C09">
              <w:rPr>
                <w:rFonts w:ascii="Times New Roman" w:hAnsi="Times New Roman" w:cs="Times New Roman"/>
                <w:color w:val="000000"/>
                <w:sz w:val="16"/>
                <w:szCs w:val="16"/>
              </w:rPr>
              <w:t xml:space="preserve">Предоставление субсидий на реализацию мероприятия по </w:t>
            </w:r>
            <w:r w:rsidR="00693C09" w:rsidRPr="00693C09">
              <w:rPr>
                <w:rFonts w:ascii="Times New Roman" w:hAnsi="Times New Roman" w:cs="Times New Roman"/>
                <w:color w:val="000000"/>
                <w:sz w:val="16"/>
                <w:szCs w:val="16"/>
              </w:rPr>
              <w:lastRenderedPageBreak/>
              <w:t>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вновь созданных рабочих мест субъектами </w:t>
            </w:r>
            <w:r w:rsidRPr="002B17D7">
              <w:rPr>
                <w:rFonts w:ascii="Times New Roman" w:eastAsia="Times New Roman" w:hAnsi="Times New Roman" w:cs="Times New Roman"/>
                <w:color w:val="000000"/>
                <w:sz w:val="16"/>
                <w:szCs w:val="16"/>
                <w:lang w:eastAsia="ru-RU"/>
              </w:rPr>
              <w:lastRenderedPageBreak/>
              <w:t>малого и среднего предпринимательства, получивших субсидию</w:t>
            </w:r>
          </w:p>
        </w:tc>
        <w:tc>
          <w:tcPr>
            <w:tcW w:w="819"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43"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EE758F" w:rsidRPr="002B17D7" w:rsidRDefault="00693C09"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390</w:t>
            </w:r>
          </w:p>
        </w:tc>
        <w:tc>
          <w:tcPr>
            <w:tcW w:w="570" w:type="dxa"/>
            <w:shd w:val="clear" w:color="auto" w:fill="auto"/>
            <w:hideMark/>
          </w:tcPr>
          <w:p w:rsidR="00EE758F" w:rsidRPr="002B17D7" w:rsidRDefault="00693C09" w:rsidP="007A74F7">
            <w:pPr>
              <w:spacing w:after="0" w:line="240" w:lineRule="auto"/>
              <w:ind w:left="-119" w:right="-11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260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3000</w:t>
            </w:r>
          </w:p>
        </w:tc>
        <w:tc>
          <w:tcPr>
            <w:tcW w:w="543" w:type="dxa"/>
            <w:shd w:val="clear" w:color="000000" w:fill="FFFFFF"/>
            <w:hideMark/>
          </w:tcPr>
          <w:p w:rsidR="00EE758F" w:rsidRPr="002B17D7" w:rsidRDefault="00693C09" w:rsidP="002B17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EE758F" w:rsidRPr="002B17D7">
              <w:rPr>
                <w:rFonts w:ascii="Times New Roman" w:eastAsia="Times New Roman" w:hAnsi="Times New Roman" w:cs="Times New Roman"/>
                <w:color w:val="000000"/>
                <w:sz w:val="16"/>
                <w:szCs w:val="16"/>
                <w:lang w:eastAsia="ru-RU"/>
              </w:rPr>
              <w:t>000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restart"/>
            <w:shd w:val="clear" w:color="auto" w:fill="auto"/>
            <w:hideMark/>
          </w:tcPr>
          <w:p w:rsidR="00EE758F" w:rsidRPr="002B17D7" w:rsidRDefault="00EE758F" w:rsidP="00693C0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3.2.9. </w:t>
            </w:r>
            <w:r w:rsidR="00693C09">
              <w:rPr>
                <w:rFonts w:ascii="Times New Roman" w:eastAsia="Times New Roman" w:hAnsi="Times New Roman" w:cs="Times New Roman"/>
                <w:color w:val="000000"/>
                <w:sz w:val="16"/>
                <w:szCs w:val="16"/>
                <w:lang w:eastAsia="ru-RU"/>
              </w:rPr>
              <w:t>Исключен (Постановление №1772 от 16.09.2014г.)</w:t>
            </w:r>
          </w:p>
        </w:tc>
        <w:tc>
          <w:tcPr>
            <w:tcW w:w="1117" w:type="dxa"/>
            <w:vMerge w:val="restart"/>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272"/>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480"/>
        </w:trPr>
        <w:tc>
          <w:tcPr>
            <w:tcW w:w="2283" w:type="dxa"/>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3.2.10. </w:t>
            </w:r>
            <w:r w:rsidRPr="00653121">
              <w:rPr>
                <w:rFonts w:ascii="Times New Roman" w:hAnsi="Times New Roman" w:cs="Times New Roman"/>
                <w:color w:val="000000" w:themeColor="text1"/>
                <w:sz w:val="16"/>
                <w:szCs w:val="16"/>
              </w:rPr>
              <w:t>Софинансирование участия субъектов малого и среднего предприниматель</w:t>
            </w:r>
            <w:r>
              <w:rPr>
                <w:rFonts w:ascii="Times New Roman" w:hAnsi="Times New Roman" w:cs="Times New Roman"/>
                <w:color w:val="000000" w:themeColor="text1"/>
                <w:sz w:val="16"/>
                <w:szCs w:val="16"/>
              </w:rPr>
              <w:t>-</w:t>
            </w:r>
            <w:r w:rsidRPr="00653121">
              <w:rPr>
                <w:rFonts w:ascii="Times New Roman" w:hAnsi="Times New Roman" w:cs="Times New Roman"/>
                <w:color w:val="000000" w:themeColor="text1"/>
                <w:sz w:val="16"/>
                <w:szCs w:val="16"/>
              </w:rPr>
              <w:t>ства в выставках, ярмарках, фестивалях, форумах на территории Пермского края и других регионов Российской Федерации</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495</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noWrap/>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EE758F" w:rsidRPr="002B17D7" w:rsidTr="0079406E">
        <w:trPr>
          <w:trHeight w:val="480"/>
        </w:trPr>
        <w:tc>
          <w:tcPr>
            <w:tcW w:w="228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3.2.</w:t>
            </w:r>
          </w:p>
        </w:tc>
        <w:tc>
          <w:tcPr>
            <w:tcW w:w="1117" w:type="dxa"/>
            <w:vMerge w:val="restart"/>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225"/>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131"/>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3566</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556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535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2C2E24">
        <w:trPr>
          <w:trHeight w:val="193"/>
        </w:trPr>
        <w:tc>
          <w:tcPr>
            <w:tcW w:w="16287" w:type="dxa"/>
            <w:gridSpan w:val="21"/>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EE758F" w:rsidRPr="002B17D7" w:rsidTr="0079406E">
        <w:trPr>
          <w:trHeight w:val="2220"/>
        </w:trPr>
        <w:tc>
          <w:tcPr>
            <w:tcW w:w="228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администрации ЧМР</w:t>
            </w:r>
          </w:p>
        </w:tc>
        <w:tc>
          <w:tcPr>
            <w:tcW w:w="1117" w:type="dxa"/>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воспользовавшихся правом первоочередного выкупа арендуемых ими объектов недвижимости</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EE758F" w:rsidRPr="002B17D7" w:rsidTr="0079406E">
        <w:trPr>
          <w:trHeight w:val="615"/>
        </w:trPr>
        <w:tc>
          <w:tcPr>
            <w:tcW w:w="228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3.3.2. Создание и развитие индустриального (промышленного, аграрного) парка:</w:t>
            </w:r>
          </w:p>
        </w:tc>
        <w:tc>
          <w:tcPr>
            <w:tcW w:w="1117" w:type="dxa"/>
            <w:vMerge w:val="restart"/>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КГиРИ АЧМР, коммерческие и некоммерческие организации, СМСП</w:t>
            </w: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Создание индустриального (промышленного, аграрного) парка</w:t>
            </w:r>
          </w:p>
        </w:tc>
        <w:tc>
          <w:tcPr>
            <w:tcW w:w="819"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EE758F" w:rsidRPr="002B17D7" w:rsidTr="0079406E">
        <w:trPr>
          <w:trHeight w:val="555"/>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57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1440"/>
        </w:trPr>
        <w:tc>
          <w:tcPr>
            <w:tcW w:w="2283" w:type="dxa"/>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3.3.2.1. Разработка концептуального плана создания и развития индустриального (промышленного, аграрного) парка</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коммерческие и некоммерческие организации</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«Фокинский», выделение и оформление земельного участка</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522"/>
        </w:trPr>
        <w:tc>
          <w:tcPr>
            <w:tcW w:w="2283" w:type="dxa"/>
            <w:vMerge w:val="restart"/>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3.3.2.2. </w:t>
            </w:r>
            <w:r w:rsidRPr="00850C99">
              <w:rPr>
                <w:rFonts w:ascii="Times New Roman" w:eastAsia="Times New Roman" w:hAnsi="Times New Roman" w:cs="Times New Roman"/>
                <w:color w:val="000000"/>
                <w:sz w:val="16"/>
                <w:szCs w:val="16"/>
                <w:lang w:eastAsia="ru-RU"/>
              </w:rPr>
              <w:t>Подготовка бизнес-площадки</w:t>
            </w:r>
          </w:p>
        </w:tc>
        <w:tc>
          <w:tcPr>
            <w:tcW w:w="1117" w:type="dxa"/>
            <w:vMerge w:val="restart"/>
            <w:shd w:val="clear" w:color="auto" w:fill="auto"/>
            <w:hideMark/>
          </w:tcPr>
          <w:p w:rsidR="00EE758F" w:rsidRPr="00850C99"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СРПТиРПР АМР, ОЭРиП АЧМР,  УСХ АМР, КУИ АЧМР</w:t>
            </w:r>
          </w:p>
        </w:tc>
        <w:tc>
          <w:tcPr>
            <w:tcW w:w="1006" w:type="dxa"/>
            <w:vMerge w:val="restart"/>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70"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1543" w:type="dxa"/>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Создание презентационных материалов</w:t>
            </w:r>
          </w:p>
        </w:tc>
        <w:tc>
          <w:tcPr>
            <w:tcW w:w="819" w:type="dxa"/>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EE758F" w:rsidRPr="002B17D7" w:rsidTr="0079406E">
        <w:trPr>
          <w:trHeight w:val="1200"/>
        </w:trPr>
        <w:tc>
          <w:tcPr>
            <w:tcW w:w="2283" w:type="dxa"/>
            <w:vMerge/>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p>
        </w:tc>
        <w:tc>
          <w:tcPr>
            <w:tcW w:w="1117" w:type="dxa"/>
            <w:vMerge/>
            <w:shd w:val="clear" w:color="auto" w:fill="auto"/>
            <w:hideMark/>
          </w:tcPr>
          <w:p w:rsidR="00EE758F" w:rsidRPr="00850C99"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19" w:type="dxa"/>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EE758F" w:rsidRPr="002B17D7" w:rsidTr="0079406E">
        <w:trPr>
          <w:trHeight w:val="1200"/>
        </w:trPr>
        <w:tc>
          <w:tcPr>
            <w:tcW w:w="2283" w:type="dxa"/>
            <w:vMerge/>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p>
        </w:tc>
        <w:tc>
          <w:tcPr>
            <w:tcW w:w="1117" w:type="dxa"/>
            <w:vMerge/>
            <w:shd w:val="clear" w:color="auto" w:fill="auto"/>
            <w:hideMark/>
          </w:tcPr>
          <w:p w:rsidR="00EE758F" w:rsidRPr="00850C99"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EE758F" w:rsidRPr="00850C99" w:rsidRDefault="00EE758F" w:rsidP="00850C99">
            <w:pPr>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EE758F" w:rsidRPr="00850C99" w:rsidRDefault="00EE758F" w:rsidP="007A74F7">
            <w:pPr>
              <w:spacing w:after="0" w:line="240" w:lineRule="auto"/>
              <w:ind w:right="-124"/>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Получение заключения по радиационному контролю и санитарно-эпидемиологической оценке земельного участка</w:t>
            </w:r>
          </w:p>
        </w:tc>
        <w:tc>
          <w:tcPr>
            <w:tcW w:w="819" w:type="dxa"/>
            <w:shd w:val="clear" w:color="auto" w:fill="auto"/>
            <w:hideMark/>
          </w:tcPr>
          <w:p w:rsidR="00EE758F" w:rsidRPr="00850C99" w:rsidRDefault="00EE758F" w:rsidP="00850C9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850C99" w:rsidRDefault="00EE758F" w:rsidP="007A74F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850C99" w:rsidRDefault="00EE758F" w:rsidP="00850C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EE758F" w:rsidRPr="002B17D7" w:rsidTr="0079406E">
        <w:trPr>
          <w:trHeight w:val="480"/>
        </w:trPr>
        <w:tc>
          <w:tcPr>
            <w:tcW w:w="2283" w:type="dxa"/>
            <w:vMerge w:val="restart"/>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3.3.2.3. Участие в конкурсном отборе проектов на создание </w:t>
            </w:r>
            <w:r w:rsidRPr="002B17D7">
              <w:rPr>
                <w:rFonts w:ascii="Times New Roman" w:eastAsia="Times New Roman" w:hAnsi="Times New Roman" w:cs="Times New Roman"/>
                <w:color w:val="000000"/>
                <w:sz w:val="16"/>
                <w:szCs w:val="16"/>
                <w:lang w:eastAsia="ru-RU"/>
              </w:rPr>
              <w:lastRenderedPageBreak/>
              <w:t>индустриального (промышленного, аграрного) парка в соответствии с Приказом Минэкономразвития РФ «Об организации конкурсного отбора субъектов РФ,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СРПТиРПР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Обеспечение проекта на </w:t>
            </w:r>
            <w:r w:rsidRPr="002B17D7">
              <w:rPr>
                <w:rFonts w:ascii="Times New Roman" w:eastAsia="Times New Roman" w:hAnsi="Times New Roman" w:cs="Times New Roman"/>
                <w:color w:val="000000"/>
                <w:sz w:val="16"/>
                <w:szCs w:val="16"/>
                <w:lang w:eastAsia="ru-RU"/>
              </w:rPr>
              <w:lastRenderedPageBreak/>
              <w:t>создание индустриального (промышленного, аграрного) средствами федерального и краевого бюджетов</w:t>
            </w:r>
          </w:p>
        </w:tc>
        <w:tc>
          <w:tcPr>
            <w:tcW w:w="819"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79406E">
        <w:trPr>
          <w:trHeight w:val="2235"/>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900"/>
        </w:trPr>
        <w:tc>
          <w:tcPr>
            <w:tcW w:w="2283" w:type="dxa"/>
            <w:vMerge w:val="restart"/>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3.3.2.4. Разработка проектно-сметной документации</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КТиРИ АЧМР, коммерческие организации</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Разработанная проектно-сметной документации</w:t>
            </w:r>
          </w:p>
        </w:tc>
        <w:tc>
          <w:tcPr>
            <w:tcW w:w="819"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D12E1C">
        <w:trPr>
          <w:trHeight w:val="7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630"/>
        </w:trPr>
        <w:tc>
          <w:tcPr>
            <w:tcW w:w="2283" w:type="dxa"/>
            <w:vMerge w:val="restart"/>
            <w:shd w:val="clear" w:color="auto" w:fill="auto"/>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 Проведение строительно-монтажных работ</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КГиРИ АЧМР, коммерческие организации</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Строительство индустриального (промышленного, аграрного) парка</w:t>
            </w:r>
          </w:p>
        </w:tc>
        <w:tc>
          <w:tcPr>
            <w:tcW w:w="819"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EE758F" w:rsidRPr="002B17D7" w:rsidTr="00D12E1C">
        <w:trPr>
          <w:trHeight w:val="7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r>
      <w:tr w:rsidR="00EE758F" w:rsidRPr="002B17D7" w:rsidTr="0079406E">
        <w:trPr>
          <w:trHeight w:val="720"/>
        </w:trPr>
        <w:tc>
          <w:tcPr>
            <w:tcW w:w="2283" w:type="dxa"/>
            <w:shd w:val="clear" w:color="auto" w:fill="auto"/>
            <w:hideMark/>
          </w:tcPr>
          <w:p w:rsidR="00EE758F" w:rsidRPr="002B17D7" w:rsidRDefault="00EE758F"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3.3.3. Предоставление имущества в безвозмездное пользование НО «ЧМФПМП»</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Получение объекта имущества в безвозмездное пользование</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EE758F" w:rsidRPr="002B17D7" w:rsidTr="0079406E">
        <w:trPr>
          <w:trHeight w:val="1065"/>
        </w:trPr>
        <w:tc>
          <w:tcPr>
            <w:tcW w:w="2283" w:type="dxa"/>
            <w:shd w:val="clear" w:color="auto" w:fill="auto"/>
            <w:hideMark/>
          </w:tcPr>
          <w:p w:rsidR="00EE758F" w:rsidRPr="002B17D7" w:rsidRDefault="00EE758F"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EE758F" w:rsidRPr="002B17D7" w:rsidTr="0079406E">
        <w:trPr>
          <w:trHeight w:val="586"/>
        </w:trPr>
        <w:tc>
          <w:tcPr>
            <w:tcW w:w="2283"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3.3.</w:t>
            </w:r>
          </w:p>
        </w:tc>
        <w:tc>
          <w:tcPr>
            <w:tcW w:w="1117" w:type="dxa"/>
            <w:vMerge w:val="restart"/>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41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417"/>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2C2E24">
        <w:trPr>
          <w:trHeight w:val="240"/>
        </w:trPr>
        <w:tc>
          <w:tcPr>
            <w:tcW w:w="16287" w:type="dxa"/>
            <w:gridSpan w:val="21"/>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EE758F" w:rsidRPr="002B17D7" w:rsidTr="0079406E">
        <w:trPr>
          <w:trHeight w:val="1155"/>
        </w:trPr>
        <w:tc>
          <w:tcPr>
            <w:tcW w:w="2283" w:type="dxa"/>
            <w:vMerge w:val="restart"/>
            <w:shd w:val="clear" w:color="auto" w:fill="auto"/>
            <w:hideMark/>
          </w:tcPr>
          <w:p w:rsidR="00EE758F" w:rsidRPr="002B17D7" w:rsidRDefault="00EE758F" w:rsidP="00D12E1C">
            <w:pPr>
              <w:spacing w:after="0" w:line="240" w:lineRule="auto"/>
              <w:ind w:right="-94"/>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3.4.1. 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w:t>
            </w:r>
            <w:r>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го, среднего профессиональ</w:t>
            </w:r>
            <w:r>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ного, высшего профессионал</w:t>
            </w:r>
            <w:r>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ьного образования в целях популяризации идеи предпринимательства среди молодежи</w:t>
            </w:r>
          </w:p>
        </w:tc>
        <w:tc>
          <w:tcPr>
            <w:tcW w:w="1117" w:type="dxa"/>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коммерческие и некоммерческие организации</w:t>
            </w:r>
          </w:p>
        </w:tc>
        <w:tc>
          <w:tcPr>
            <w:tcW w:w="1006" w:type="dxa"/>
            <w:vMerge w:val="restart"/>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1186</w:t>
            </w:r>
          </w:p>
        </w:tc>
        <w:tc>
          <w:tcPr>
            <w:tcW w:w="570"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бизнес-лагерей</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EE758F" w:rsidRPr="002B17D7" w:rsidTr="0079406E">
        <w:trPr>
          <w:trHeight w:val="159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учащихся (молодежи) посетивших мероприятий</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43"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EE758F" w:rsidRPr="002B17D7" w:rsidTr="00D12E1C">
        <w:trPr>
          <w:trHeight w:val="547"/>
        </w:trPr>
        <w:tc>
          <w:tcPr>
            <w:tcW w:w="228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3.4.2. Сбор и анализ информации от субъектов малого и среднего предпринимательства района о потребности в кадрах </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коммерческие организации</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auto" w:fill="auto"/>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аналитической информации</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256"/>
        </w:trPr>
        <w:tc>
          <w:tcPr>
            <w:tcW w:w="3400" w:type="dxa"/>
            <w:gridSpan w:val="2"/>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3.4.</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1186</w:t>
            </w:r>
          </w:p>
        </w:tc>
        <w:tc>
          <w:tcPr>
            <w:tcW w:w="570"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2C2E24">
        <w:trPr>
          <w:trHeight w:val="240"/>
        </w:trPr>
        <w:tc>
          <w:tcPr>
            <w:tcW w:w="16287" w:type="dxa"/>
            <w:gridSpan w:val="21"/>
            <w:shd w:val="clear" w:color="auto" w:fill="auto"/>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EE758F" w:rsidRPr="002B17D7" w:rsidTr="0079406E">
        <w:trPr>
          <w:trHeight w:val="480"/>
        </w:trPr>
        <w:tc>
          <w:tcPr>
            <w:tcW w:w="2283" w:type="dxa"/>
            <w:shd w:val="clear" w:color="auto" w:fill="auto"/>
            <w:hideMark/>
          </w:tcPr>
          <w:p w:rsidR="00EE758F" w:rsidRPr="002B17D7" w:rsidRDefault="00EE758F" w:rsidP="00D12E1C">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3.5.1.Организация </w:t>
            </w:r>
            <w:r>
              <w:rPr>
                <w:rFonts w:ascii="Times New Roman" w:eastAsia="Times New Roman" w:hAnsi="Times New Roman" w:cs="Times New Roman"/>
                <w:color w:val="000000"/>
                <w:sz w:val="16"/>
                <w:szCs w:val="16"/>
                <w:lang w:eastAsia="ru-RU"/>
              </w:rPr>
              <w:t xml:space="preserve">и проведение </w:t>
            </w:r>
            <w:r w:rsidRPr="002B17D7">
              <w:rPr>
                <w:rFonts w:ascii="Times New Roman" w:eastAsia="Times New Roman" w:hAnsi="Times New Roman" w:cs="Times New Roman"/>
                <w:color w:val="000000"/>
                <w:sz w:val="16"/>
                <w:szCs w:val="16"/>
                <w:lang w:eastAsia="ru-RU"/>
              </w:rPr>
              <w:t>мероприятий</w:t>
            </w:r>
            <w:r>
              <w:rPr>
                <w:rFonts w:ascii="Times New Roman" w:eastAsia="Times New Roman" w:hAnsi="Times New Roman" w:cs="Times New Roman"/>
                <w:color w:val="000000"/>
                <w:sz w:val="16"/>
                <w:szCs w:val="16"/>
                <w:lang w:eastAsia="ru-RU"/>
              </w:rPr>
              <w:t>,</w:t>
            </w:r>
            <w:r w:rsidRPr="002B17D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направленных на создание положительного имиджа предпринимательства</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 СМСП</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EE758F" w:rsidRPr="002B17D7" w:rsidTr="0079406E">
        <w:trPr>
          <w:trHeight w:val="720"/>
        </w:trPr>
        <w:tc>
          <w:tcPr>
            <w:tcW w:w="228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3.5.2. Информационное сопровождение мероприятий, проводимых в сфере поддержки и развития СМСП в районе</w:t>
            </w:r>
          </w:p>
        </w:tc>
        <w:tc>
          <w:tcPr>
            <w:tcW w:w="1117" w:type="dxa"/>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СОС АЧМР</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545</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43"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EE758F" w:rsidRPr="002B17D7" w:rsidTr="0079406E">
        <w:trPr>
          <w:trHeight w:val="281"/>
        </w:trPr>
        <w:tc>
          <w:tcPr>
            <w:tcW w:w="3400" w:type="dxa"/>
            <w:gridSpan w:val="2"/>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3.5.</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815</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115</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471"/>
        </w:trPr>
        <w:tc>
          <w:tcPr>
            <w:tcW w:w="3400" w:type="dxa"/>
            <w:gridSpan w:val="2"/>
            <w:vMerge w:val="restart"/>
            <w:shd w:val="clear" w:color="auto" w:fill="auto"/>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3</w:t>
            </w: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337"/>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242"/>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5922</w:t>
            </w:r>
          </w:p>
        </w:tc>
        <w:tc>
          <w:tcPr>
            <w:tcW w:w="570"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1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2C2E24">
        <w:trPr>
          <w:trHeight w:val="418"/>
        </w:trPr>
        <w:tc>
          <w:tcPr>
            <w:tcW w:w="16287" w:type="dxa"/>
            <w:gridSpan w:val="21"/>
            <w:shd w:val="clear" w:color="auto" w:fill="auto"/>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4. Создание условий для обеспечения поселений, входящих в состав Чайковского муниципального района, </w:t>
            </w:r>
            <w:r>
              <w:rPr>
                <w:rFonts w:ascii="Times New Roman" w:eastAsia="Times New Roman" w:hAnsi="Times New Roman" w:cs="Times New Roman"/>
                <w:b/>
                <w:bCs/>
                <w:color w:val="000000"/>
                <w:sz w:val="16"/>
                <w:szCs w:val="16"/>
                <w:lang w:eastAsia="ru-RU"/>
              </w:rPr>
              <w:t xml:space="preserve">услугами </w:t>
            </w:r>
            <w:r w:rsidRPr="002B17D7">
              <w:rPr>
                <w:rFonts w:ascii="Times New Roman" w:eastAsia="Times New Roman" w:hAnsi="Times New Roman" w:cs="Times New Roman"/>
                <w:b/>
                <w:bCs/>
                <w:color w:val="000000"/>
                <w:sz w:val="16"/>
                <w:szCs w:val="16"/>
                <w:lang w:eastAsia="ru-RU"/>
              </w:rPr>
              <w:t xml:space="preserve">общественного питания, торговли и </w:t>
            </w:r>
            <w:r>
              <w:rPr>
                <w:rFonts w:ascii="Times New Roman" w:eastAsia="Times New Roman" w:hAnsi="Times New Roman" w:cs="Times New Roman"/>
                <w:b/>
                <w:bCs/>
                <w:color w:val="000000"/>
                <w:sz w:val="16"/>
                <w:szCs w:val="16"/>
                <w:lang w:eastAsia="ru-RU"/>
              </w:rPr>
              <w:t>бытового обслуживания</w:t>
            </w:r>
          </w:p>
        </w:tc>
      </w:tr>
      <w:tr w:rsidR="00EE758F" w:rsidRPr="002B17D7" w:rsidTr="002C2E24">
        <w:trPr>
          <w:trHeight w:val="283"/>
        </w:trPr>
        <w:tc>
          <w:tcPr>
            <w:tcW w:w="16287" w:type="dxa"/>
            <w:gridSpan w:val="21"/>
            <w:shd w:val="clear" w:color="auto" w:fill="auto"/>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Цель подпрограммы: Создание оптимальных условий для обеспечения поселений, входящих в состав Чайковского муниципального района, </w:t>
            </w:r>
            <w:r>
              <w:rPr>
                <w:rFonts w:ascii="Times New Roman" w:eastAsia="Times New Roman" w:hAnsi="Times New Roman" w:cs="Times New Roman"/>
                <w:color w:val="000000"/>
                <w:sz w:val="16"/>
                <w:szCs w:val="16"/>
                <w:lang w:eastAsia="ru-RU"/>
              </w:rPr>
              <w:t xml:space="preserve">услугами </w:t>
            </w:r>
            <w:r w:rsidRPr="002B17D7">
              <w:rPr>
                <w:rFonts w:ascii="Times New Roman" w:eastAsia="Times New Roman" w:hAnsi="Times New Roman" w:cs="Times New Roman"/>
                <w:color w:val="000000"/>
                <w:sz w:val="16"/>
                <w:szCs w:val="16"/>
                <w:lang w:eastAsia="ru-RU"/>
              </w:rPr>
              <w:t xml:space="preserve">общественного питания, торговли и </w:t>
            </w:r>
            <w:r>
              <w:rPr>
                <w:rFonts w:ascii="Times New Roman" w:eastAsia="Times New Roman" w:hAnsi="Times New Roman" w:cs="Times New Roman"/>
                <w:color w:val="000000"/>
                <w:sz w:val="16"/>
                <w:szCs w:val="16"/>
                <w:lang w:eastAsia="ru-RU"/>
              </w:rPr>
              <w:t>бытового обслуживания</w:t>
            </w:r>
          </w:p>
        </w:tc>
      </w:tr>
      <w:tr w:rsidR="00EE758F" w:rsidRPr="002B17D7" w:rsidTr="002C2E24">
        <w:trPr>
          <w:trHeight w:val="414"/>
        </w:trPr>
        <w:tc>
          <w:tcPr>
            <w:tcW w:w="16287" w:type="dxa"/>
            <w:gridSpan w:val="21"/>
            <w:shd w:val="clear" w:color="auto" w:fill="auto"/>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tc>
      </w:tr>
      <w:tr w:rsidR="00EE758F" w:rsidRPr="002B17D7" w:rsidTr="0079406E">
        <w:trPr>
          <w:trHeight w:val="1560"/>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поселения 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информации о земельных участках и торговых площадях, которые могут быть предоставлены для строительства или открытия торговых объектов</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960"/>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поселения 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схем размещения нестационарных торговых объектов в поселениях ЧМР</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480"/>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4.1.3. Создание условий для проведение ярмарок на территории ЧМР</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ярмарок в год</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240"/>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4.1. </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2C2E24">
        <w:trPr>
          <w:trHeight w:val="115"/>
        </w:trPr>
        <w:tc>
          <w:tcPr>
            <w:tcW w:w="16287" w:type="dxa"/>
            <w:gridSpan w:val="21"/>
            <w:shd w:val="clear" w:color="000000" w:fill="FFFFFF"/>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4.2. Регулирование стоимости услуг, относящимся к регулируемым видам деятельности</w:t>
            </w:r>
          </w:p>
        </w:tc>
      </w:tr>
      <w:tr w:rsidR="00EE758F" w:rsidRPr="002B17D7" w:rsidTr="0079406E">
        <w:trPr>
          <w:trHeight w:val="1275"/>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1920"/>
        </w:trPr>
        <w:tc>
          <w:tcPr>
            <w:tcW w:w="228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мере поступления средств краевого бюджета</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1455"/>
        </w:trPr>
        <w:tc>
          <w:tcPr>
            <w:tcW w:w="2283" w:type="dxa"/>
            <w:shd w:val="clear" w:color="000000" w:fill="FFFFFF"/>
            <w:noWrap/>
            <w:vAlign w:val="bottom"/>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147"/>
        </w:trPr>
        <w:tc>
          <w:tcPr>
            <w:tcW w:w="2283" w:type="dxa"/>
            <w:shd w:val="clear" w:color="000000" w:fill="FFFFFF"/>
            <w:noWrap/>
            <w:vAlign w:val="bottom"/>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4.2.</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79406E">
        <w:trPr>
          <w:trHeight w:val="181"/>
        </w:trPr>
        <w:tc>
          <w:tcPr>
            <w:tcW w:w="2283" w:type="dxa"/>
            <w:shd w:val="clear" w:color="000000" w:fill="FFFFFF"/>
            <w:noWrap/>
            <w:vAlign w:val="bottom"/>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4</w:t>
            </w:r>
          </w:p>
        </w:tc>
        <w:tc>
          <w:tcPr>
            <w:tcW w:w="1117" w:type="dxa"/>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2C2E24">
        <w:trPr>
          <w:trHeight w:val="101"/>
        </w:trPr>
        <w:tc>
          <w:tcPr>
            <w:tcW w:w="16287" w:type="dxa"/>
            <w:gridSpan w:val="21"/>
            <w:shd w:val="clear" w:color="000000" w:fill="FFFFFF"/>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r>
      <w:tr w:rsidR="00EE758F" w:rsidRPr="002B17D7" w:rsidTr="002C2E24">
        <w:trPr>
          <w:trHeight w:val="77"/>
        </w:trPr>
        <w:tc>
          <w:tcPr>
            <w:tcW w:w="16287" w:type="dxa"/>
            <w:gridSpan w:val="21"/>
            <w:shd w:val="clear" w:color="000000" w:fill="FFFFFF"/>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EE758F" w:rsidRPr="002B17D7" w:rsidTr="002C2E24">
        <w:trPr>
          <w:trHeight w:val="77"/>
        </w:trPr>
        <w:tc>
          <w:tcPr>
            <w:tcW w:w="16287" w:type="dxa"/>
            <w:gridSpan w:val="21"/>
            <w:shd w:val="clear" w:color="000000" w:fill="FFFFFF"/>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5.1. Реализация мер по обеспечению устойчивого экономического положения предприятий района</w:t>
            </w:r>
          </w:p>
        </w:tc>
      </w:tr>
      <w:tr w:rsidR="00EE758F" w:rsidRPr="002B17D7" w:rsidTr="0079406E">
        <w:trPr>
          <w:trHeight w:val="510"/>
        </w:trPr>
        <w:tc>
          <w:tcPr>
            <w:tcW w:w="2283" w:type="dxa"/>
            <w:vMerge w:val="restart"/>
            <w:shd w:val="clear" w:color="000000" w:fill="FFFFFF"/>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5.1.1. Административное мероприятие «Организация работы Совета директоров промышленных предприятий Чайковского муниципального района»</w:t>
            </w:r>
          </w:p>
        </w:tc>
        <w:tc>
          <w:tcPr>
            <w:tcW w:w="1117" w:type="dxa"/>
            <w:vMerge w:val="restart"/>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Совета директоров</w:t>
            </w:r>
          </w:p>
        </w:tc>
        <w:tc>
          <w:tcPr>
            <w:tcW w:w="819"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4667" w:type="dxa"/>
            <w:gridSpan w:val="8"/>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Участие предприятий района в проектах и мероприятиях социальной сферы района</w:t>
            </w:r>
          </w:p>
        </w:tc>
        <w:tc>
          <w:tcPr>
            <w:tcW w:w="819"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EE758F" w:rsidRPr="002B17D7" w:rsidTr="0079406E">
        <w:trPr>
          <w:trHeight w:val="480"/>
        </w:trPr>
        <w:tc>
          <w:tcPr>
            <w:tcW w:w="2283" w:type="dxa"/>
            <w:shd w:val="clear" w:color="000000" w:fill="FFFFFF"/>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117" w:type="dxa"/>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МВК, ед. (ОЭР иП)</w:t>
            </w:r>
          </w:p>
        </w:tc>
        <w:tc>
          <w:tcPr>
            <w:tcW w:w="819"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EE758F" w:rsidRPr="002B17D7" w:rsidTr="0079406E">
        <w:trPr>
          <w:trHeight w:val="555"/>
        </w:trPr>
        <w:tc>
          <w:tcPr>
            <w:tcW w:w="2283" w:type="dxa"/>
            <w:vMerge w:val="restart"/>
            <w:shd w:val="clear" w:color="000000" w:fill="FFFFFF"/>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5.1.3. Административное мероприятие «Организация рабочих встреч главы муниципального района с руководителями предприятий»</w:t>
            </w:r>
          </w:p>
        </w:tc>
        <w:tc>
          <w:tcPr>
            <w:tcW w:w="1117" w:type="dxa"/>
            <w:vMerge w:val="restart"/>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vMerge w:val="restart"/>
            <w:shd w:val="clear" w:color="000000" w:fill="FFFFFF"/>
            <w:noWrap/>
            <w:vAlign w:val="bottom"/>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vMerge w:val="restart"/>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рабочих встреч</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EE758F" w:rsidRPr="002B17D7" w:rsidTr="0079406E">
        <w:trPr>
          <w:trHeight w:val="480"/>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p>
        </w:tc>
        <w:tc>
          <w:tcPr>
            <w:tcW w:w="4667" w:type="dxa"/>
            <w:gridSpan w:val="8"/>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EE758F" w:rsidRPr="002B17D7" w:rsidRDefault="00EE758F"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EE758F" w:rsidRPr="002B17D7" w:rsidTr="0079406E">
        <w:trPr>
          <w:trHeight w:val="265"/>
        </w:trPr>
        <w:tc>
          <w:tcPr>
            <w:tcW w:w="3400" w:type="dxa"/>
            <w:gridSpan w:val="2"/>
            <w:shd w:val="clear" w:color="000000" w:fill="FFFFFF"/>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5.1.</w:t>
            </w:r>
          </w:p>
        </w:tc>
        <w:tc>
          <w:tcPr>
            <w:tcW w:w="1006"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EE758F" w:rsidRPr="002B17D7" w:rsidRDefault="00EE758F"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2C2E24">
        <w:trPr>
          <w:trHeight w:val="157"/>
        </w:trPr>
        <w:tc>
          <w:tcPr>
            <w:tcW w:w="16287" w:type="dxa"/>
            <w:gridSpan w:val="21"/>
            <w:shd w:val="clear" w:color="000000" w:fill="FFFFFF"/>
            <w:noWrap/>
            <w:vAlign w:val="bottom"/>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EE758F" w:rsidRPr="002B17D7" w:rsidTr="0079406E">
        <w:trPr>
          <w:trHeight w:val="1200"/>
        </w:trPr>
        <w:tc>
          <w:tcPr>
            <w:tcW w:w="228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117" w:type="dxa"/>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19" w:type="dxa"/>
            <w:shd w:val="clear" w:color="000000" w:fill="FFFFFF"/>
            <w:noWrap/>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43"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r>
      <w:tr w:rsidR="00EE758F" w:rsidRPr="002B17D7" w:rsidTr="0079406E">
        <w:trPr>
          <w:trHeight w:val="690"/>
        </w:trPr>
        <w:tc>
          <w:tcPr>
            <w:tcW w:w="2283" w:type="dxa"/>
            <w:vMerge w:val="restart"/>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w:t>
            </w:r>
          </w:p>
        </w:tc>
        <w:tc>
          <w:tcPr>
            <w:tcW w:w="1117" w:type="dxa"/>
            <w:vMerge w:val="restart"/>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vMerge w:val="restart"/>
            <w:shd w:val="clear" w:color="000000" w:fill="FFFFFF"/>
            <w:noWrap/>
            <w:vAlign w:val="bottom"/>
            <w:hideMark/>
          </w:tcPr>
          <w:p w:rsidR="00EE758F" w:rsidRPr="002B17D7" w:rsidRDefault="00EE758F"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7" w:type="dxa"/>
            <w:gridSpan w:val="8"/>
            <w:vMerge w:val="restart"/>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проводимых мероприят</w:t>
            </w:r>
            <w:r>
              <w:rPr>
                <w:rFonts w:ascii="Times New Roman" w:eastAsia="Times New Roman" w:hAnsi="Times New Roman" w:cs="Times New Roman"/>
                <w:color w:val="000000"/>
                <w:sz w:val="16"/>
                <w:szCs w:val="16"/>
                <w:lang w:eastAsia="ru-RU"/>
              </w:rPr>
              <w:t>ий по вопросам охраны труда</w:t>
            </w:r>
          </w:p>
        </w:tc>
        <w:tc>
          <w:tcPr>
            <w:tcW w:w="819" w:type="dxa"/>
            <w:shd w:val="clear" w:color="000000" w:fill="FFFFFF"/>
            <w:noWrap/>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r>
      <w:tr w:rsidR="00EE758F" w:rsidRPr="002B17D7" w:rsidTr="0079406E">
        <w:trPr>
          <w:trHeight w:val="825"/>
        </w:trPr>
        <w:tc>
          <w:tcPr>
            <w:tcW w:w="2283" w:type="dxa"/>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117" w:type="dxa"/>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color w:val="000000"/>
                <w:sz w:val="16"/>
                <w:szCs w:val="16"/>
                <w:lang w:eastAsia="ru-RU"/>
              </w:rPr>
            </w:pPr>
          </w:p>
        </w:tc>
        <w:tc>
          <w:tcPr>
            <w:tcW w:w="1006" w:type="dxa"/>
            <w:vMerge/>
            <w:vAlign w:val="center"/>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p>
        </w:tc>
        <w:tc>
          <w:tcPr>
            <w:tcW w:w="4667" w:type="dxa"/>
            <w:gridSpan w:val="8"/>
            <w:vMerge/>
            <w:vAlign w:val="center"/>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EE758F" w:rsidRPr="002B17D7" w:rsidRDefault="00EE758F"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19" w:type="dxa"/>
            <w:shd w:val="clear" w:color="000000" w:fill="FFFFFF"/>
            <w:noWrap/>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r>
      <w:tr w:rsidR="00EE758F" w:rsidRPr="002B17D7" w:rsidTr="0079406E">
        <w:trPr>
          <w:trHeight w:val="960"/>
        </w:trPr>
        <w:tc>
          <w:tcPr>
            <w:tcW w:w="228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5.2.3. Организация и проведение конкурса на лучшую организацию работы по охране труда в организациях Чайковского муниципального района</w:t>
            </w:r>
          </w:p>
        </w:tc>
        <w:tc>
          <w:tcPr>
            <w:tcW w:w="1117" w:type="dxa"/>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406</w:t>
            </w:r>
          </w:p>
        </w:tc>
        <w:tc>
          <w:tcPr>
            <w:tcW w:w="570"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567"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учреждений, субъектов малого бизнеса, принявших участие в конкурсе</w:t>
            </w:r>
          </w:p>
        </w:tc>
        <w:tc>
          <w:tcPr>
            <w:tcW w:w="819" w:type="dxa"/>
            <w:shd w:val="clear" w:color="000000" w:fill="FFFFFF"/>
            <w:noWrap/>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10</w:t>
            </w:r>
          </w:p>
        </w:tc>
        <w:tc>
          <w:tcPr>
            <w:tcW w:w="543"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25</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45</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r>
      <w:tr w:rsidR="00EE758F" w:rsidRPr="002B17D7" w:rsidTr="0079406E">
        <w:trPr>
          <w:trHeight w:val="1440"/>
        </w:trPr>
        <w:tc>
          <w:tcPr>
            <w:tcW w:w="228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5.2.4. Административное мероприятие «Оказание методологической помощи организациям и работодателям в улучшении условий и охраны труда; распространение передовых методов и приемов организации труда»</w:t>
            </w:r>
          </w:p>
        </w:tc>
        <w:tc>
          <w:tcPr>
            <w:tcW w:w="1117" w:type="dxa"/>
            <w:shd w:val="clear" w:color="000000" w:fill="FFFFFF"/>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7" w:type="dxa"/>
            <w:gridSpan w:val="8"/>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EE758F" w:rsidRPr="002B17D7" w:rsidRDefault="00EE758F"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публикаций на сайте и СМИ</w:t>
            </w:r>
          </w:p>
        </w:tc>
        <w:tc>
          <w:tcPr>
            <w:tcW w:w="819" w:type="dxa"/>
            <w:shd w:val="clear" w:color="000000" w:fill="FFFFFF"/>
            <w:noWrap/>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43"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EE758F" w:rsidRPr="002D5F69" w:rsidRDefault="00EE758F"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r>
      <w:tr w:rsidR="00EE758F" w:rsidRPr="002B17D7" w:rsidTr="0079406E">
        <w:trPr>
          <w:trHeight w:val="294"/>
        </w:trPr>
        <w:tc>
          <w:tcPr>
            <w:tcW w:w="3400" w:type="dxa"/>
            <w:gridSpan w:val="2"/>
            <w:shd w:val="clear" w:color="000000" w:fill="FFFFFF"/>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5.2.</w:t>
            </w:r>
          </w:p>
        </w:tc>
        <w:tc>
          <w:tcPr>
            <w:tcW w:w="1006"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406</w:t>
            </w:r>
          </w:p>
        </w:tc>
        <w:tc>
          <w:tcPr>
            <w:tcW w:w="570"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567" w:type="dxa"/>
            <w:shd w:val="clear" w:color="000000" w:fill="FFFFFF"/>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1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EE758F" w:rsidRPr="002B17D7" w:rsidTr="0079406E">
        <w:trPr>
          <w:trHeight w:val="480"/>
        </w:trPr>
        <w:tc>
          <w:tcPr>
            <w:tcW w:w="3400" w:type="dxa"/>
            <w:gridSpan w:val="2"/>
            <w:shd w:val="clear" w:color="000000" w:fill="FFFFFF"/>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5</w:t>
            </w:r>
          </w:p>
        </w:tc>
        <w:tc>
          <w:tcPr>
            <w:tcW w:w="1006" w:type="dxa"/>
            <w:shd w:val="clear" w:color="000000" w:fill="FFFFFF"/>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406</w:t>
            </w:r>
          </w:p>
        </w:tc>
        <w:tc>
          <w:tcPr>
            <w:tcW w:w="570"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51</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58</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567" w:type="dxa"/>
            <w:shd w:val="clear" w:color="000000" w:fill="FFFFFF"/>
            <w:noWrap/>
            <w:hideMark/>
          </w:tcPr>
          <w:p w:rsidR="00EE758F" w:rsidRPr="00B868CB"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B868CB">
              <w:rPr>
                <w:rFonts w:ascii="Times New Roman" w:eastAsia="Times New Roman" w:hAnsi="Times New Roman" w:cs="Times New Roman"/>
                <w:b/>
                <w:bCs/>
                <w:color w:val="000000"/>
                <w:sz w:val="16"/>
                <w:szCs w:val="16"/>
                <w:lang w:eastAsia="ru-RU"/>
              </w:rPr>
              <w:t>65</w:t>
            </w:r>
          </w:p>
        </w:tc>
        <w:tc>
          <w:tcPr>
            <w:tcW w:w="1543"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r>
      <w:tr w:rsidR="00EE758F" w:rsidRPr="002B17D7" w:rsidTr="0079406E">
        <w:trPr>
          <w:trHeight w:val="375"/>
        </w:trPr>
        <w:tc>
          <w:tcPr>
            <w:tcW w:w="3400" w:type="dxa"/>
            <w:gridSpan w:val="2"/>
            <w:vMerge w:val="restart"/>
            <w:shd w:val="clear" w:color="000000" w:fill="FFFFFF"/>
            <w:noWrap/>
            <w:vAlign w:val="center"/>
            <w:hideMark/>
          </w:tcPr>
          <w:p w:rsidR="00EE758F" w:rsidRPr="002B17D7" w:rsidRDefault="00EE758F" w:rsidP="00D12E1C">
            <w:pPr>
              <w:spacing w:after="0" w:line="240" w:lineRule="auto"/>
              <w:ind w:left="-105" w:right="-97"/>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 по муниципальной программе</w:t>
            </w:r>
          </w:p>
        </w:tc>
        <w:tc>
          <w:tcPr>
            <w:tcW w:w="1006" w:type="dxa"/>
            <w:shd w:val="clear" w:color="000000" w:fill="FFFFFF"/>
            <w:noWrap/>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000000" w:fill="FFFFFF"/>
            <w:noWrap/>
            <w:hideMark/>
          </w:tcPr>
          <w:p w:rsidR="00EE758F" w:rsidRPr="002B17D7" w:rsidRDefault="00EE758F" w:rsidP="00B868CB">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w:t>
            </w:r>
            <w:r>
              <w:rPr>
                <w:rFonts w:ascii="Times New Roman" w:eastAsia="Times New Roman" w:hAnsi="Times New Roman" w:cs="Times New Roman"/>
                <w:b/>
                <w:bCs/>
                <w:color w:val="000000"/>
                <w:sz w:val="16"/>
                <w:szCs w:val="16"/>
                <w:lang w:eastAsia="ru-RU"/>
              </w:rPr>
              <w:t>297,5</w:t>
            </w:r>
          </w:p>
        </w:tc>
        <w:tc>
          <w:tcPr>
            <w:tcW w:w="570"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1811,5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79406E">
        <w:trPr>
          <w:trHeight w:val="480"/>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79406E">
        <w:trPr>
          <w:trHeight w:val="480"/>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70"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79406E">
        <w:trPr>
          <w:trHeight w:val="480"/>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EE758F" w:rsidRPr="002B17D7" w:rsidRDefault="00EE758F" w:rsidP="00B868CB">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r>
              <w:rPr>
                <w:rFonts w:ascii="Times New Roman" w:eastAsia="Times New Roman" w:hAnsi="Times New Roman" w:cs="Times New Roman"/>
                <w:b/>
                <w:bCs/>
                <w:color w:val="000000"/>
                <w:sz w:val="16"/>
                <w:szCs w:val="16"/>
                <w:lang w:eastAsia="ru-RU"/>
              </w:rPr>
              <w:t>947,5</w:t>
            </w:r>
          </w:p>
        </w:tc>
        <w:tc>
          <w:tcPr>
            <w:tcW w:w="570"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1461,5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EE758F" w:rsidRPr="002B17D7" w:rsidRDefault="00EE758F"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EE758F" w:rsidRPr="002B17D7" w:rsidTr="0079406E">
        <w:trPr>
          <w:trHeight w:val="720"/>
        </w:trPr>
        <w:tc>
          <w:tcPr>
            <w:tcW w:w="3400" w:type="dxa"/>
            <w:gridSpan w:val="2"/>
            <w:vMerge/>
            <w:vAlign w:val="center"/>
            <w:hideMark/>
          </w:tcPr>
          <w:p w:rsidR="00EE758F" w:rsidRPr="002B17D7" w:rsidRDefault="00EE758F" w:rsidP="00D12E1C">
            <w:pPr>
              <w:spacing w:after="0" w:line="240" w:lineRule="auto"/>
              <w:ind w:left="-105" w:right="-97"/>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EE758F" w:rsidRPr="002B17D7" w:rsidRDefault="00EE758F"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350</w:t>
            </w:r>
          </w:p>
        </w:tc>
        <w:tc>
          <w:tcPr>
            <w:tcW w:w="570"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350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567" w:type="dxa"/>
            <w:shd w:val="clear" w:color="000000" w:fill="FFFFFF"/>
            <w:noWrap/>
            <w:hideMark/>
          </w:tcPr>
          <w:p w:rsidR="00EE758F" w:rsidRPr="00B868CB" w:rsidRDefault="00EE758F" w:rsidP="002B17D7">
            <w:pPr>
              <w:spacing w:after="0" w:line="240" w:lineRule="auto"/>
              <w:ind w:left="-122" w:right="-108"/>
              <w:jc w:val="center"/>
              <w:rPr>
                <w:rFonts w:ascii="Times New Roman" w:eastAsia="Times New Roman" w:hAnsi="Times New Roman" w:cs="Times New Roman"/>
                <w:color w:val="000000"/>
                <w:sz w:val="16"/>
                <w:szCs w:val="16"/>
                <w:lang w:eastAsia="ru-RU"/>
              </w:rPr>
            </w:pPr>
            <w:r w:rsidRPr="00B868CB">
              <w:rPr>
                <w:rFonts w:ascii="Times New Roman" w:eastAsia="Times New Roman" w:hAnsi="Times New Roman" w:cs="Times New Roman"/>
                <w:color w:val="000000"/>
                <w:sz w:val="16"/>
                <w:szCs w:val="16"/>
                <w:lang w:eastAsia="ru-RU"/>
              </w:rPr>
              <w:t>0</w:t>
            </w:r>
          </w:p>
        </w:tc>
        <w:tc>
          <w:tcPr>
            <w:tcW w:w="1543"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819"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90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43"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EE758F" w:rsidRPr="002B17D7" w:rsidRDefault="00EE758F"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bl>
    <w:p w:rsidR="002B17D7" w:rsidRPr="00947FAC" w:rsidRDefault="002B17D7" w:rsidP="00BD2E2B">
      <w:pPr>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4E0" w:rsidRDefault="00CE34E0" w:rsidP="00B6496B">
      <w:pPr>
        <w:spacing w:after="0" w:line="240" w:lineRule="auto"/>
      </w:pPr>
      <w:r>
        <w:separator/>
      </w:r>
    </w:p>
  </w:endnote>
  <w:endnote w:type="continuationSeparator" w:id="1">
    <w:p w:rsidR="00CE34E0" w:rsidRDefault="00CE34E0"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EA30C6" w:rsidRDefault="00EA30C6" w:rsidP="002154C3">
        <w:pPr>
          <w:pStyle w:val="ae"/>
          <w:jc w:val="right"/>
        </w:pPr>
        <w:fldSimple w:instr=" PAGE   \* MERGEFORMAT ">
          <w:r w:rsidR="009160B7">
            <w:rPr>
              <w:noProof/>
            </w:rPr>
            <w:t>104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EA30C6" w:rsidRDefault="00EA30C6" w:rsidP="00B6496B">
        <w:pPr>
          <w:pStyle w:val="ae"/>
          <w:jc w:val="right"/>
        </w:pPr>
        <w:fldSimple w:instr=" PAGE   \* MERGEFORMAT ">
          <w:r>
            <w:rPr>
              <w:noProof/>
            </w:rPr>
            <w:t>89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4E0" w:rsidRDefault="00CE34E0" w:rsidP="00B6496B">
      <w:pPr>
        <w:spacing w:after="0" w:line="240" w:lineRule="auto"/>
      </w:pPr>
      <w:r>
        <w:separator/>
      </w:r>
    </w:p>
  </w:footnote>
  <w:footnote w:type="continuationSeparator" w:id="1">
    <w:p w:rsidR="00CE34E0" w:rsidRDefault="00CE34E0"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2">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7">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5"/>
  </w:num>
  <w:num w:numId="4">
    <w:abstractNumId w:val="0"/>
  </w:num>
  <w:num w:numId="5">
    <w:abstractNumId w:val="17"/>
  </w:num>
  <w:num w:numId="6">
    <w:abstractNumId w:val="5"/>
  </w:num>
  <w:num w:numId="7">
    <w:abstractNumId w:val="18"/>
  </w:num>
  <w:num w:numId="8">
    <w:abstractNumId w:val="16"/>
  </w:num>
  <w:num w:numId="9">
    <w:abstractNumId w:val="7"/>
  </w:num>
  <w:num w:numId="10">
    <w:abstractNumId w:val="12"/>
  </w:num>
  <w:num w:numId="11">
    <w:abstractNumId w:val="9"/>
  </w:num>
  <w:num w:numId="12">
    <w:abstractNumId w:val="4"/>
  </w:num>
  <w:num w:numId="13">
    <w:abstractNumId w:val="2"/>
  </w:num>
  <w:num w:numId="14">
    <w:abstractNumId w:val="14"/>
  </w:num>
  <w:num w:numId="15">
    <w:abstractNumId w:val="13"/>
  </w:num>
  <w:num w:numId="16">
    <w:abstractNumId w:val="3"/>
  </w:num>
  <w:num w:numId="17">
    <w:abstractNumId w:val="6"/>
  </w:num>
  <w:num w:numId="18">
    <w:abstractNumId w:val="10"/>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4015"/>
    <w:rsid w:val="00085795"/>
    <w:rsid w:val="000858B0"/>
    <w:rsid w:val="0008631E"/>
    <w:rsid w:val="00086DFD"/>
    <w:rsid w:val="00086FF3"/>
    <w:rsid w:val="00092214"/>
    <w:rsid w:val="00092283"/>
    <w:rsid w:val="000949CC"/>
    <w:rsid w:val="0009503C"/>
    <w:rsid w:val="00095179"/>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67D"/>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98"/>
    <w:rsid w:val="000E1311"/>
    <w:rsid w:val="000E3B16"/>
    <w:rsid w:val="000E45A5"/>
    <w:rsid w:val="000E4A23"/>
    <w:rsid w:val="000E4C24"/>
    <w:rsid w:val="000E4FAF"/>
    <w:rsid w:val="000E5244"/>
    <w:rsid w:val="000E670B"/>
    <w:rsid w:val="000E72DB"/>
    <w:rsid w:val="000F0B1F"/>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3A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5363"/>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0BC8"/>
    <w:rsid w:val="001C16BF"/>
    <w:rsid w:val="001C27E0"/>
    <w:rsid w:val="001C28C7"/>
    <w:rsid w:val="001C3218"/>
    <w:rsid w:val="001C4255"/>
    <w:rsid w:val="001C46D5"/>
    <w:rsid w:val="001C4B78"/>
    <w:rsid w:val="001C5520"/>
    <w:rsid w:val="001C6F68"/>
    <w:rsid w:val="001D1CAC"/>
    <w:rsid w:val="001D20FD"/>
    <w:rsid w:val="001D3D9F"/>
    <w:rsid w:val="001D500D"/>
    <w:rsid w:val="001D55EF"/>
    <w:rsid w:val="001D65BE"/>
    <w:rsid w:val="001D6849"/>
    <w:rsid w:val="001D7034"/>
    <w:rsid w:val="001D7BF8"/>
    <w:rsid w:val="001E157B"/>
    <w:rsid w:val="001E1781"/>
    <w:rsid w:val="001E1DDC"/>
    <w:rsid w:val="001E206A"/>
    <w:rsid w:val="001E3BD0"/>
    <w:rsid w:val="001E4508"/>
    <w:rsid w:val="001E46D7"/>
    <w:rsid w:val="001E4D0D"/>
    <w:rsid w:val="001E506B"/>
    <w:rsid w:val="001E67AB"/>
    <w:rsid w:val="001F0B2C"/>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26C"/>
    <w:rsid w:val="00207E37"/>
    <w:rsid w:val="002100BC"/>
    <w:rsid w:val="00210B2E"/>
    <w:rsid w:val="0021130A"/>
    <w:rsid w:val="00213138"/>
    <w:rsid w:val="0021333D"/>
    <w:rsid w:val="002147F4"/>
    <w:rsid w:val="002154C3"/>
    <w:rsid w:val="00215D90"/>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3594"/>
    <w:rsid w:val="002F40D0"/>
    <w:rsid w:val="002F4E26"/>
    <w:rsid w:val="002F51CC"/>
    <w:rsid w:val="002F5A42"/>
    <w:rsid w:val="002F67A7"/>
    <w:rsid w:val="002F6E30"/>
    <w:rsid w:val="002F7916"/>
    <w:rsid w:val="002F7C5B"/>
    <w:rsid w:val="003033E4"/>
    <w:rsid w:val="003036AE"/>
    <w:rsid w:val="00303F43"/>
    <w:rsid w:val="0030424C"/>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9C0"/>
    <w:rsid w:val="003D4DFA"/>
    <w:rsid w:val="003D5024"/>
    <w:rsid w:val="003D6EC5"/>
    <w:rsid w:val="003D7162"/>
    <w:rsid w:val="003E0489"/>
    <w:rsid w:val="003E0A15"/>
    <w:rsid w:val="003E200E"/>
    <w:rsid w:val="003E294A"/>
    <w:rsid w:val="003E2A66"/>
    <w:rsid w:val="003E397D"/>
    <w:rsid w:val="003E3A80"/>
    <w:rsid w:val="003E3E3B"/>
    <w:rsid w:val="003E4AFD"/>
    <w:rsid w:val="003E52E2"/>
    <w:rsid w:val="003E6569"/>
    <w:rsid w:val="003E7CB7"/>
    <w:rsid w:val="003F053F"/>
    <w:rsid w:val="003F079D"/>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3CEA"/>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A1AC8"/>
    <w:rsid w:val="004A2299"/>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07FF"/>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200"/>
    <w:rsid w:val="004E2338"/>
    <w:rsid w:val="004E2BDD"/>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3070"/>
    <w:rsid w:val="005D4ACD"/>
    <w:rsid w:val="005D5DD2"/>
    <w:rsid w:val="005D5EA6"/>
    <w:rsid w:val="005D5F16"/>
    <w:rsid w:val="005E0DE8"/>
    <w:rsid w:val="005E104F"/>
    <w:rsid w:val="005E1271"/>
    <w:rsid w:val="005E1285"/>
    <w:rsid w:val="005E1551"/>
    <w:rsid w:val="005E1799"/>
    <w:rsid w:val="005E22E6"/>
    <w:rsid w:val="005E2B7F"/>
    <w:rsid w:val="005E312B"/>
    <w:rsid w:val="005E31EA"/>
    <w:rsid w:val="005E3F53"/>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264"/>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09"/>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5549"/>
    <w:rsid w:val="006B6975"/>
    <w:rsid w:val="006B70BB"/>
    <w:rsid w:val="006C17DA"/>
    <w:rsid w:val="006C1B76"/>
    <w:rsid w:val="006C21E7"/>
    <w:rsid w:val="006C27FC"/>
    <w:rsid w:val="006C2A5C"/>
    <w:rsid w:val="006C2AE5"/>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5F68"/>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06E"/>
    <w:rsid w:val="00794993"/>
    <w:rsid w:val="00795A9F"/>
    <w:rsid w:val="007963A6"/>
    <w:rsid w:val="00797ED6"/>
    <w:rsid w:val="00797F16"/>
    <w:rsid w:val="007A0C3E"/>
    <w:rsid w:val="007A2115"/>
    <w:rsid w:val="007A33F0"/>
    <w:rsid w:val="007A3575"/>
    <w:rsid w:val="007A479C"/>
    <w:rsid w:val="007A57A2"/>
    <w:rsid w:val="007A6D0D"/>
    <w:rsid w:val="007A74F7"/>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C72EC"/>
    <w:rsid w:val="007D1418"/>
    <w:rsid w:val="007D2504"/>
    <w:rsid w:val="007D29A8"/>
    <w:rsid w:val="007D30ED"/>
    <w:rsid w:val="007D4C20"/>
    <w:rsid w:val="007D5243"/>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4DAD"/>
    <w:rsid w:val="00805A17"/>
    <w:rsid w:val="008066F9"/>
    <w:rsid w:val="00806C84"/>
    <w:rsid w:val="008070FE"/>
    <w:rsid w:val="00807397"/>
    <w:rsid w:val="00807875"/>
    <w:rsid w:val="00807AFF"/>
    <w:rsid w:val="00807E60"/>
    <w:rsid w:val="00810BEA"/>
    <w:rsid w:val="00811821"/>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97C"/>
    <w:rsid w:val="00845F89"/>
    <w:rsid w:val="00847517"/>
    <w:rsid w:val="0085085E"/>
    <w:rsid w:val="00850C99"/>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97F1D"/>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60B7"/>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6DD1"/>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5706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AD9"/>
    <w:rsid w:val="00994BF4"/>
    <w:rsid w:val="00994C0B"/>
    <w:rsid w:val="00994C61"/>
    <w:rsid w:val="00995A91"/>
    <w:rsid w:val="0099663A"/>
    <w:rsid w:val="009967B2"/>
    <w:rsid w:val="009A0892"/>
    <w:rsid w:val="009A13AF"/>
    <w:rsid w:val="009A295A"/>
    <w:rsid w:val="009A3633"/>
    <w:rsid w:val="009A3B80"/>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191B"/>
    <w:rsid w:val="00A2328E"/>
    <w:rsid w:val="00A233FF"/>
    <w:rsid w:val="00A23981"/>
    <w:rsid w:val="00A24608"/>
    <w:rsid w:val="00A24C45"/>
    <w:rsid w:val="00A24CCC"/>
    <w:rsid w:val="00A24F4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67562"/>
    <w:rsid w:val="00A700E4"/>
    <w:rsid w:val="00A70EEF"/>
    <w:rsid w:val="00A722E3"/>
    <w:rsid w:val="00A72E4D"/>
    <w:rsid w:val="00A730A6"/>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34EC"/>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12B6"/>
    <w:rsid w:val="00B031A8"/>
    <w:rsid w:val="00B04A93"/>
    <w:rsid w:val="00B04B8C"/>
    <w:rsid w:val="00B06401"/>
    <w:rsid w:val="00B076DB"/>
    <w:rsid w:val="00B07762"/>
    <w:rsid w:val="00B10B71"/>
    <w:rsid w:val="00B11914"/>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8CB"/>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7F0F"/>
    <w:rsid w:val="00BC1B27"/>
    <w:rsid w:val="00BC1CEA"/>
    <w:rsid w:val="00BC296C"/>
    <w:rsid w:val="00BC3A33"/>
    <w:rsid w:val="00BC3B0A"/>
    <w:rsid w:val="00BC445D"/>
    <w:rsid w:val="00BC4DEF"/>
    <w:rsid w:val="00BC566D"/>
    <w:rsid w:val="00BC5B19"/>
    <w:rsid w:val="00BC6284"/>
    <w:rsid w:val="00BD0D0A"/>
    <w:rsid w:val="00BD1CBE"/>
    <w:rsid w:val="00BD1F85"/>
    <w:rsid w:val="00BD2C0A"/>
    <w:rsid w:val="00BD2D23"/>
    <w:rsid w:val="00BD2E2B"/>
    <w:rsid w:val="00BD519B"/>
    <w:rsid w:val="00BD7554"/>
    <w:rsid w:val="00BD7FC6"/>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3100"/>
    <w:rsid w:val="00C03EE4"/>
    <w:rsid w:val="00C04787"/>
    <w:rsid w:val="00C04F84"/>
    <w:rsid w:val="00C0522A"/>
    <w:rsid w:val="00C05C03"/>
    <w:rsid w:val="00C06E85"/>
    <w:rsid w:val="00C06EC6"/>
    <w:rsid w:val="00C06FDD"/>
    <w:rsid w:val="00C1084A"/>
    <w:rsid w:val="00C1092D"/>
    <w:rsid w:val="00C10A06"/>
    <w:rsid w:val="00C11917"/>
    <w:rsid w:val="00C11B52"/>
    <w:rsid w:val="00C15BA3"/>
    <w:rsid w:val="00C201B3"/>
    <w:rsid w:val="00C20A67"/>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D40"/>
    <w:rsid w:val="00C87F49"/>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4B42"/>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6C3"/>
    <w:rsid w:val="00CD2833"/>
    <w:rsid w:val="00CD3120"/>
    <w:rsid w:val="00CD360F"/>
    <w:rsid w:val="00CD59CA"/>
    <w:rsid w:val="00CD5F5A"/>
    <w:rsid w:val="00CE096D"/>
    <w:rsid w:val="00CE189D"/>
    <w:rsid w:val="00CE34BB"/>
    <w:rsid w:val="00CE34E0"/>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9B1"/>
    <w:rsid w:val="00D05E34"/>
    <w:rsid w:val="00D10801"/>
    <w:rsid w:val="00D1223C"/>
    <w:rsid w:val="00D126BA"/>
    <w:rsid w:val="00D12BD6"/>
    <w:rsid w:val="00D12E1C"/>
    <w:rsid w:val="00D12EAB"/>
    <w:rsid w:val="00D13717"/>
    <w:rsid w:val="00D150A7"/>
    <w:rsid w:val="00D15CFE"/>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5D"/>
    <w:rsid w:val="00DF71DF"/>
    <w:rsid w:val="00E01054"/>
    <w:rsid w:val="00E01612"/>
    <w:rsid w:val="00E02139"/>
    <w:rsid w:val="00E02D00"/>
    <w:rsid w:val="00E035C4"/>
    <w:rsid w:val="00E03620"/>
    <w:rsid w:val="00E04099"/>
    <w:rsid w:val="00E0421F"/>
    <w:rsid w:val="00E04233"/>
    <w:rsid w:val="00E05326"/>
    <w:rsid w:val="00E06E6D"/>
    <w:rsid w:val="00E072F2"/>
    <w:rsid w:val="00E074F8"/>
    <w:rsid w:val="00E07A62"/>
    <w:rsid w:val="00E114EC"/>
    <w:rsid w:val="00E11E22"/>
    <w:rsid w:val="00E12864"/>
    <w:rsid w:val="00E12DCF"/>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30C6"/>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58F"/>
    <w:rsid w:val="00EE7A3A"/>
    <w:rsid w:val="00EE7EC6"/>
    <w:rsid w:val="00EF0094"/>
    <w:rsid w:val="00EF050B"/>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40B4"/>
    <w:rsid w:val="00F64B54"/>
    <w:rsid w:val="00F65371"/>
    <w:rsid w:val="00F65909"/>
    <w:rsid w:val="00F7046C"/>
    <w:rsid w:val="00F70FE1"/>
    <w:rsid w:val="00F710E7"/>
    <w:rsid w:val="00F717D7"/>
    <w:rsid w:val="00F7362B"/>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uiPriority w:val="99"/>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iPriority w:val="99"/>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hyperlink" Target="consultantplus://offline/ref=C344DB9DD42F79DF8D323A55671925301127ADF00400950CABFD015CF3D67A6213D8453A77CF0797hBtAL" TargetMode="Externa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513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1.9600000000000095</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68896256"/>
        <c:axId val="68897792"/>
      </c:barChart>
      <c:catAx>
        <c:axId val="68896256"/>
        <c:scaling>
          <c:orientation val="minMax"/>
        </c:scaling>
        <c:axPos val="b"/>
        <c:numFmt formatCode="General" sourceLinked="1"/>
        <c:tickLblPos val="nextTo"/>
        <c:crossAx val="68897792"/>
        <c:crosses val="autoZero"/>
        <c:auto val="1"/>
        <c:lblAlgn val="ctr"/>
        <c:lblOffset val="100"/>
      </c:catAx>
      <c:valAx>
        <c:axId val="68897792"/>
        <c:scaling>
          <c:orientation val="minMax"/>
        </c:scaling>
        <c:axPos val="l"/>
        <c:majorGridlines/>
        <c:numFmt formatCode="General" sourceLinked="1"/>
        <c:tickLblPos val="nextTo"/>
        <c:crossAx val="68896256"/>
        <c:crosses val="autoZero"/>
        <c:crossBetween val="between"/>
      </c:valAx>
    </c:plotArea>
    <c:legend>
      <c:legendPos val="r"/>
      <c:layout>
        <c:manualLayout>
          <c:xMode val="edge"/>
          <c:yMode val="edge"/>
          <c:x val="0.16374703976335742"/>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723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61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014E-2"/>
                  <c:y val="5.4899792147366788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235E-2"/>
                </c:manualLayout>
              </c:layout>
              <c:numFmt formatCode="0.0%" sourceLinked="0"/>
              <c:spPr>
                <a:noFill/>
                <a:ln w="25407">
                  <a:noFill/>
                </a:ln>
              </c:spPr>
              <c:txPr>
                <a:bodyPr/>
                <a:lstStyle/>
                <a:p>
                  <a:pPr>
                    <a:defRPr/>
                  </a:pPr>
                  <a:endParaRPr lang="ru-RU"/>
                </a:p>
              </c:txPr>
              <c:dLblPos val="bestFit"/>
              <c:showPercent val="1"/>
            </c:dLbl>
            <c:dLbl>
              <c:idx val="5"/>
              <c:layout>
                <c:manualLayout>
                  <c:x val="-2.195660255756406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403"/>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0900-EDFC-401D-9DD5-251B9AF6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36217</Words>
  <Characters>206437</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maseyanchik</cp:lastModifiedBy>
  <cp:revision>7</cp:revision>
  <cp:lastPrinted>2014-10-28T10:54:00Z</cp:lastPrinted>
  <dcterms:created xsi:type="dcterms:W3CDTF">2014-10-13T08:29:00Z</dcterms:created>
  <dcterms:modified xsi:type="dcterms:W3CDTF">2014-10-28T12:45:00Z</dcterms:modified>
</cp:coreProperties>
</file>